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A38DB" w14:textId="5A429BB4" w:rsidR="00CF2232" w:rsidRPr="00F55FEA" w:rsidRDefault="001A4A7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3210DC" w:rsidRPr="00F55FEA">
        <w:rPr>
          <w:rFonts w:asciiTheme="majorHAnsi" w:hAnsiTheme="majorHAnsi" w:cstheme="majorHAnsi"/>
          <w:sz w:val="22"/>
          <w:szCs w:val="22"/>
        </w:rPr>
        <w:t xml:space="preserve">To the family of </w:t>
      </w:r>
      <w:r w:rsidR="003210DC" w:rsidRPr="00F55FE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Student Name"/>
            </w:textInput>
          </w:ffData>
        </w:fldChar>
      </w:r>
      <w:bookmarkStart w:id="0" w:name="Text1"/>
      <w:r w:rsidR="003210DC" w:rsidRPr="00F55FEA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3210DC" w:rsidRPr="00F55FEA">
        <w:rPr>
          <w:rFonts w:asciiTheme="majorHAnsi" w:hAnsiTheme="majorHAnsi" w:cstheme="majorHAnsi"/>
          <w:sz w:val="22"/>
          <w:szCs w:val="22"/>
        </w:rPr>
      </w:r>
      <w:r w:rsidR="003210DC" w:rsidRPr="00F55FEA">
        <w:rPr>
          <w:rFonts w:asciiTheme="majorHAnsi" w:hAnsiTheme="majorHAnsi" w:cstheme="majorHAnsi"/>
          <w:sz w:val="22"/>
          <w:szCs w:val="22"/>
        </w:rPr>
        <w:fldChar w:fldCharType="separate"/>
      </w:r>
      <w:r w:rsidR="003210DC" w:rsidRPr="00F55FEA">
        <w:rPr>
          <w:rFonts w:asciiTheme="majorHAnsi" w:hAnsiTheme="majorHAnsi" w:cstheme="majorHAnsi"/>
          <w:noProof/>
          <w:sz w:val="22"/>
          <w:szCs w:val="22"/>
        </w:rPr>
        <w:t>Student Name</w:t>
      </w:r>
      <w:r w:rsidR="003210DC" w:rsidRPr="00F55FEA">
        <w:rPr>
          <w:rFonts w:asciiTheme="majorHAnsi" w:hAnsiTheme="majorHAnsi" w:cstheme="majorHAnsi"/>
          <w:sz w:val="22"/>
          <w:szCs w:val="22"/>
        </w:rPr>
        <w:fldChar w:fldCharType="end"/>
      </w:r>
      <w:bookmarkEnd w:id="0"/>
      <w:r w:rsidR="0014122B" w:rsidRPr="00F55FEA">
        <w:rPr>
          <w:rFonts w:asciiTheme="majorHAnsi" w:hAnsiTheme="majorHAnsi" w:cstheme="majorHAnsi"/>
          <w:sz w:val="22"/>
          <w:szCs w:val="22"/>
        </w:rPr>
        <w:t>,</w:t>
      </w:r>
      <w:r w:rsidR="003210DC" w:rsidRPr="00F55FE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C71BA87" w14:textId="77777777" w:rsidR="003210DC" w:rsidRPr="00F55FEA" w:rsidRDefault="003210DC">
      <w:pPr>
        <w:rPr>
          <w:rFonts w:asciiTheme="majorHAnsi" w:hAnsiTheme="majorHAnsi" w:cstheme="majorHAnsi"/>
          <w:sz w:val="22"/>
          <w:szCs w:val="22"/>
        </w:rPr>
      </w:pPr>
    </w:p>
    <w:p w14:paraId="22C75D0F" w14:textId="516C16D3" w:rsidR="00452492" w:rsidRPr="0008097D" w:rsidRDefault="007C0A74" w:rsidP="0008097D">
      <w:pPr>
        <w:rPr>
          <w:rFonts w:asciiTheme="majorHAnsi" w:hAnsiTheme="majorHAnsi" w:cstheme="majorHAnsi"/>
          <w:sz w:val="22"/>
          <w:szCs w:val="22"/>
        </w:rPr>
      </w:pPr>
      <w:r w:rsidRPr="00F55FEA">
        <w:rPr>
          <w:rFonts w:asciiTheme="majorHAnsi" w:hAnsiTheme="majorHAnsi" w:cstheme="majorHAnsi"/>
          <w:sz w:val="22"/>
          <w:szCs w:val="22"/>
        </w:rPr>
        <w:t xml:space="preserve">We wanted to let you and your family </w:t>
      </w:r>
      <w:r w:rsidR="005E70FA" w:rsidRPr="00F55FEA">
        <w:rPr>
          <w:rFonts w:asciiTheme="majorHAnsi" w:hAnsiTheme="majorHAnsi" w:cstheme="majorHAnsi"/>
          <w:sz w:val="22"/>
          <w:szCs w:val="22"/>
        </w:rPr>
        <w:t xml:space="preserve">know of an exciting opportunity for you.  The Texas Education Agency </w:t>
      </w:r>
      <w:r w:rsidR="00D209B6">
        <w:rPr>
          <w:rFonts w:asciiTheme="majorHAnsi" w:hAnsiTheme="majorHAnsi" w:cstheme="majorHAnsi"/>
          <w:sz w:val="22"/>
          <w:szCs w:val="22"/>
        </w:rPr>
        <w:t xml:space="preserve">(TEA) </w:t>
      </w:r>
      <w:r w:rsidR="005E70FA" w:rsidRPr="00F55FEA">
        <w:rPr>
          <w:rFonts w:asciiTheme="majorHAnsi" w:hAnsiTheme="majorHAnsi" w:cstheme="majorHAnsi"/>
          <w:sz w:val="22"/>
          <w:szCs w:val="22"/>
        </w:rPr>
        <w:t xml:space="preserve">has </w:t>
      </w:r>
      <w:r w:rsidR="00B56A91" w:rsidRPr="00F55FEA">
        <w:rPr>
          <w:rFonts w:asciiTheme="majorHAnsi" w:hAnsiTheme="majorHAnsi" w:cstheme="majorHAnsi"/>
          <w:sz w:val="22"/>
          <w:szCs w:val="22"/>
        </w:rPr>
        <w:t>create</w:t>
      </w:r>
      <w:r w:rsidR="00452492" w:rsidRPr="00F55FEA">
        <w:rPr>
          <w:rFonts w:asciiTheme="majorHAnsi" w:hAnsiTheme="majorHAnsi" w:cstheme="majorHAnsi"/>
          <w:sz w:val="22"/>
          <w:szCs w:val="22"/>
        </w:rPr>
        <w:t>d</w:t>
      </w:r>
      <w:r w:rsidR="00B56A91" w:rsidRPr="00F55FEA">
        <w:rPr>
          <w:rFonts w:asciiTheme="majorHAnsi" w:hAnsiTheme="majorHAnsi" w:cstheme="majorHAnsi"/>
          <w:sz w:val="22"/>
          <w:szCs w:val="22"/>
        </w:rPr>
        <w:t xml:space="preserve"> a program called Supplemental Special Education Services (SSES)</w:t>
      </w:r>
      <w:r w:rsidR="00452492" w:rsidRPr="00F55FEA">
        <w:rPr>
          <w:rFonts w:asciiTheme="majorHAnsi" w:hAnsiTheme="majorHAnsi" w:cstheme="majorHAnsi"/>
          <w:sz w:val="22"/>
          <w:szCs w:val="22"/>
        </w:rPr>
        <w:t xml:space="preserve">.  </w:t>
      </w:r>
      <w:r w:rsidR="0035471D" w:rsidRPr="00F55FEA">
        <w:rPr>
          <w:rFonts w:asciiTheme="majorHAnsi" w:hAnsiTheme="majorHAnsi" w:cstheme="majorHAnsi"/>
          <w:sz w:val="22"/>
          <w:szCs w:val="22"/>
        </w:rPr>
        <w:t>This</w:t>
      </w:r>
      <w:r w:rsidR="00854AE6" w:rsidRPr="00F55FEA">
        <w:rPr>
          <w:rFonts w:asciiTheme="majorHAnsi" w:hAnsiTheme="majorHAnsi" w:cstheme="majorHAnsi"/>
          <w:sz w:val="22"/>
          <w:szCs w:val="22"/>
        </w:rPr>
        <w:t xml:space="preserve"> program</w:t>
      </w:r>
      <w:r w:rsidR="00191621" w:rsidRPr="00F55FEA">
        <w:rPr>
          <w:rFonts w:asciiTheme="majorHAnsi" w:hAnsiTheme="majorHAnsi" w:cstheme="majorHAnsi"/>
          <w:sz w:val="22"/>
          <w:szCs w:val="22"/>
        </w:rPr>
        <w:t xml:space="preserve"> is designed to</w:t>
      </w:r>
      <w:r w:rsidR="00854AE6" w:rsidRPr="00F55FEA">
        <w:rPr>
          <w:rFonts w:asciiTheme="majorHAnsi" w:hAnsiTheme="majorHAnsi" w:cstheme="majorHAnsi"/>
          <w:sz w:val="22"/>
          <w:szCs w:val="22"/>
        </w:rPr>
        <w:t xml:space="preserve"> help families </w:t>
      </w:r>
      <w:r w:rsidR="00191621" w:rsidRPr="00F55FEA">
        <w:rPr>
          <w:rFonts w:asciiTheme="majorHAnsi" w:hAnsiTheme="majorHAnsi" w:cstheme="majorHAnsi"/>
          <w:sz w:val="22"/>
          <w:szCs w:val="22"/>
        </w:rPr>
        <w:t>throughout the COVID pandemic</w:t>
      </w:r>
      <w:r w:rsidR="001929F4" w:rsidRPr="00F55FEA">
        <w:rPr>
          <w:rFonts w:asciiTheme="majorHAnsi" w:hAnsiTheme="majorHAnsi" w:cstheme="majorHAnsi"/>
          <w:sz w:val="22"/>
          <w:szCs w:val="22"/>
        </w:rPr>
        <w:t>.</w:t>
      </w:r>
      <w:r w:rsidR="00191621" w:rsidRPr="00F55FEA">
        <w:rPr>
          <w:rFonts w:asciiTheme="majorHAnsi" w:hAnsiTheme="majorHAnsi" w:cstheme="majorHAnsi"/>
          <w:sz w:val="22"/>
          <w:szCs w:val="22"/>
        </w:rPr>
        <w:t xml:space="preserve"> </w:t>
      </w:r>
      <w:r w:rsidR="00E65418" w:rsidRPr="00F55FEA">
        <w:rPr>
          <w:rFonts w:asciiTheme="majorHAnsi" w:hAnsiTheme="majorHAnsi" w:cstheme="majorHAnsi"/>
          <w:sz w:val="22"/>
          <w:szCs w:val="22"/>
        </w:rPr>
        <w:t xml:space="preserve">Students who are currently enrolled in a Texas public school </w:t>
      </w:r>
      <w:r w:rsidR="00E65418" w:rsidRPr="00F55FEA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and </w:t>
      </w:r>
      <w:r w:rsidR="00E65418" w:rsidRPr="00F55FEA">
        <w:rPr>
          <w:rFonts w:asciiTheme="majorHAnsi" w:hAnsiTheme="majorHAnsi" w:cstheme="majorHAnsi"/>
          <w:sz w:val="22"/>
          <w:szCs w:val="22"/>
        </w:rPr>
        <w:t>who are served by special education qualify</w:t>
      </w:r>
      <w:r w:rsidR="00151F20" w:rsidRPr="00F55FEA">
        <w:rPr>
          <w:rFonts w:asciiTheme="majorHAnsi" w:hAnsiTheme="majorHAnsi" w:cstheme="majorHAnsi"/>
          <w:sz w:val="22"/>
          <w:szCs w:val="22"/>
        </w:rPr>
        <w:t xml:space="preserve">.  </w:t>
      </w:r>
      <w:r w:rsidR="00151F20" w:rsidRPr="0008097D">
        <w:rPr>
          <w:b/>
          <w:bCs/>
          <w:color w:val="0D6CB9" w:themeColor="accent1"/>
          <w:sz w:val="22"/>
          <w:szCs w:val="22"/>
        </w:rPr>
        <w:t>We have determined that you</w:t>
      </w:r>
      <w:r w:rsidR="00140DEE" w:rsidRPr="0008097D">
        <w:rPr>
          <w:b/>
          <w:bCs/>
          <w:color w:val="0D6CB9" w:themeColor="accent1"/>
          <w:sz w:val="22"/>
          <w:szCs w:val="22"/>
        </w:rPr>
        <w:t>r student</w:t>
      </w:r>
      <w:r w:rsidR="0008097D">
        <w:rPr>
          <w:b/>
          <w:bCs/>
          <w:color w:val="0D6CB9" w:themeColor="accent1"/>
          <w:sz w:val="22"/>
          <w:szCs w:val="22"/>
        </w:rPr>
        <w:t>/family</w:t>
      </w:r>
      <w:r w:rsidR="00151F20" w:rsidRPr="0008097D">
        <w:rPr>
          <w:b/>
          <w:bCs/>
          <w:color w:val="0D6CB9" w:themeColor="accent1"/>
          <w:sz w:val="22"/>
          <w:szCs w:val="22"/>
        </w:rPr>
        <w:t xml:space="preserve"> </w:t>
      </w:r>
      <w:r w:rsidR="008B7B01" w:rsidRPr="0008097D">
        <w:rPr>
          <w:b/>
          <w:bCs/>
          <w:color w:val="0D6CB9" w:themeColor="accent1"/>
          <w:sz w:val="22"/>
          <w:szCs w:val="22"/>
        </w:rPr>
        <w:t xml:space="preserve">will likely qualify for </w:t>
      </w:r>
      <w:r w:rsidR="00A26223" w:rsidRPr="0008097D">
        <w:rPr>
          <w:b/>
          <w:bCs/>
          <w:color w:val="0D6CB9" w:themeColor="accent1"/>
          <w:sz w:val="22"/>
          <w:szCs w:val="22"/>
        </w:rPr>
        <w:t>the SSES Program</w:t>
      </w:r>
      <w:r w:rsidR="00A308BD">
        <w:rPr>
          <w:b/>
          <w:bCs/>
          <w:color w:val="0D6CB9" w:themeColor="accent1"/>
          <w:sz w:val="22"/>
          <w:szCs w:val="22"/>
        </w:rPr>
        <w:t>.</w:t>
      </w:r>
    </w:p>
    <w:p w14:paraId="0895E674" w14:textId="77777777" w:rsidR="00452492" w:rsidRDefault="00452492"/>
    <w:p w14:paraId="433DBCC7" w14:textId="7816F169" w:rsidR="00CF2232" w:rsidRDefault="006D5120" w:rsidP="00763067">
      <w:pPr>
        <w:rPr>
          <w:rFonts w:cs="Open Sans"/>
          <w:b/>
          <w:bCs/>
          <w:color w:val="0D6CB9" w:themeColor="accent1"/>
          <w:sz w:val="22"/>
          <w:szCs w:val="22"/>
        </w:rPr>
      </w:pPr>
      <w:r w:rsidRPr="00A95834">
        <w:rPr>
          <w:rFonts w:asciiTheme="majorHAnsi" w:hAnsiTheme="majorHAnsi" w:cstheme="majorHAnsi"/>
          <w:sz w:val="22"/>
          <w:szCs w:val="22"/>
        </w:rPr>
        <w:t xml:space="preserve">SSES </w:t>
      </w:r>
      <w:r w:rsidR="00C35E7C">
        <w:rPr>
          <w:rFonts w:asciiTheme="majorHAnsi" w:hAnsiTheme="majorHAnsi" w:cstheme="majorHAnsi"/>
          <w:sz w:val="22"/>
          <w:szCs w:val="22"/>
        </w:rPr>
        <w:t>provides</w:t>
      </w:r>
      <w:r w:rsidRPr="00A95834">
        <w:rPr>
          <w:rFonts w:asciiTheme="majorHAnsi" w:hAnsiTheme="majorHAnsi" w:cstheme="majorHAnsi"/>
          <w:sz w:val="22"/>
          <w:szCs w:val="22"/>
        </w:rPr>
        <w:t xml:space="preserve"> </w:t>
      </w:r>
      <w:r w:rsidRPr="00A95834">
        <w:rPr>
          <w:rFonts w:cstheme="minorHAnsi"/>
          <w:b/>
          <w:bCs/>
          <w:color w:val="B72418" w:themeColor="accent3"/>
          <w:sz w:val="22"/>
          <w:szCs w:val="22"/>
        </w:rPr>
        <w:t xml:space="preserve">$1,500 per </w:t>
      </w:r>
      <w:r w:rsidR="00E53ED6" w:rsidRPr="00A95834">
        <w:rPr>
          <w:rFonts w:cstheme="minorHAnsi"/>
          <w:b/>
          <w:bCs/>
          <w:color w:val="B72418" w:themeColor="accent3"/>
          <w:sz w:val="22"/>
          <w:szCs w:val="22"/>
        </w:rPr>
        <w:t xml:space="preserve">eligible </w:t>
      </w:r>
      <w:r w:rsidRPr="00A95834">
        <w:rPr>
          <w:rFonts w:cstheme="minorHAnsi"/>
          <w:b/>
          <w:bCs/>
          <w:color w:val="B72418" w:themeColor="accent3"/>
          <w:sz w:val="22"/>
          <w:szCs w:val="22"/>
        </w:rPr>
        <w:t>student.</w:t>
      </w:r>
      <w:r w:rsidRPr="00A95834">
        <w:rPr>
          <w:rFonts w:cs="Open Sans"/>
          <w:b/>
          <w:bCs/>
          <w:color w:val="B72418" w:themeColor="accent3"/>
          <w:sz w:val="22"/>
          <w:szCs w:val="22"/>
        </w:rPr>
        <w:t xml:space="preserve">  </w:t>
      </w:r>
      <w:r w:rsidR="00E53ED6" w:rsidRPr="00A95834">
        <w:rPr>
          <w:rFonts w:asciiTheme="majorHAnsi" w:hAnsiTheme="majorHAnsi" w:cstheme="majorHAnsi"/>
          <w:sz w:val="22"/>
          <w:szCs w:val="22"/>
        </w:rPr>
        <w:t>If awarded an account, f</w:t>
      </w:r>
      <w:r w:rsidR="00763067" w:rsidRPr="00A95834">
        <w:rPr>
          <w:rFonts w:asciiTheme="majorHAnsi" w:hAnsiTheme="majorHAnsi" w:cstheme="majorHAnsi"/>
          <w:sz w:val="22"/>
          <w:szCs w:val="22"/>
        </w:rPr>
        <w:t xml:space="preserve">amilies of </w:t>
      </w:r>
      <w:r w:rsidRPr="00A95834">
        <w:rPr>
          <w:rFonts w:asciiTheme="majorHAnsi" w:hAnsiTheme="majorHAnsi" w:cstheme="majorHAnsi"/>
          <w:sz w:val="22"/>
          <w:szCs w:val="22"/>
        </w:rPr>
        <w:t xml:space="preserve">eligible </w:t>
      </w:r>
      <w:r w:rsidR="00763067" w:rsidRPr="00A95834">
        <w:rPr>
          <w:rFonts w:asciiTheme="majorHAnsi" w:hAnsiTheme="majorHAnsi" w:cstheme="majorHAnsi"/>
          <w:sz w:val="22"/>
          <w:szCs w:val="22"/>
        </w:rPr>
        <w:t>students can use the</w:t>
      </w:r>
      <w:r w:rsidR="00E53ED6" w:rsidRPr="00A95834">
        <w:rPr>
          <w:rFonts w:asciiTheme="majorHAnsi" w:hAnsiTheme="majorHAnsi" w:cstheme="majorHAnsi"/>
          <w:sz w:val="22"/>
          <w:szCs w:val="22"/>
        </w:rPr>
        <w:t>se</w:t>
      </w:r>
      <w:r w:rsidR="00763067" w:rsidRPr="00A95834">
        <w:rPr>
          <w:rFonts w:asciiTheme="majorHAnsi" w:hAnsiTheme="majorHAnsi" w:cstheme="majorHAnsi"/>
          <w:sz w:val="22"/>
          <w:szCs w:val="22"/>
        </w:rPr>
        <w:t xml:space="preserve"> on-line accounts to</w:t>
      </w:r>
      <w:r w:rsidR="00763067" w:rsidRPr="00A95834">
        <w:rPr>
          <w:rFonts w:cs="Open Sans"/>
          <w:color w:val="211D1E"/>
          <w:sz w:val="22"/>
          <w:szCs w:val="22"/>
        </w:rPr>
        <w:t xml:space="preserve"> </w:t>
      </w:r>
      <w:r w:rsidR="00763067" w:rsidRPr="00A95834">
        <w:rPr>
          <w:rFonts w:cs="Open Sans"/>
          <w:b/>
          <w:bCs/>
          <w:color w:val="0D6CB9" w:themeColor="accent1"/>
          <w:sz w:val="22"/>
          <w:szCs w:val="22"/>
        </w:rPr>
        <w:t xml:space="preserve">obtain special educational </w:t>
      </w:r>
      <w:r w:rsidR="00D92353" w:rsidRPr="00A95834">
        <w:rPr>
          <w:rFonts w:cs="Open Sans"/>
          <w:b/>
          <w:bCs/>
          <w:color w:val="0D6CB9" w:themeColor="accent1"/>
          <w:sz w:val="22"/>
          <w:szCs w:val="22"/>
        </w:rPr>
        <w:t>materials and resources,</w:t>
      </w:r>
      <w:r w:rsidR="00763067" w:rsidRPr="00A95834">
        <w:rPr>
          <w:rFonts w:cs="Open Sans"/>
          <w:b/>
          <w:bCs/>
          <w:color w:val="0D6CB9" w:themeColor="accent1"/>
          <w:sz w:val="22"/>
          <w:szCs w:val="22"/>
        </w:rPr>
        <w:t xml:space="preserve"> </w:t>
      </w:r>
      <w:r w:rsidR="00A646CA">
        <w:rPr>
          <w:rFonts w:cs="Open Sans"/>
          <w:b/>
          <w:bCs/>
          <w:color w:val="0D6CB9" w:themeColor="accent1"/>
          <w:sz w:val="22"/>
          <w:szCs w:val="22"/>
        </w:rPr>
        <w:t>such as:</w:t>
      </w:r>
    </w:p>
    <w:p w14:paraId="4AE893F1" w14:textId="77777777" w:rsidR="00A646CA" w:rsidRPr="00F55FEA" w:rsidRDefault="00A646CA" w:rsidP="00A646CA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F55FEA">
        <w:rPr>
          <w:rFonts w:asciiTheme="majorHAnsi" w:hAnsiTheme="majorHAnsi" w:cstheme="majorHAnsi"/>
          <w:sz w:val="22"/>
          <w:szCs w:val="22"/>
        </w:rPr>
        <w:t>Tutoring for all subjects</w:t>
      </w:r>
    </w:p>
    <w:p w14:paraId="578058B2" w14:textId="195DAE3D" w:rsidR="00A646CA" w:rsidRPr="00F55FEA" w:rsidRDefault="00A646CA" w:rsidP="016E9168">
      <w:pPr>
        <w:pStyle w:val="ListParagraph"/>
        <w:numPr>
          <w:ilvl w:val="0"/>
          <w:numId w:val="5"/>
        </w:numPr>
        <w:rPr>
          <w:rFonts w:asciiTheme="majorHAnsi" w:hAnsiTheme="majorHAnsi" w:cstheme="majorBidi"/>
          <w:sz w:val="22"/>
          <w:szCs w:val="22"/>
        </w:rPr>
      </w:pPr>
      <w:r w:rsidRPr="016E9168">
        <w:rPr>
          <w:rFonts w:asciiTheme="majorHAnsi" w:hAnsiTheme="majorHAnsi" w:cstheme="majorBidi"/>
          <w:sz w:val="22"/>
          <w:szCs w:val="22"/>
        </w:rPr>
        <w:t>Educationally related services (</w:t>
      </w:r>
      <w:r w:rsidR="7064AAAA" w:rsidRPr="016E9168">
        <w:rPr>
          <w:rFonts w:asciiTheme="majorHAnsi" w:hAnsiTheme="majorHAnsi" w:cstheme="majorBidi"/>
          <w:sz w:val="22"/>
          <w:szCs w:val="22"/>
        </w:rPr>
        <w:t>such as occupational therapy</w:t>
      </w:r>
      <w:r w:rsidR="007337A7">
        <w:rPr>
          <w:rFonts w:asciiTheme="majorHAnsi" w:hAnsiTheme="majorHAnsi" w:cstheme="majorBidi"/>
          <w:sz w:val="22"/>
          <w:szCs w:val="22"/>
        </w:rPr>
        <w:t xml:space="preserve"> (OT)</w:t>
      </w:r>
      <w:r w:rsidR="7064AAAA" w:rsidRPr="016E9168">
        <w:rPr>
          <w:rFonts w:asciiTheme="majorHAnsi" w:hAnsiTheme="majorHAnsi" w:cstheme="majorBidi"/>
          <w:sz w:val="22"/>
          <w:szCs w:val="22"/>
        </w:rPr>
        <w:t>, physical therapy</w:t>
      </w:r>
      <w:r w:rsidR="007337A7">
        <w:rPr>
          <w:rFonts w:asciiTheme="majorHAnsi" w:hAnsiTheme="majorHAnsi" w:cstheme="majorBidi"/>
          <w:sz w:val="22"/>
          <w:szCs w:val="22"/>
        </w:rPr>
        <w:t xml:space="preserve"> (PT)</w:t>
      </w:r>
      <w:r w:rsidR="7064AAAA" w:rsidRPr="016E9168">
        <w:rPr>
          <w:rFonts w:asciiTheme="majorHAnsi" w:hAnsiTheme="majorHAnsi" w:cstheme="majorBidi"/>
          <w:sz w:val="22"/>
          <w:szCs w:val="22"/>
        </w:rPr>
        <w:t>, speech services, or applied behavior analysis (ABA)</w:t>
      </w:r>
      <w:r w:rsidR="043A5AE2" w:rsidRPr="016E9168">
        <w:rPr>
          <w:rFonts w:asciiTheme="majorHAnsi" w:hAnsiTheme="majorHAnsi" w:cstheme="majorBidi"/>
          <w:sz w:val="22"/>
          <w:szCs w:val="22"/>
        </w:rPr>
        <w:t>)</w:t>
      </w:r>
    </w:p>
    <w:p w14:paraId="71D77DD3" w14:textId="77777777" w:rsidR="00A646CA" w:rsidRPr="00F55FEA" w:rsidRDefault="00A646CA" w:rsidP="00A646CA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F55FEA">
        <w:rPr>
          <w:rFonts w:asciiTheme="majorHAnsi" w:hAnsiTheme="majorHAnsi" w:cstheme="majorHAnsi"/>
          <w:sz w:val="22"/>
          <w:szCs w:val="22"/>
        </w:rPr>
        <w:t>Textbooks, curriculum, or other instructional materials</w:t>
      </w:r>
    </w:p>
    <w:p w14:paraId="327F544E" w14:textId="2AD7F661" w:rsidR="00A646CA" w:rsidRPr="00AA612F" w:rsidRDefault="00A646CA" w:rsidP="00763067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F55FEA">
        <w:rPr>
          <w:rFonts w:asciiTheme="majorHAnsi" w:hAnsiTheme="majorHAnsi" w:cstheme="majorHAnsi"/>
          <w:sz w:val="22"/>
          <w:szCs w:val="22"/>
        </w:rPr>
        <w:t>Computer hardware, software, or other technological devices that are used for educational needs</w:t>
      </w:r>
    </w:p>
    <w:p w14:paraId="0BFCEDCC" w14:textId="013B542D" w:rsidR="00A26223" w:rsidRDefault="00A26223" w:rsidP="00763067">
      <w:pPr>
        <w:rPr>
          <w:rFonts w:cs="Open Sans"/>
          <w:color w:val="0D6CB9" w:themeColor="accent1"/>
          <w:sz w:val="22"/>
          <w:szCs w:val="22"/>
        </w:rPr>
      </w:pPr>
    </w:p>
    <w:p w14:paraId="5C18E424" w14:textId="58A9021D" w:rsidR="00A26223" w:rsidRPr="00181A00" w:rsidRDefault="00C17A5E" w:rsidP="00763067">
      <w:pPr>
        <w:rPr>
          <w:rFonts w:cstheme="minorHAnsi"/>
          <w:b/>
          <w:bCs/>
          <w:color w:val="B72418" w:themeColor="accent3"/>
          <w:sz w:val="22"/>
          <w:szCs w:val="22"/>
        </w:rPr>
      </w:pPr>
      <w:r w:rsidRPr="00181A00">
        <w:rPr>
          <w:rFonts w:cstheme="minorHAnsi"/>
          <w:b/>
          <w:bCs/>
          <w:color w:val="B72418" w:themeColor="accent3"/>
          <w:sz w:val="22"/>
          <w:szCs w:val="22"/>
        </w:rPr>
        <w:t xml:space="preserve">This is a first-come first-served </w:t>
      </w:r>
      <w:r w:rsidR="00181A00" w:rsidRPr="00181A00">
        <w:rPr>
          <w:rFonts w:cstheme="minorHAnsi"/>
          <w:b/>
          <w:bCs/>
          <w:color w:val="B72418" w:themeColor="accent3"/>
          <w:sz w:val="22"/>
          <w:szCs w:val="22"/>
        </w:rPr>
        <w:t xml:space="preserve">one-time $1,500 </w:t>
      </w:r>
      <w:r w:rsidRPr="00181A00">
        <w:rPr>
          <w:rFonts w:cstheme="minorHAnsi"/>
          <w:b/>
          <w:bCs/>
          <w:color w:val="B72418" w:themeColor="accent3"/>
          <w:sz w:val="22"/>
          <w:szCs w:val="22"/>
        </w:rPr>
        <w:t>grant</w:t>
      </w:r>
      <w:r w:rsidR="00181A00" w:rsidRPr="00181A00">
        <w:rPr>
          <w:rFonts w:cstheme="minorHAnsi"/>
          <w:b/>
          <w:bCs/>
          <w:color w:val="B72418" w:themeColor="accent3"/>
          <w:sz w:val="22"/>
          <w:szCs w:val="22"/>
        </w:rPr>
        <w:t xml:space="preserve"> and spaces are limited</w:t>
      </w:r>
      <w:r w:rsidR="00B86FAC">
        <w:rPr>
          <w:rFonts w:cstheme="minorHAnsi"/>
          <w:b/>
          <w:bCs/>
          <w:color w:val="B72418" w:themeColor="accent3"/>
          <w:sz w:val="22"/>
          <w:szCs w:val="22"/>
        </w:rPr>
        <w:t>, apply today</w:t>
      </w:r>
      <w:r w:rsidR="00181A00" w:rsidRPr="00181A00">
        <w:rPr>
          <w:rFonts w:cstheme="minorHAnsi"/>
          <w:b/>
          <w:bCs/>
          <w:color w:val="B72418" w:themeColor="accent3"/>
          <w:sz w:val="22"/>
          <w:szCs w:val="22"/>
        </w:rPr>
        <w:t xml:space="preserve">. </w:t>
      </w:r>
      <w:r w:rsidR="00B86FAC" w:rsidRPr="00181A00">
        <w:rPr>
          <w:rFonts w:asciiTheme="majorHAnsi" w:hAnsiTheme="majorHAnsi" w:cstheme="majorHAnsi"/>
          <w:sz w:val="22"/>
          <w:szCs w:val="22"/>
        </w:rPr>
        <w:t xml:space="preserve">If you have already </w:t>
      </w:r>
      <w:r w:rsidR="00B86FAC">
        <w:rPr>
          <w:rFonts w:asciiTheme="majorHAnsi" w:hAnsiTheme="majorHAnsi" w:cstheme="majorHAnsi"/>
          <w:sz w:val="22"/>
          <w:szCs w:val="22"/>
        </w:rPr>
        <w:t xml:space="preserve">applied or </w:t>
      </w:r>
      <w:r w:rsidR="006F2DDA">
        <w:rPr>
          <w:rFonts w:asciiTheme="majorHAnsi" w:hAnsiTheme="majorHAnsi" w:cstheme="majorHAnsi"/>
          <w:sz w:val="22"/>
          <w:szCs w:val="22"/>
        </w:rPr>
        <w:t>received</w:t>
      </w:r>
      <w:r w:rsidR="00B86FAC" w:rsidRPr="00181A00">
        <w:rPr>
          <w:rFonts w:asciiTheme="majorHAnsi" w:hAnsiTheme="majorHAnsi" w:cstheme="majorHAnsi"/>
          <w:sz w:val="22"/>
          <w:szCs w:val="22"/>
        </w:rPr>
        <w:t xml:space="preserve"> an SSES grant, you will not be able to apply again.  </w:t>
      </w:r>
    </w:p>
    <w:p w14:paraId="22102D6F" w14:textId="5EBBC092" w:rsidR="00B80E47" w:rsidRDefault="00B80E47" w:rsidP="00763067">
      <w:pPr>
        <w:rPr>
          <w:rFonts w:cs="Open Sans"/>
          <w:color w:val="211D1E"/>
        </w:rPr>
      </w:pPr>
    </w:p>
    <w:p w14:paraId="63D77DB9" w14:textId="7857C83F" w:rsidR="00D157DF" w:rsidRPr="00FF0CAD" w:rsidRDefault="006E5456" w:rsidP="00FF0CAD">
      <w:pPr>
        <w:pBdr>
          <w:top w:val="single" w:sz="6" w:space="1" w:color="B72418" w:themeColor="accent3"/>
          <w:bottom w:val="single" w:sz="6" w:space="1" w:color="B72418" w:themeColor="accent3"/>
        </w:pBdr>
        <w:jc w:val="center"/>
        <w:rPr>
          <w:rFonts w:cs="Open Sans"/>
          <w:b/>
          <w:bCs/>
          <w:color w:val="0D6CB9" w:themeColor="accent1"/>
        </w:rPr>
      </w:pPr>
      <w:r w:rsidRPr="00FF0CAD">
        <w:rPr>
          <w:rFonts w:cs="Open Sans"/>
          <w:b/>
          <w:bCs/>
          <w:color w:val="0D6CB9" w:themeColor="accent1"/>
        </w:rPr>
        <w:t>To apply for this program, follow these steps below:</w:t>
      </w:r>
    </w:p>
    <w:p w14:paraId="15C5AEF0" w14:textId="77777777" w:rsidR="006E5456" w:rsidRDefault="006E5456" w:rsidP="00763067">
      <w:pPr>
        <w:rPr>
          <w:rFonts w:cs="Open Sans"/>
          <w:color w:val="211D1E"/>
        </w:rPr>
      </w:pPr>
    </w:p>
    <w:p w14:paraId="3FCA5734" w14:textId="0AA107F2" w:rsidR="00994536" w:rsidRPr="00F55FEA" w:rsidRDefault="00994536" w:rsidP="00763067">
      <w:pPr>
        <w:rPr>
          <w:rFonts w:asciiTheme="majorHAnsi" w:hAnsiTheme="majorHAnsi" w:cstheme="majorHAnsi"/>
          <w:sz w:val="22"/>
          <w:szCs w:val="22"/>
        </w:rPr>
      </w:pPr>
      <w:r w:rsidRPr="00F55FEA">
        <w:rPr>
          <w:rFonts w:cs="Open Sans"/>
          <w:b/>
          <w:bCs/>
          <w:color w:val="0D6CB9" w:themeColor="accent1"/>
          <w:sz w:val="22"/>
          <w:szCs w:val="22"/>
        </w:rPr>
        <w:t>Step 1:</w:t>
      </w:r>
      <w:r w:rsidR="005B21B9" w:rsidRPr="00F55FEA">
        <w:rPr>
          <w:rFonts w:cs="Open Sans"/>
          <w:color w:val="0D6CB9" w:themeColor="accent1"/>
          <w:sz w:val="22"/>
          <w:szCs w:val="22"/>
        </w:rPr>
        <w:t xml:space="preserve">  </w:t>
      </w:r>
      <w:r w:rsidRPr="00F55FEA">
        <w:rPr>
          <w:rFonts w:asciiTheme="majorHAnsi" w:hAnsiTheme="majorHAnsi" w:cstheme="majorHAnsi"/>
          <w:sz w:val="22"/>
          <w:szCs w:val="22"/>
        </w:rPr>
        <w:t xml:space="preserve">Visit this site: </w:t>
      </w:r>
      <w:hyperlink r:id="rId8" w:history="1">
        <w:r w:rsidRPr="006F416B">
          <w:rPr>
            <w:rFonts w:asciiTheme="majorHAnsi" w:hAnsiTheme="majorHAnsi" w:cstheme="majorHAnsi"/>
            <w:color w:val="09508A" w:themeColor="accent1" w:themeShade="BF"/>
            <w:sz w:val="22"/>
            <w:szCs w:val="22"/>
            <w:u w:val="single"/>
          </w:rPr>
          <w:t>SSES.tea.texas.gov</w:t>
        </w:r>
      </w:hyperlink>
      <w:r w:rsidR="005B21B9" w:rsidRPr="006F416B">
        <w:rPr>
          <w:rFonts w:asciiTheme="majorHAnsi" w:hAnsiTheme="majorHAnsi" w:cstheme="majorHAnsi"/>
          <w:color w:val="09508A" w:themeColor="accent1" w:themeShade="BF"/>
          <w:sz w:val="22"/>
          <w:szCs w:val="22"/>
        </w:rPr>
        <w:t xml:space="preserve"> </w:t>
      </w:r>
      <w:r w:rsidR="005B21B9" w:rsidRPr="00F55FEA">
        <w:rPr>
          <w:rFonts w:asciiTheme="majorHAnsi" w:hAnsiTheme="majorHAnsi" w:cstheme="majorHAnsi"/>
          <w:sz w:val="22"/>
          <w:szCs w:val="22"/>
        </w:rPr>
        <w:t>and click on “Apply Today”.</w:t>
      </w:r>
    </w:p>
    <w:p w14:paraId="5EBA8E27" w14:textId="35EC53B2" w:rsidR="005B21B9" w:rsidRDefault="005B21B9" w:rsidP="00763067">
      <w:pPr>
        <w:rPr>
          <w:rFonts w:cs="Open Sans"/>
          <w:color w:val="211D1E"/>
        </w:rPr>
      </w:pPr>
    </w:p>
    <w:p w14:paraId="4653B239" w14:textId="5D618BD0" w:rsidR="005B21B9" w:rsidRDefault="005B21B9" w:rsidP="00763067">
      <w:pPr>
        <w:rPr>
          <w:rFonts w:cs="Open Sans"/>
          <w:color w:val="211D1E"/>
        </w:rPr>
      </w:pPr>
      <w:r w:rsidRPr="00F55FEA">
        <w:rPr>
          <w:rFonts w:cs="Open Sans"/>
          <w:b/>
          <w:bCs/>
          <w:color w:val="0D6CB9" w:themeColor="accent1"/>
          <w:sz w:val="22"/>
          <w:szCs w:val="22"/>
        </w:rPr>
        <w:t xml:space="preserve">Step 2: </w:t>
      </w:r>
      <w:r w:rsidR="00D50C74" w:rsidRPr="00F55FEA">
        <w:rPr>
          <w:rFonts w:asciiTheme="majorHAnsi" w:hAnsiTheme="majorHAnsi" w:cstheme="majorHAnsi"/>
          <w:sz w:val="22"/>
          <w:szCs w:val="22"/>
        </w:rPr>
        <w:t xml:space="preserve">Complete the </w:t>
      </w:r>
      <w:r w:rsidR="000A2A30">
        <w:rPr>
          <w:rFonts w:asciiTheme="majorHAnsi" w:hAnsiTheme="majorHAnsi" w:cstheme="majorHAnsi"/>
          <w:sz w:val="22"/>
          <w:szCs w:val="22"/>
        </w:rPr>
        <w:t>short</w:t>
      </w:r>
      <w:r w:rsidR="00D50C74" w:rsidRPr="00F55FEA">
        <w:rPr>
          <w:rFonts w:asciiTheme="majorHAnsi" w:hAnsiTheme="majorHAnsi" w:cstheme="majorHAnsi"/>
          <w:sz w:val="22"/>
          <w:szCs w:val="22"/>
        </w:rPr>
        <w:t xml:space="preserve"> application</w:t>
      </w:r>
      <w:r w:rsidR="00D12BED" w:rsidRPr="00F55FEA">
        <w:rPr>
          <w:rFonts w:asciiTheme="majorHAnsi" w:hAnsiTheme="majorHAnsi" w:cstheme="majorHAnsi"/>
          <w:sz w:val="22"/>
          <w:szCs w:val="22"/>
        </w:rPr>
        <w:t xml:space="preserve">.  Be sure to follow </w:t>
      </w:r>
      <w:r w:rsidR="00652421">
        <w:rPr>
          <w:rFonts w:asciiTheme="majorHAnsi" w:hAnsiTheme="majorHAnsi" w:cstheme="majorHAnsi"/>
          <w:sz w:val="22"/>
          <w:szCs w:val="22"/>
        </w:rPr>
        <w:t xml:space="preserve">the </w:t>
      </w:r>
      <w:r w:rsidR="00D12BED" w:rsidRPr="00F55FEA">
        <w:rPr>
          <w:rFonts w:asciiTheme="majorHAnsi" w:hAnsiTheme="majorHAnsi" w:cstheme="majorHAnsi"/>
          <w:sz w:val="22"/>
          <w:szCs w:val="22"/>
        </w:rPr>
        <w:t xml:space="preserve">instructions carefully to </w:t>
      </w:r>
      <w:r w:rsidR="00652421">
        <w:rPr>
          <w:rFonts w:asciiTheme="majorHAnsi" w:hAnsiTheme="majorHAnsi" w:cstheme="majorHAnsi"/>
          <w:sz w:val="22"/>
          <w:szCs w:val="22"/>
        </w:rPr>
        <w:t>find</w:t>
      </w:r>
      <w:r w:rsidR="00D12BED" w:rsidRPr="00F55FEA">
        <w:rPr>
          <w:rFonts w:asciiTheme="majorHAnsi" w:hAnsiTheme="majorHAnsi" w:cstheme="majorHAnsi"/>
          <w:sz w:val="22"/>
          <w:szCs w:val="22"/>
        </w:rPr>
        <w:t xml:space="preserve"> your student’s UID.</w:t>
      </w:r>
    </w:p>
    <w:p w14:paraId="494FCD9D" w14:textId="158FDFA6" w:rsidR="00DB4101" w:rsidRDefault="00DB4101" w:rsidP="00763067">
      <w:pPr>
        <w:rPr>
          <w:rFonts w:cs="Open Sans"/>
          <w:color w:val="211D1E"/>
        </w:rPr>
      </w:pPr>
    </w:p>
    <w:p w14:paraId="4B838E17" w14:textId="1631AE37" w:rsidR="00DB4101" w:rsidRDefault="00DB4101" w:rsidP="00763067">
      <w:pPr>
        <w:rPr>
          <w:rFonts w:cs="Open Sans"/>
          <w:color w:val="211D1E"/>
        </w:rPr>
      </w:pPr>
      <w:r w:rsidRPr="00F55FEA">
        <w:rPr>
          <w:rFonts w:cs="Open Sans"/>
          <w:b/>
          <w:bCs/>
          <w:color w:val="0D6CB9" w:themeColor="accent1"/>
          <w:sz w:val="22"/>
          <w:szCs w:val="22"/>
        </w:rPr>
        <w:t xml:space="preserve">Step </w:t>
      </w:r>
      <w:r w:rsidR="00685FB1" w:rsidRPr="00F55FEA">
        <w:rPr>
          <w:rFonts w:cs="Open Sans"/>
          <w:b/>
          <w:bCs/>
          <w:color w:val="0D6CB9" w:themeColor="accent1"/>
          <w:sz w:val="22"/>
          <w:szCs w:val="22"/>
        </w:rPr>
        <w:t>3</w:t>
      </w:r>
      <w:r w:rsidRPr="00F55FEA">
        <w:rPr>
          <w:rFonts w:cs="Open Sans"/>
          <w:b/>
          <w:bCs/>
          <w:color w:val="0D6CB9" w:themeColor="accent1"/>
          <w:sz w:val="22"/>
          <w:szCs w:val="22"/>
        </w:rPr>
        <w:t xml:space="preserve">: </w:t>
      </w:r>
      <w:r w:rsidR="00D12BED" w:rsidRPr="00F55FEA">
        <w:rPr>
          <w:rFonts w:asciiTheme="majorHAnsi" w:hAnsiTheme="majorHAnsi" w:cstheme="majorHAnsi"/>
          <w:sz w:val="22"/>
          <w:szCs w:val="22"/>
        </w:rPr>
        <w:t>You will receive an immediate notice that your application was received</w:t>
      </w:r>
      <w:r w:rsidR="008E50A2">
        <w:rPr>
          <w:rFonts w:asciiTheme="majorHAnsi" w:hAnsiTheme="majorHAnsi" w:cstheme="majorHAnsi"/>
          <w:sz w:val="22"/>
          <w:szCs w:val="22"/>
        </w:rPr>
        <w:t>.</w:t>
      </w:r>
      <w:r w:rsidR="00D12BED" w:rsidRPr="00F55FEA">
        <w:rPr>
          <w:rFonts w:asciiTheme="majorHAnsi" w:hAnsiTheme="majorHAnsi" w:cstheme="majorHAnsi"/>
          <w:sz w:val="22"/>
          <w:szCs w:val="22"/>
        </w:rPr>
        <w:t xml:space="preserve"> </w:t>
      </w:r>
      <w:r w:rsidR="00FF537C">
        <w:rPr>
          <w:rFonts w:asciiTheme="majorHAnsi" w:hAnsiTheme="majorHAnsi" w:cstheme="majorHAnsi"/>
          <w:sz w:val="22"/>
          <w:szCs w:val="22"/>
        </w:rPr>
        <w:t xml:space="preserve">The </w:t>
      </w:r>
      <w:r w:rsidR="00406483" w:rsidRPr="00F55FEA">
        <w:rPr>
          <w:rFonts w:asciiTheme="majorHAnsi" w:hAnsiTheme="majorHAnsi" w:cstheme="majorHAnsi"/>
          <w:sz w:val="22"/>
          <w:szCs w:val="22"/>
        </w:rPr>
        <w:t xml:space="preserve">SSES team </w:t>
      </w:r>
      <w:r w:rsidR="00FF537C">
        <w:rPr>
          <w:rFonts w:asciiTheme="majorHAnsi" w:hAnsiTheme="majorHAnsi" w:cstheme="majorHAnsi"/>
          <w:sz w:val="22"/>
          <w:szCs w:val="22"/>
        </w:rPr>
        <w:t>will then</w:t>
      </w:r>
      <w:r w:rsidR="001A4A72">
        <w:rPr>
          <w:rFonts w:asciiTheme="majorHAnsi" w:hAnsiTheme="majorHAnsi" w:cstheme="majorHAnsi"/>
          <w:sz w:val="22"/>
          <w:szCs w:val="22"/>
        </w:rPr>
        <w:t xml:space="preserve"> </w:t>
      </w:r>
      <w:r w:rsidR="00406483" w:rsidRPr="00F55FEA">
        <w:rPr>
          <w:rFonts w:asciiTheme="majorHAnsi" w:hAnsiTheme="majorHAnsi" w:cstheme="majorHAnsi"/>
          <w:sz w:val="22"/>
          <w:szCs w:val="22"/>
        </w:rPr>
        <w:t>process your application and send your notice of award approval</w:t>
      </w:r>
      <w:r w:rsidR="008E50A2">
        <w:rPr>
          <w:rFonts w:asciiTheme="majorHAnsi" w:hAnsiTheme="majorHAnsi" w:cstheme="majorHAnsi"/>
          <w:sz w:val="22"/>
          <w:szCs w:val="22"/>
        </w:rPr>
        <w:t xml:space="preserve"> – this can take up to 30-days</w:t>
      </w:r>
      <w:r w:rsidR="00406483" w:rsidRPr="00F55FEA">
        <w:rPr>
          <w:rFonts w:asciiTheme="majorHAnsi" w:hAnsiTheme="majorHAnsi" w:cstheme="majorHAnsi"/>
          <w:sz w:val="22"/>
          <w:szCs w:val="22"/>
        </w:rPr>
        <w:t xml:space="preserve">.  </w:t>
      </w:r>
      <w:r w:rsidR="00935787" w:rsidRPr="00F55FEA">
        <w:rPr>
          <w:rFonts w:asciiTheme="majorHAnsi" w:hAnsiTheme="majorHAnsi" w:cstheme="majorHAnsi"/>
          <w:sz w:val="22"/>
          <w:szCs w:val="22"/>
        </w:rPr>
        <w:t xml:space="preserve">If </w:t>
      </w:r>
      <w:r w:rsidR="00FF537C">
        <w:rPr>
          <w:rFonts w:asciiTheme="majorHAnsi" w:hAnsiTheme="majorHAnsi" w:cstheme="majorHAnsi"/>
          <w:sz w:val="22"/>
          <w:szCs w:val="22"/>
        </w:rPr>
        <w:t xml:space="preserve">you are approved for </w:t>
      </w:r>
      <w:r w:rsidR="00935787" w:rsidRPr="00F55FEA">
        <w:rPr>
          <w:rFonts w:asciiTheme="majorHAnsi" w:hAnsiTheme="majorHAnsi" w:cstheme="majorHAnsi"/>
          <w:sz w:val="22"/>
          <w:szCs w:val="22"/>
        </w:rPr>
        <w:t xml:space="preserve">an SSES account, you will receive instructions on setting up and using your account through the </w:t>
      </w:r>
      <w:proofErr w:type="spellStart"/>
      <w:r w:rsidR="00935787" w:rsidRPr="00F55FEA">
        <w:rPr>
          <w:rFonts w:asciiTheme="majorHAnsi" w:hAnsiTheme="majorHAnsi" w:cstheme="majorHAnsi"/>
          <w:sz w:val="22"/>
          <w:szCs w:val="22"/>
        </w:rPr>
        <w:t>ClassWallet</w:t>
      </w:r>
      <w:proofErr w:type="spellEnd"/>
      <w:r w:rsidR="00935787" w:rsidRPr="00F55FEA">
        <w:rPr>
          <w:rFonts w:asciiTheme="majorHAnsi" w:hAnsiTheme="majorHAnsi" w:cstheme="majorHAnsi"/>
          <w:sz w:val="22"/>
          <w:szCs w:val="22"/>
        </w:rPr>
        <w:t xml:space="preserve"> marketplace.</w:t>
      </w:r>
    </w:p>
    <w:p w14:paraId="0B7EB658" w14:textId="167DCF7C" w:rsidR="0096132E" w:rsidRDefault="0096132E" w:rsidP="00763067">
      <w:pPr>
        <w:rPr>
          <w:rFonts w:cs="Open Sans"/>
          <w:color w:val="211D1E"/>
        </w:rPr>
      </w:pPr>
    </w:p>
    <w:p w14:paraId="738D888F" w14:textId="1061C12E" w:rsidR="001517AA" w:rsidRPr="001517AA" w:rsidRDefault="00E63C8A" w:rsidP="001517AA">
      <w:pPr>
        <w:pBdr>
          <w:top w:val="single" w:sz="6" w:space="1" w:color="B72418" w:themeColor="accent3"/>
          <w:bottom w:val="single" w:sz="6" w:space="1" w:color="B72418" w:themeColor="accent3"/>
        </w:pBdr>
        <w:jc w:val="center"/>
        <w:rPr>
          <w:rFonts w:cs="Open Sans"/>
          <w:b/>
          <w:bCs/>
          <w:color w:val="0D6CB9" w:themeColor="accent1"/>
        </w:rPr>
      </w:pPr>
      <w:r>
        <w:rPr>
          <w:rFonts w:cs="Open Sans"/>
          <w:b/>
          <w:bCs/>
          <w:color w:val="0D6CB9" w:themeColor="accent1"/>
        </w:rPr>
        <w:t xml:space="preserve">After </w:t>
      </w:r>
      <w:r w:rsidR="001517AA" w:rsidRPr="001517AA">
        <w:rPr>
          <w:rFonts w:cs="Open Sans"/>
          <w:b/>
          <w:bCs/>
          <w:color w:val="0D6CB9" w:themeColor="accent1"/>
        </w:rPr>
        <w:t xml:space="preserve">you have been awarded an SSES </w:t>
      </w:r>
      <w:r w:rsidR="00A5291B">
        <w:rPr>
          <w:rFonts w:cs="Open Sans"/>
          <w:b/>
          <w:bCs/>
          <w:color w:val="0D6CB9" w:themeColor="accent1"/>
        </w:rPr>
        <w:t>a</w:t>
      </w:r>
      <w:r w:rsidR="001517AA" w:rsidRPr="001517AA">
        <w:rPr>
          <w:rFonts w:cs="Open Sans"/>
          <w:b/>
          <w:bCs/>
          <w:color w:val="0D6CB9" w:themeColor="accent1"/>
        </w:rPr>
        <w:t>ccount:</w:t>
      </w:r>
    </w:p>
    <w:p w14:paraId="20290AC7" w14:textId="77777777" w:rsidR="001517AA" w:rsidRDefault="001517AA" w:rsidP="00763067">
      <w:pPr>
        <w:rPr>
          <w:rFonts w:cs="Open Sans"/>
          <w:b/>
          <w:bCs/>
          <w:color w:val="0D6CB9" w:themeColor="accent1"/>
          <w:sz w:val="22"/>
          <w:szCs w:val="22"/>
        </w:rPr>
      </w:pPr>
    </w:p>
    <w:p w14:paraId="4BD7AEBA" w14:textId="2C09E4AF" w:rsidR="00D157DF" w:rsidRPr="001517AA" w:rsidRDefault="001517AA" w:rsidP="00763067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1517AA">
        <w:rPr>
          <w:rFonts w:asciiTheme="majorHAnsi" w:hAnsiTheme="majorHAnsi" w:cstheme="majorHAnsi"/>
          <w:sz w:val="22"/>
          <w:szCs w:val="22"/>
        </w:rPr>
        <w:t>Y</w:t>
      </w:r>
      <w:r w:rsidR="0096132E" w:rsidRPr="001517AA">
        <w:rPr>
          <w:rFonts w:asciiTheme="majorHAnsi" w:hAnsiTheme="majorHAnsi" w:cstheme="majorHAnsi"/>
          <w:sz w:val="22"/>
          <w:szCs w:val="22"/>
        </w:rPr>
        <w:t xml:space="preserve">ou will be able to access the SSES Marketplace to purchase </w:t>
      </w:r>
      <w:r w:rsidR="00047503">
        <w:rPr>
          <w:rFonts w:asciiTheme="majorHAnsi" w:hAnsiTheme="majorHAnsi" w:cstheme="majorHAnsi"/>
          <w:sz w:val="22"/>
          <w:szCs w:val="22"/>
        </w:rPr>
        <w:t xml:space="preserve">educational </w:t>
      </w:r>
      <w:r w:rsidR="00D157DF" w:rsidRPr="001517AA">
        <w:rPr>
          <w:rFonts w:asciiTheme="majorHAnsi" w:hAnsiTheme="majorHAnsi" w:cstheme="majorHAnsi"/>
          <w:sz w:val="22"/>
          <w:szCs w:val="22"/>
        </w:rPr>
        <w:t>resources or services for your student</w:t>
      </w:r>
      <w:r w:rsidR="00AA612F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00F0DB43" w14:textId="6F7E9C8F" w:rsidR="00FD0AE0" w:rsidRDefault="00FD0AE0" w:rsidP="00FD0AE0">
      <w:pPr>
        <w:rPr>
          <w:rFonts w:asciiTheme="majorHAnsi" w:hAnsiTheme="majorHAnsi" w:cstheme="majorHAnsi"/>
          <w:sz w:val="22"/>
          <w:szCs w:val="22"/>
        </w:rPr>
      </w:pPr>
    </w:p>
    <w:p w14:paraId="67490505" w14:textId="4BE344E7" w:rsidR="00FD0AE0" w:rsidRDefault="00FD0AE0" w:rsidP="00FD0AE0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You must </w:t>
      </w:r>
      <w:r w:rsidR="004609F4">
        <w:rPr>
          <w:rFonts w:asciiTheme="majorHAnsi" w:hAnsiTheme="majorHAnsi" w:cstheme="majorHAnsi"/>
          <w:sz w:val="22"/>
          <w:szCs w:val="22"/>
        </w:rPr>
        <w:t xml:space="preserve">complete the </w:t>
      </w:r>
      <w:r w:rsidR="004609F4" w:rsidRPr="004112B0">
        <w:rPr>
          <w:rFonts w:asciiTheme="majorHAnsi" w:hAnsiTheme="majorHAnsi" w:cstheme="majorHAnsi"/>
          <w:sz w:val="22"/>
          <w:szCs w:val="22"/>
          <w:u w:val="single"/>
        </w:rPr>
        <w:t xml:space="preserve">account </w:t>
      </w:r>
      <w:r w:rsidR="006711D9" w:rsidRPr="004112B0">
        <w:rPr>
          <w:rFonts w:asciiTheme="majorHAnsi" w:hAnsiTheme="majorHAnsi" w:cstheme="majorHAnsi"/>
          <w:sz w:val="22"/>
          <w:szCs w:val="22"/>
          <w:u w:val="single"/>
        </w:rPr>
        <w:t>activation requirement within the first 30 days</w:t>
      </w:r>
      <w:r w:rsidR="006711D9">
        <w:rPr>
          <w:rFonts w:asciiTheme="majorHAnsi" w:hAnsiTheme="majorHAnsi" w:cstheme="majorHAnsi"/>
          <w:sz w:val="22"/>
          <w:szCs w:val="22"/>
        </w:rPr>
        <w:t xml:space="preserve">.  This includes logging into your account and signing the parental affidavit.  If you do not do these two things your account could be reclaimed. </w:t>
      </w:r>
    </w:p>
    <w:p w14:paraId="21D061FD" w14:textId="77777777" w:rsidR="004112B0" w:rsidRPr="004112B0" w:rsidRDefault="004112B0" w:rsidP="004112B0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68D72C6E" w14:textId="32C33C08" w:rsidR="004112B0" w:rsidRDefault="004112B0" w:rsidP="00FD0AE0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Families must </w:t>
      </w:r>
      <w:r w:rsidRPr="00A5291B">
        <w:rPr>
          <w:rFonts w:asciiTheme="majorHAnsi" w:hAnsiTheme="majorHAnsi" w:cstheme="majorHAnsi"/>
          <w:sz w:val="22"/>
          <w:szCs w:val="22"/>
          <w:u w:val="single"/>
        </w:rPr>
        <w:t>begin spending these funds within the first 6-months</w:t>
      </w:r>
      <w:r>
        <w:rPr>
          <w:rFonts w:asciiTheme="majorHAnsi" w:hAnsiTheme="majorHAnsi" w:cstheme="majorHAnsi"/>
          <w:sz w:val="22"/>
          <w:szCs w:val="22"/>
        </w:rPr>
        <w:t xml:space="preserve"> of getting an account or</w:t>
      </w:r>
      <w:r w:rsidR="000D4A0D">
        <w:rPr>
          <w:rFonts w:asciiTheme="majorHAnsi" w:hAnsiTheme="majorHAnsi" w:cstheme="majorHAnsi"/>
          <w:sz w:val="22"/>
          <w:szCs w:val="22"/>
        </w:rPr>
        <w:t xml:space="preserve"> the risk losing their account and the funds. </w:t>
      </w:r>
    </w:p>
    <w:p w14:paraId="24917F2A" w14:textId="77777777" w:rsidR="006711D9" w:rsidRPr="00FD0AE0" w:rsidRDefault="006711D9" w:rsidP="006711D9">
      <w:pPr>
        <w:pStyle w:val="ListParagraph"/>
        <w:ind w:left="360"/>
        <w:rPr>
          <w:rFonts w:asciiTheme="majorHAnsi" w:hAnsiTheme="majorHAnsi" w:cstheme="majorHAnsi"/>
          <w:sz w:val="22"/>
          <w:szCs w:val="22"/>
        </w:rPr>
      </w:pPr>
    </w:p>
    <w:p w14:paraId="67530BE0" w14:textId="2D013838" w:rsidR="006E5456" w:rsidRPr="00F55FEA" w:rsidRDefault="00797600" w:rsidP="002C45CE">
      <w:pPr>
        <w:rPr>
          <w:rFonts w:asciiTheme="majorHAnsi" w:hAnsiTheme="majorHAnsi" w:cstheme="majorHAnsi"/>
          <w:sz w:val="22"/>
          <w:szCs w:val="22"/>
        </w:rPr>
      </w:pPr>
      <w:r w:rsidRPr="00F55FEA">
        <w:rPr>
          <w:rFonts w:asciiTheme="majorHAnsi" w:hAnsiTheme="majorHAnsi" w:cstheme="majorHAnsi"/>
          <w:sz w:val="22"/>
          <w:szCs w:val="22"/>
        </w:rPr>
        <w:t xml:space="preserve">Thank you for your time, </w:t>
      </w:r>
    </w:p>
    <w:p w14:paraId="22D6840D" w14:textId="1A94BA0C" w:rsidR="002C45CE" w:rsidRPr="00F55FEA" w:rsidRDefault="002C45CE" w:rsidP="002C45CE">
      <w:pPr>
        <w:rPr>
          <w:rFonts w:asciiTheme="majorHAnsi" w:hAnsiTheme="majorHAnsi" w:cstheme="majorHAnsi"/>
          <w:sz w:val="22"/>
          <w:szCs w:val="22"/>
        </w:rPr>
      </w:pPr>
    </w:p>
    <w:p w14:paraId="56B2113C" w14:textId="67DAA833" w:rsidR="002C45CE" w:rsidRDefault="003210DC" w:rsidP="003210DC">
      <w:pPr>
        <w:rPr>
          <w:rFonts w:asciiTheme="majorHAnsi" w:hAnsiTheme="majorHAnsi" w:cstheme="majorHAnsi"/>
          <w:sz w:val="22"/>
          <w:szCs w:val="22"/>
        </w:rPr>
      </w:pPr>
      <w:r w:rsidRPr="00F55FE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District Name "/>
            </w:textInput>
          </w:ffData>
        </w:fldChar>
      </w:r>
      <w:bookmarkStart w:id="1" w:name="Text2"/>
      <w:r w:rsidRPr="00F55FEA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F55FEA">
        <w:rPr>
          <w:rFonts w:asciiTheme="majorHAnsi" w:hAnsiTheme="majorHAnsi" w:cstheme="majorHAnsi"/>
          <w:sz w:val="22"/>
          <w:szCs w:val="22"/>
        </w:rPr>
      </w:r>
      <w:r w:rsidRPr="00F55FEA">
        <w:rPr>
          <w:rFonts w:asciiTheme="majorHAnsi" w:hAnsiTheme="majorHAnsi" w:cstheme="majorHAnsi"/>
          <w:sz w:val="22"/>
          <w:szCs w:val="22"/>
        </w:rPr>
        <w:fldChar w:fldCharType="separate"/>
      </w:r>
      <w:r w:rsidRPr="00F55FEA">
        <w:rPr>
          <w:rFonts w:asciiTheme="majorHAnsi" w:hAnsiTheme="majorHAnsi" w:cstheme="majorHAnsi"/>
          <w:sz w:val="22"/>
          <w:szCs w:val="22"/>
        </w:rPr>
        <w:t xml:space="preserve">District Name </w:t>
      </w:r>
      <w:r w:rsidRPr="00F55FEA">
        <w:rPr>
          <w:rFonts w:asciiTheme="majorHAnsi" w:hAnsiTheme="majorHAnsi" w:cstheme="majorHAnsi"/>
          <w:sz w:val="22"/>
          <w:szCs w:val="22"/>
        </w:rPr>
        <w:fldChar w:fldCharType="end"/>
      </w:r>
      <w:bookmarkEnd w:id="1"/>
    </w:p>
    <w:p w14:paraId="2FAFA8E1" w14:textId="77777777" w:rsidR="00523950" w:rsidRDefault="00523950" w:rsidP="003210DC">
      <w:pPr>
        <w:rPr>
          <w:rFonts w:asciiTheme="majorHAnsi" w:hAnsiTheme="majorHAnsi" w:cstheme="majorHAnsi"/>
          <w:sz w:val="22"/>
          <w:szCs w:val="22"/>
        </w:rPr>
      </w:pPr>
    </w:p>
    <w:p w14:paraId="15E034AC" w14:textId="5EEAA32A" w:rsidR="00523950" w:rsidRPr="006F416B" w:rsidRDefault="00523950" w:rsidP="003210DC">
      <w:pPr>
        <w:rPr>
          <w:rFonts w:cstheme="minorHAnsi"/>
          <w:sz w:val="22"/>
          <w:szCs w:val="22"/>
        </w:rPr>
      </w:pPr>
      <w:r w:rsidRPr="00D066FB">
        <w:rPr>
          <w:rFonts w:asciiTheme="majorHAnsi" w:hAnsiTheme="majorHAnsi" w:cstheme="majorHAnsi"/>
          <w:sz w:val="22"/>
          <w:szCs w:val="22"/>
        </w:rPr>
        <w:t xml:space="preserve">For additional information you can email </w:t>
      </w:r>
      <w:r w:rsidRPr="00D066FB">
        <w:rPr>
          <w:rFonts w:asciiTheme="majorHAnsi" w:hAnsiTheme="majorHAnsi" w:cstheme="majorHAnsi"/>
          <w:color w:val="09508A" w:themeColor="accent1" w:themeShade="BF"/>
          <w:sz w:val="22"/>
          <w:szCs w:val="22"/>
        </w:rPr>
        <w:fldChar w:fldCharType="begin"/>
      </w:r>
      <w:ins w:id="2" w:author="Goodman, Kelly" w:date="2021-12-01T10:52:00Z">
        <w:r w:rsidRPr="00D066FB">
          <w:rPr>
            <w:rFonts w:asciiTheme="majorHAnsi" w:hAnsiTheme="majorHAnsi" w:cstheme="majorHAnsi"/>
            <w:color w:val="09508A" w:themeColor="accent1" w:themeShade="BF"/>
            <w:sz w:val="22"/>
            <w:szCs w:val="22"/>
          </w:rPr>
          <w:instrText xml:space="preserve"> HYPERLINK "mailto:</w:instrText>
        </w:r>
      </w:ins>
      <w:r w:rsidRPr="00D066FB">
        <w:rPr>
          <w:rFonts w:asciiTheme="majorHAnsi" w:hAnsiTheme="majorHAnsi" w:cstheme="majorHAnsi"/>
          <w:color w:val="09508A" w:themeColor="accent1" w:themeShade="BF"/>
          <w:sz w:val="22"/>
          <w:szCs w:val="22"/>
        </w:rPr>
        <w:instrText>SSESHelp@region10.org</w:instrText>
      </w:r>
      <w:ins w:id="3" w:author="Goodman, Kelly" w:date="2021-12-01T10:52:00Z">
        <w:r w:rsidRPr="00D066FB">
          <w:rPr>
            <w:rFonts w:asciiTheme="majorHAnsi" w:hAnsiTheme="majorHAnsi" w:cstheme="majorHAnsi"/>
            <w:color w:val="09508A" w:themeColor="accent1" w:themeShade="BF"/>
            <w:sz w:val="22"/>
            <w:szCs w:val="22"/>
          </w:rPr>
          <w:instrText xml:space="preserve">" </w:instrText>
        </w:r>
      </w:ins>
      <w:r w:rsidRPr="00D066FB">
        <w:rPr>
          <w:rFonts w:asciiTheme="majorHAnsi" w:hAnsiTheme="majorHAnsi" w:cstheme="majorHAnsi"/>
          <w:color w:val="09508A" w:themeColor="accent1" w:themeShade="BF"/>
          <w:sz w:val="22"/>
          <w:szCs w:val="22"/>
        </w:rPr>
        <w:fldChar w:fldCharType="separate"/>
      </w:r>
      <w:r w:rsidRPr="00D066FB">
        <w:rPr>
          <w:rStyle w:val="Hyperlink"/>
          <w:rFonts w:asciiTheme="majorHAnsi" w:hAnsiTheme="majorHAnsi" w:cstheme="majorHAnsi"/>
          <w:color w:val="09508A" w:themeColor="accent1" w:themeShade="BF"/>
          <w:sz w:val="22"/>
          <w:szCs w:val="22"/>
        </w:rPr>
        <w:t>SSESHelp@region10.org</w:t>
      </w:r>
      <w:r w:rsidRPr="00D066FB">
        <w:rPr>
          <w:rFonts w:asciiTheme="majorHAnsi" w:hAnsiTheme="majorHAnsi" w:cstheme="majorHAnsi"/>
          <w:color w:val="09508A" w:themeColor="accent1" w:themeShade="BF"/>
          <w:sz w:val="22"/>
          <w:szCs w:val="22"/>
        </w:rPr>
        <w:fldChar w:fldCharType="end"/>
      </w:r>
      <w:r w:rsidRPr="00D066FB">
        <w:rPr>
          <w:rFonts w:asciiTheme="majorHAnsi" w:hAnsiTheme="majorHAnsi" w:cstheme="majorHAnsi"/>
          <w:color w:val="09508A" w:themeColor="accent1" w:themeShade="BF"/>
          <w:sz w:val="22"/>
          <w:szCs w:val="22"/>
        </w:rPr>
        <w:t xml:space="preserve"> </w:t>
      </w:r>
      <w:r w:rsidRPr="00D066FB">
        <w:rPr>
          <w:rFonts w:asciiTheme="majorHAnsi" w:hAnsiTheme="majorHAnsi" w:cstheme="majorHAnsi"/>
          <w:sz w:val="22"/>
          <w:szCs w:val="22"/>
        </w:rPr>
        <w:t xml:space="preserve">or visit </w:t>
      </w:r>
      <w:hyperlink r:id="rId9" w:history="1">
        <w:r w:rsidRPr="00D066FB">
          <w:rPr>
            <w:rStyle w:val="Hyperlink"/>
            <w:rFonts w:asciiTheme="majorHAnsi" w:hAnsiTheme="majorHAnsi" w:cstheme="majorHAnsi"/>
            <w:color w:val="09508A" w:themeColor="accent1" w:themeShade="BF"/>
            <w:sz w:val="22"/>
            <w:szCs w:val="22"/>
          </w:rPr>
          <w:t>SSES.TEA.Texas.gov</w:t>
        </w:r>
      </w:hyperlink>
      <w:r w:rsidRPr="006F416B">
        <w:rPr>
          <w:rFonts w:cstheme="minorHAnsi"/>
          <w:sz w:val="22"/>
          <w:szCs w:val="22"/>
        </w:rPr>
        <w:t xml:space="preserve">. </w:t>
      </w:r>
    </w:p>
    <w:sectPr w:rsidR="00523950" w:rsidRPr="006F416B" w:rsidSect="006D29D3">
      <w:headerReference w:type="default" r:id="rId10"/>
      <w:pgSz w:w="12240" w:h="15840"/>
      <w:pgMar w:top="720" w:right="720" w:bottom="720" w:left="720" w:header="172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9E063" w14:textId="77777777" w:rsidR="0059035E" w:rsidRDefault="0059035E" w:rsidP="00AF5A02">
      <w:r>
        <w:separator/>
      </w:r>
    </w:p>
  </w:endnote>
  <w:endnote w:type="continuationSeparator" w:id="0">
    <w:p w14:paraId="0B3B2FDF" w14:textId="77777777" w:rsidR="0059035E" w:rsidRDefault="0059035E" w:rsidP="00AF5A02">
      <w:r>
        <w:continuationSeparator/>
      </w:r>
    </w:p>
  </w:endnote>
  <w:endnote w:type="continuationNotice" w:id="1">
    <w:p w14:paraId="668B0513" w14:textId="77777777" w:rsidR="0059035E" w:rsidRDefault="005903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2A189" w14:textId="77777777" w:rsidR="0059035E" w:rsidRDefault="0059035E" w:rsidP="00AF5A02">
      <w:r>
        <w:separator/>
      </w:r>
    </w:p>
  </w:footnote>
  <w:footnote w:type="continuationSeparator" w:id="0">
    <w:p w14:paraId="7705AAC3" w14:textId="77777777" w:rsidR="0059035E" w:rsidRDefault="0059035E" w:rsidP="00AF5A02">
      <w:r>
        <w:continuationSeparator/>
      </w:r>
    </w:p>
  </w:footnote>
  <w:footnote w:type="continuationNotice" w:id="1">
    <w:p w14:paraId="34235A17" w14:textId="77777777" w:rsidR="0059035E" w:rsidRDefault="005903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65FFB" w14:textId="53570F5D" w:rsidR="00AF5A02" w:rsidRDefault="00AF5A0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F55281" wp14:editId="41E3AB7C">
          <wp:simplePos x="0" y="0"/>
          <wp:positionH relativeFrom="column">
            <wp:posOffset>-496111</wp:posOffset>
          </wp:positionH>
          <wp:positionV relativeFrom="paragraph">
            <wp:posOffset>-1126439</wp:posOffset>
          </wp:positionV>
          <wp:extent cx="7797800" cy="1009127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800" cy="10091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D0A53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EB75A0"/>
    <w:multiLevelType w:val="hybridMultilevel"/>
    <w:tmpl w:val="EA347E90"/>
    <w:lvl w:ilvl="0" w:tplc="C38EDB4E">
      <w:numFmt w:val="bullet"/>
      <w:lvlText w:val="-"/>
      <w:lvlJc w:val="left"/>
      <w:pPr>
        <w:ind w:left="720" w:hanging="360"/>
      </w:pPr>
      <w:rPr>
        <w:rFonts w:ascii="Calibri" w:eastAsiaTheme="minorHAnsi" w:hAnsi="Calibri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56398"/>
    <w:multiLevelType w:val="hybridMultilevel"/>
    <w:tmpl w:val="EEA26626"/>
    <w:lvl w:ilvl="0" w:tplc="34D4F0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D6CB9" w:themeColor="accen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9373C6"/>
    <w:multiLevelType w:val="hybridMultilevel"/>
    <w:tmpl w:val="B0400488"/>
    <w:lvl w:ilvl="0" w:tplc="17EC051A">
      <w:start w:val="1"/>
      <w:numFmt w:val="bullet"/>
      <w:lvlText w:val=""/>
      <w:lvlJc w:val="left"/>
      <w:pPr>
        <w:ind w:left="1570" w:hanging="360"/>
      </w:pPr>
      <w:rPr>
        <w:rFonts w:ascii="Symbol" w:hAnsi="Symbol" w:cs="Symbol" w:hint="default"/>
        <w:color w:val="0D6CB9" w:themeColor="accent1"/>
      </w:rPr>
    </w:lvl>
    <w:lvl w:ilvl="1" w:tplc="0409000B">
      <w:start w:val="1"/>
      <w:numFmt w:val="bullet"/>
      <w:lvlText w:val=""/>
      <w:lvlJc w:val="left"/>
      <w:pPr>
        <w:ind w:left="229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" w15:restartNumberingAfterBreak="0">
    <w:nsid w:val="541B4BC4"/>
    <w:multiLevelType w:val="hybridMultilevel"/>
    <w:tmpl w:val="2620FF4C"/>
    <w:lvl w:ilvl="0" w:tplc="CC00C950">
      <w:start w:val="1"/>
      <w:numFmt w:val="bullet"/>
      <w:pStyle w:val="Bullet"/>
      <w:lvlText w:val="•"/>
      <w:lvlJc w:val="left"/>
      <w:pPr>
        <w:ind w:left="921" w:hanging="201"/>
      </w:pPr>
      <w:rPr>
        <w:rFonts w:ascii="Arial" w:eastAsia="Arial" w:hAnsi="Arial" w:hint="default"/>
        <w:b w:val="0"/>
        <w:i w:val="0"/>
        <w:strike w:val="0"/>
        <w:dstrike w:val="0"/>
        <w:color w:val="006F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908F6E">
      <w:start w:val="1"/>
      <w:numFmt w:val="bullet"/>
      <w:lvlText w:val="o"/>
      <w:lvlJc w:val="left"/>
      <w:pPr>
        <w:ind w:left="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C4CF9C">
      <w:start w:val="1"/>
      <w:numFmt w:val="bullet"/>
      <w:lvlText w:val="▪"/>
      <w:lvlJc w:val="left"/>
      <w:pPr>
        <w:ind w:left="1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7C7158">
      <w:start w:val="1"/>
      <w:numFmt w:val="bullet"/>
      <w:lvlText w:val="•"/>
      <w:lvlJc w:val="left"/>
      <w:pPr>
        <w:ind w:left="1946"/>
      </w:pPr>
      <w:rPr>
        <w:rFonts w:ascii="Arial" w:eastAsia="Arial" w:hAnsi="Arial" w:cs="Arial"/>
        <w:b w:val="0"/>
        <w:i w:val="0"/>
        <w:strike w:val="0"/>
        <w:dstrike w:val="0"/>
        <w:color w:val="006F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0007B8">
      <w:start w:val="1"/>
      <w:numFmt w:val="bullet"/>
      <w:lvlText w:val="o"/>
      <w:lvlJc w:val="left"/>
      <w:pPr>
        <w:ind w:left="2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E4C214">
      <w:start w:val="1"/>
      <w:numFmt w:val="bullet"/>
      <w:lvlText w:val="▪"/>
      <w:lvlJc w:val="left"/>
      <w:pPr>
        <w:ind w:left="3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D6C3EC">
      <w:start w:val="1"/>
      <w:numFmt w:val="bullet"/>
      <w:lvlText w:val="•"/>
      <w:lvlJc w:val="left"/>
      <w:pPr>
        <w:ind w:left="4106"/>
      </w:pPr>
      <w:rPr>
        <w:rFonts w:ascii="Arial" w:eastAsia="Arial" w:hAnsi="Arial" w:cs="Arial"/>
        <w:b w:val="0"/>
        <w:i w:val="0"/>
        <w:strike w:val="0"/>
        <w:dstrike w:val="0"/>
        <w:color w:val="006F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34B850">
      <w:start w:val="1"/>
      <w:numFmt w:val="bullet"/>
      <w:lvlText w:val="o"/>
      <w:lvlJc w:val="left"/>
      <w:pPr>
        <w:ind w:left="4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DE295A">
      <w:start w:val="1"/>
      <w:numFmt w:val="bullet"/>
      <w:lvlText w:val="▪"/>
      <w:lvlJc w:val="left"/>
      <w:pPr>
        <w:ind w:left="5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61071F"/>
    <w:multiLevelType w:val="hybridMultilevel"/>
    <w:tmpl w:val="B420C002"/>
    <w:lvl w:ilvl="0" w:tplc="B91A8F38"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B72418" w:themeColor="accent3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oodman, Kelly">
    <w15:presenceInfo w15:providerId="AD" w15:userId="S::kelly.goodman@tea.texas.gov::936598cd-ec8d-4f4c-a3bb-95ad9734dd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A02"/>
    <w:rsid w:val="00034E71"/>
    <w:rsid w:val="00047503"/>
    <w:rsid w:val="0008097D"/>
    <w:rsid w:val="000A2A30"/>
    <w:rsid w:val="000D4A0D"/>
    <w:rsid w:val="00113363"/>
    <w:rsid w:val="00140DEE"/>
    <w:rsid w:val="0014122B"/>
    <w:rsid w:val="001517AA"/>
    <w:rsid w:val="00151F20"/>
    <w:rsid w:val="00180E5F"/>
    <w:rsid w:val="00181A00"/>
    <w:rsid w:val="00191621"/>
    <w:rsid w:val="001929F4"/>
    <w:rsid w:val="001A4A72"/>
    <w:rsid w:val="001D27F1"/>
    <w:rsid w:val="00244375"/>
    <w:rsid w:val="002A0B66"/>
    <w:rsid w:val="002C45CE"/>
    <w:rsid w:val="002E303D"/>
    <w:rsid w:val="003210DC"/>
    <w:rsid w:val="0034612F"/>
    <w:rsid w:val="00350855"/>
    <w:rsid w:val="0035471D"/>
    <w:rsid w:val="003578E3"/>
    <w:rsid w:val="003A31E3"/>
    <w:rsid w:val="00406483"/>
    <w:rsid w:val="004112B0"/>
    <w:rsid w:val="00411E6E"/>
    <w:rsid w:val="00452492"/>
    <w:rsid w:val="004609F4"/>
    <w:rsid w:val="00465DB5"/>
    <w:rsid w:val="00477526"/>
    <w:rsid w:val="004B752A"/>
    <w:rsid w:val="004E49E4"/>
    <w:rsid w:val="004F7550"/>
    <w:rsid w:val="00523950"/>
    <w:rsid w:val="005728AA"/>
    <w:rsid w:val="0059035E"/>
    <w:rsid w:val="005A1A49"/>
    <w:rsid w:val="005B21B9"/>
    <w:rsid w:val="005E70FA"/>
    <w:rsid w:val="00652421"/>
    <w:rsid w:val="006711D9"/>
    <w:rsid w:val="00685FB1"/>
    <w:rsid w:val="00694EE8"/>
    <w:rsid w:val="006D29D3"/>
    <w:rsid w:val="006D5120"/>
    <w:rsid w:val="006E5456"/>
    <w:rsid w:val="006F2DDA"/>
    <w:rsid w:val="006F416B"/>
    <w:rsid w:val="0070349A"/>
    <w:rsid w:val="007047C8"/>
    <w:rsid w:val="007337A7"/>
    <w:rsid w:val="00763067"/>
    <w:rsid w:val="00770AC1"/>
    <w:rsid w:val="00797600"/>
    <w:rsid w:val="007C0A74"/>
    <w:rsid w:val="0083719B"/>
    <w:rsid w:val="00854AE6"/>
    <w:rsid w:val="00883FE0"/>
    <w:rsid w:val="008B7B01"/>
    <w:rsid w:val="008E50A2"/>
    <w:rsid w:val="009048C5"/>
    <w:rsid w:val="00935787"/>
    <w:rsid w:val="0095663E"/>
    <w:rsid w:val="0096132E"/>
    <w:rsid w:val="00977003"/>
    <w:rsid w:val="00994536"/>
    <w:rsid w:val="00996A86"/>
    <w:rsid w:val="00996D22"/>
    <w:rsid w:val="009D6E62"/>
    <w:rsid w:val="00A15AEC"/>
    <w:rsid w:val="00A26223"/>
    <w:rsid w:val="00A308BD"/>
    <w:rsid w:val="00A5291B"/>
    <w:rsid w:val="00A5632B"/>
    <w:rsid w:val="00A646CA"/>
    <w:rsid w:val="00A7010C"/>
    <w:rsid w:val="00A95834"/>
    <w:rsid w:val="00AA29F0"/>
    <w:rsid w:val="00AA612F"/>
    <w:rsid w:val="00AF5A02"/>
    <w:rsid w:val="00B56A91"/>
    <w:rsid w:val="00B6086E"/>
    <w:rsid w:val="00B80E47"/>
    <w:rsid w:val="00B86FAC"/>
    <w:rsid w:val="00BF07C7"/>
    <w:rsid w:val="00C17A5E"/>
    <w:rsid w:val="00C35E7C"/>
    <w:rsid w:val="00CF2232"/>
    <w:rsid w:val="00D066FB"/>
    <w:rsid w:val="00D12BED"/>
    <w:rsid w:val="00D157DF"/>
    <w:rsid w:val="00D209B6"/>
    <w:rsid w:val="00D50C74"/>
    <w:rsid w:val="00D92353"/>
    <w:rsid w:val="00DB4101"/>
    <w:rsid w:val="00E41F87"/>
    <w:rsid w:val="00E53ED6"/>
    <w:rsid w:val="00E63C8A"/>
    <w:rsid w:val="00E65418"/>
    <w:rsid w:val="00E833B4"/>
    <w:rsid w:val="00F55FEA"/>
    <w:rsid w:val="00FC7A87"/>
    <w:rsid w:val="00FD0AE0"/>
    <w:rsid w:val="00FD2C6C"/>
    <w:rsid w:val="00FE705F"/>
    <w:rsid w:val="00FF0CAD"/>
    <w:rsid w:val="00FF537C"/>
    <w:rsid w:val="016E9168"/>
    <w:rsid w:val="043A5AE2"/>
    <w:rsid w:val="2DC013BF"/>
    <w:rsid w:val="7064AAAA"/>
    <w:rsid w:val="7B2BC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0A2394"/>
  <w15:chartTrackingRefBased/>
  <w15:docId w15:val="{511CA594-F4D3-9C46-82FD-9BF5F259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semiHidden/>
    <w:unhideWhenUsed/>
    <w:rsid w:val="002E303D"/>
    <w:pPr>
      <w:spacing w:before="120"/>
      <w:ind w:left="720"/>
    </w:pPr>
    <w:rPr>
      <w:rFonts w:eastAsia="Calibri" w:cs="Times New Roman"/>
      <w:b/>
      <w:bCs/>
      <w:i/>
      <w:iCs/>
      <w:color w:val="0D6CB9" w:themeColor="accent1"/>
    </w:rPr>
  </w:style>
  <w:style w:type="paragraph" w:customStyle="1" w:styleId="Bullet">
    <w:name w:val="Bullet"/>
    <w:basedOn w:val="ListBullet"/>
    <w:autoRedefine/>
    <w:qFormat/>
    <w:rsid w:val="005728AA"/>
    <w:pPr>
      <w:numPr>
        <w:numId w:val="2"/>
      </w:numPr>
      <w:spacing w:after="171" w:line="258" w:lineRule="auto"/>
      <w:ind w:right="56"/>
    </w:pPr>
    <w:rPr>
      <w:rFonts w:ascii="Calibri" w:eastAsia="Calibri" w:hAnsi="Calibri" w:cs="Calibri"/>
      <w:color w:val="000000" w:themeColor="text1"/>
      <w:sz w:val="22"/>
      <w:szCs w:val="22"/>
    </w:rPr>
  </w:style>
  <w:style w:type="paragraph" w:styleId="ListBullet">
    <w:name w:val="List Bullet"/>
    <w:basedOn w:val="Normal"/>
    <w:uiPriority w:val="99"/>
    <w:semiHidden/>
    <w:unhideWhenUsed/>
    <w:rsid w:val="005728AA"/>
    <w:pPr>
      <w:numPr>
        <w:numId w:val="1"/>
      </w:numPr>
      <w:contextualSpacing/>
    </w:pPr>
  </w:style>
  <w:style w:type="paragraph" w:customStyle="1" w:styleId="Bullets">
    <w:name w:val="Bullets"/>
    <w:basedOn w:val="ListBullet"/>
    <w:autoRedefine/>
    <w:qFormat/>
    <w:rsid w:val="00FE705F"/>
    <w:pPr>
      <w:widowControl w:val="0"/>
      <w:numPr>
        <w:numId w:val="0"/>
      </w:numPr>
      <w:autoSpaceDE w:val="0"/>
      <w:autoSpaceDN w:val="0"/>
      <w:spacing w:before="61"/>
      <w:ind w:right="791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F5A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A02"/>
  </w:style>
  <w:style w:type="paragraph" w:styleId="Footer">
    <w:name w:val="footer"/>
    <w:basedOn w:val="Normal"/>
    <w:link w:val="FooterChar"/>
    <w:uiPriority w:val="99"/>
    <w:unhideWhenUsed/>
    <w:rsid w:val="00AF5A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A02"/>
  </w:style>
  <w:style w:type="paragraph" w:customStyle="1" w:styleId="Default">
    <w:name w:val="Default"/>
    <w:rsid w:val="00763067"/>
    <w:pPr>
      <w:autoSpaceDE w:val="0"/>
      <w:autoSpaceDN w:val="0"/>
      <w:adjustRightInd w:val="0"/>
    </w:pPr>
    <w:rPr>
      <w:rFonts w:ascii="Open Sans" w:hAnsi="Open Sans" w:cs="Open Sans"/>
      <w:color w:val="000000"/>
    </w:rPr>
  </w:style>
  <w:style w:type="character" w:styleId="Hyperlink">
    <w:name w:val="Hyperlink"/>
    <w:basedOn w:val="DefaultParagraphFont"/>
    <w:uiPriority w:val="99"/>
    <w:unhideWhenUsed/>
    <w:rsid w:val="005B21B9"/>
    <w:rPr>
      <w:color w:val="1682C5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5B21B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57D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0C74"/>
    <w:rPr>
      <w:color w:val="F06039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7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5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5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550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4F755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es.tea.texas.gov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ses.tea.texas.go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TEA Colors - 2021">
      <a:dk1>
        <a:srgbClr val="000000"/>
      </a:dk1>
      <a:lt1>
        <a:srgbClr val="FFFFFF"/>
      </a:lt1>
      <a:dk2>
        <a:srgbClr val="41873F"/>
      </a:dk2>
      <a:lt2>
        <a:srgbClr val="D8D8D8"/>
      </a:lt2>
      <a:accent1>
        <a:srgbClr val="0D6CB9"/>
      </a:accent1>
      <a:accent2>
        <a:srgbClr val="F16038"/>
      </a:accent2>
      <a:accent3>
        <a:srgbClr val="B72418"/>
      </a:accent3>
      <a:accent4>
        <a:srgbClr val="704180"/>
      </a:accent4>
      <a:accent5>
        <a:srgbClr val="596167"/>
      </a:accent5>
      <a:accent6>
        <a:srgbClr val="012069"/>
      </a:accent6>
      <a:hlink>
        <a:srgbClr val="1682C5"/>
      </a:hlink>
      <a:folHlink>
        <a:srgbClr val="F0603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3BA2D7-FB29-C540-9F15-47E0E0C51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Goodman, Kelly</dc:creator>
  <cp:keywords/>
  <dc:description/>
  <cp:lastModifiedBy>Goodman, Kelly</cp:lastModifiedBy>
  <cp:revision>3</cp:revision>
  <dcterms:created xsi:type="dcterms:W3CDTF">2021-12-01T17:13:00Z</dcterms:created>
  <dcterms:modified xsi:type="dcterms:W3CDTF">2021-12-01T17:16:00Z</dcterms:modified>
</cp:coreProperties>
</file>