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D37A" w14:textId="409BD60F" w:rsidR="00937CB8" w:rsidRDefault="002D0651" w:rsidP="00937CB8">
      <w:pPr>
        <w:pStyle w:val="Heading1"/>
      </w:pPr>
      <w:bookmarkStart w:id="0" w:name="_GoBack"/>
      <w:bookmarkEnd w:id="0"/>
      <w:r>
        <w:t>Attendance Policy Considerations</w:t>
      </w:r>
    </w:p>
    <w:p w14:paraId="138CED9C" w14:textId="77777777" w:rsidR="007755CF" w:rsidRDefault="007755CF" w:rsidP="00937CB8">
      <w:pPr>
        <w:pStyle w:val="Heading1"/>
      </w:pPr>
    </w:p>
    <w:p w14:paraId="43E4EA13" w14:textId="4EC99E01" w:rsidR="004B61E2" w:rsidRDefault="000660C7" w:rsidP="007755CF">
      <w:pPr>
        <w:pStyle w:val="Heading2"/>
      </w:pPr>
      <w:r>
        <w:t>Tra</w:t>
      </w:r>
      <w:r w:rsidR="005C1AA1">
        <w:t>cking Attendance During COVID-19</w:t>
      </w:r>
      <w:r w:rsidR="008A2094">
        <w:t xml:space="preserve"> Related</w:t>
      </w:r>
      <w:r w:rsidR="00BF47CD">
        <w:t xml:space="preserve"> </w:t>
      </w:r>
      <w:r w:rsidR="008A2094">
        <w:t>Closures</w:t>
      </w:r>
    </w:p>
    <w:p w14:paraId="7181DE75" w14:textId="37226938" w:rsidR="008A2094" w:rsidRDefault="00521D86" w:rsidP="008A2094">
      <w:r>
        <w:t xml:space="preserve">There is currently no state requirement </w:t>
      </w:r>
      <w:r w:rsidR="004D009E">
        <w:t xml:space="preserve">for districts or schools to report </w:t>
      </w:r>
      <w:r w:rsidR="00CA623C">
        <w:t xml:space="preserve">individual </w:t>
      </w:r>
      <w:r w:rsidR="004D009E">
        <w:t>attendance numbers whi</w:t>
      </w:r>
      <w:r w:rsidR="00C17B62">
        <w:t xml:space="preserve">le students are receiving remote instruction </w:t>
      </w:r>
      <w:r w:rsidR="0042328C">
        <w:t xml:space="preserve">due to school closures. </w:t>
      </w:r>
      <w:r w:rsidR="0094527D">
        <w:t xml:space="preserve">In these situations, schools </w:t>
      </w:r>
      <w:r w:rsidR="00CA623C">
        <w:t xml:space="preserve">may submit </w:t>
      </w:r>
      <w:r w:rsidR="0060224B">
        <w:t>approp</w:t>
      </w:r>
      <w:r w:rsidR="00F456FA">
        <w:t>riate waivers to account for instructional days misse</w:t>
      </w:r>
      <w:r w:rsidR="000961ED">
        <w:t>d.</w:t>
      </w:r>
    </w:p>
    <w:p w14:paraId="63C4AAE0" w14:textId="0ADC35D6" w:rsidR="000961ED" w:rsidRDefault="000961ED" w:rsidP="008A2094"/>
    <w:p w14:paraId="3D09F9C8" w14:textId="4AB41DA5" w:rsidR="000961ED" w:rsidRDefault="00041035" w:rsidP="008A2094">
      <w:r>
        <w:t xml:space="preserve">Resources are currently available on the TEA COVID-19 site </w:t>
      </w:r>
      <w:r w:rsidR="00FF112F">
        <w:t xml:space="preserve">to inform which </w:t>
      </w:r>
      <w:r w:rsidR="00317D92">
        <w:t>waivers are available and how such waivers will be processed</w:t>
      </w:r>
      <w:r>
        <w:t>.</w:t>
      </w:r>
    </w:p>
    <w:p w14:paraId="5B8A8654" w14:textId="6C502BC4" w:rsidR="00317D92" w:rsidRDefault="00317D92" w:rsidP="008A2094"/>
    <w:p w14:paraId="5AABE394" w14:textId="20141739" w:rsidR="00317D92" w:rsidRDefault="0073076C" w:rsidP="00584F5D">
      <w:pPr>
        <w:pStyle w:val="ListParagraph"/>
        <w:numPr>
          <w:ilvl w:val="0"/>
          <w:numId w:val="46"/>
        </w:numPr>
      </w:pPr>
      <w:hyperlink r:id="rId10" w:history="1">
        <w:r w:rsidR="00584F5D" w:rsidRPr="00510DB9">
          <w:rPr>
            <w:rStyle w:val="Hyperlink"/>
          </w:rPr>
          <w:t>School Fin</w:t>
        </w:r>
        <w:r w:rsidR="009F43E6" w:rsidRPr="00510DB9">
          <w:rPr>
            <w:rStyle w:val="Hyperlink"/>
          </w:rPr>
          <w:t>ance FAQ</w:t>
        </w:r>
      </w:hyperlink>
    </w:p>
    <w:p w14:paraId="3DCBA386" w14:textId="0CAC8A20" w:rsidR="00510DB9" w:rsidRDefault="0073076C" w:rsidP="00584F5D">
      <w:pPr>
        <w:pStyle w:val="ListParagraph"/>
        <w:numPr>
          <w:ilvl w:val="0"/>
          <w:numId w:val="46"/>
        </w:numPr>
      </w:pPr>
      <w:hyperlink r:id="rId11" w:history="1">
        <w:r w:rsidR="0050280B" w:rsidRPr="00226304">
          <w:rPr>
            <w:rStyle w:val="Hyperlink"/>
          </w:rPr>
          <w:t xml:space="preserve">2019‐20 COVID‐19 </w:t>
        </w:r>
        <w:r w:rsidR="00151ADF" w:rsidRPr="00226304">
          <w:rPr>
            <w:rStyle w:val="Hyperlink"/>
          </w:rPr>
          <w:t>Missed School Day</w:t>
        </w:r>
        <w:r w:rsidR="009756B0" w:rsidRPr="00226304">
          <w:rPr>
            <w:rStyle w:val="Hyperlink"/>
          </w:rPr>
          <w:t xml:space="preserve"> Waiver Attestation Statement</w:t>
        </w:r>
      </w:hyperlink>
    </w:p>
    <w:p w14:paraId="706D4A0D" w14:textId="3B7671E8" w:rsidR="007234EC" w:rsidRDefault="007234EC" w:rsidP="007234EC"/>
    <w:p w14:paraId="49FC928B" w14:textId="2F6CC9FA" w:rsidR="006A7C10" w:rsidRDefault="00E00F1C" w:rsidP="007234EC">
      <w:r>
        <w:t xml:space="preserve">While attendance tracking is not required for </w:t>
      </w:r>
      <w:r w:rsidR="00FF112F">
        <w:t xml:space="preserve">reporting purposes, tracking </w:t>
      </w:r>
      <w:r w:rsidR="00AE49C3">
        <w:t xml:space="preserve">student participation </w:t>
      </w:r>
      <w:r w:rsidR="00FF112F">
        <w:t xml:space="preserve">can </w:t>
      </w:r>
      <w:r w:rsidR="00EB43F9">
        <w:t>further operationalize r</w:t>
      </w:r>
      <w:r w:rsidR="009425D5">
        <w:t xml:space="preserve">emote learning </w:t>
      </w:r>
      <w:r w:rsidR="00CA623C">
        <w:t xml:space="preserve">and ensure student welfare </w:t>
      </w:r>
      <w:r w:rsidR="009425D5">
        <w:t>during school closures.</w:t>
      </w:r>
    </w:p>
    <w:p w14:paraId="4203284A" w14:textId="77777777" w:rsidR="009425D5" w:rsidRDefault="009425D5" w:rsidP="007234EC"/>
    <w:p w14:paraId="0F0DA823" w14:textId="70609299" w:rsidR="0037044D" w:rsidRDefault="00CF42F3" w:rsidP="007755CF">
      <w:pPr>
        <w:pStyle w:val="Heading2"/>
      </w:pPr>
      <w:r>
        <w:t xml:space="preserve">Goals of </w:t>
      </w:r>
      <w:r w:rsidR="00937CB8">
        <w:t>Track</w:t>
      </w:r>
      <w:r w:rsidR="00915E9D">
        <w:t>in</w:t>
      </w:r>
      <w:r w:rsidR="008B1E3D">
        <w:t>g</w:t>
      </w:r>
      <w:r w:rsidR="00937CB8">
        <w:t xml:space="preserve"> </w:t>
      </w:r>
      <w:r w:rsidR="00493F47">
        <w:t>Studen</w:t>
      </w:r>
      <w:r w:rsidR="00E6753B">
        <w:t>t Participation</w:t>
      </w:r>
    </w:p>
    <w:p w14:paraId="60C2E1D2" w14:textId="1F7E6525" w:rsidR="002F2DF9" w:rsidRDefault="0094080F" w:rsidP="002F2DF9">
      <w:r>
        <w:t xml:space="preserve">Consistent, accurate tracking of student </w:t>
      </w:r>
      <w:r w:rsidR="001774E8">
        <w:t>participation</w:t>
      </w:r>
      <w:r>
        <w:t xml:space="preserve"> in </w:t>
      </w:r>
      <w:r w:rsidR="00800728">
        <w:t>remote learning</w:t>
      </w:r>
      <w:r w:rsidR="00337637">
        <w:t xml:space="preserve"> </w:t>
      </w:r>
      <w:r w:rsidR="00FF112F">
        <w:t xml:space="preserve">can </w:t>
      </w:r>
      <w:r w:rsidR="00337637">
        <w:t>assist teachers and administrators</w:t>
      </w:r>
      <w:r w:rsidR="00FF112F">
        <w:t xml:space="preserve"> in the following ways</w:t>
      </w:r>
      <w:r w:rsidR="00EB76BB">
        <w:t>:</w:t>
      </w:r>
    </w:p>
    <w:p w14:paraId="29B5B1B5" w14:textId="77777777" w:rsidR="00472B34" w:rsidRDefault="00472B34" w:rsidP="00472B34">
      <w:pPr>
        <w:pStyle w:val="ListParagraph"/>
      </w:pPr>
    </w:p>
    <w:p w14:paraId="03652B00" w14:textId="692E2105" w:rsidR="001C40D2" w:rsidRDefault="006930A2" w:rsidP="001C40D2">
      <w:pPr>
        <w:pStyle w:val="ListParagraph"/>
        <w:numPr>
          <w:ilvl w:val="0"/>
          <w:numId w:val="43"/>
        </w:numPr>
      </w:pPr>
      <w:r>
        <w:t>Ensur</w:t>
      </w:r>
      <w:r w:rsidR="007F062A">
        <w:t>ing</w:t>
      </w:r>
      <w:r>
        <w:t xml:space="preserve"> equal access to instru</w:t>
      </w:r>
      <w:r w:rsidR="003E0757">
        <w:t>ction for all students</w:t>
      </w:r>
    </w:p>
    <w:p w14:paraId="57CFDA89" w14:textId="68BF63A3" w:rsidR="003E0757" w:rsidRDefault="003E0757" w:rsidP="001C40D2">
      <w:pPr>
        <w:pStyle w:val="ListParagraph"/>
        <w:numPr>
          <w:ilvl w:val="0"/>
          <w:numId w:val="43"/>
        </w:numPr>
      </w:pPr>
      <w:r>
        <w:t>Promot</w:t>
      </w:r>
      <w:r w:rsidR="007F062A">
        <w:t>ing</w:t>
      </w:r>
      <w:r>
        <w:t xml:space="preserve"> student succe</w:t>
      </w:r>
      <w:r w:rsidR="00FC00C0">
        <w:t xml:space="preserve">ss by informing </w:t>
      </w:r>
      <w:r w:rsidR="002E6577">
        <w:t>instructional leaders</w:t>
      </w:r>
      <w:r w:rsidR="00DA4A18">
        <w:t xml:space="preserve"> of student</w:t>
      </w:r>
      <w:r w:rsidR="002C4EE9">
        <w:t xml:space="preserve"> engagement</w:t>
      </w:r>
      <w:r w:rsidR="009D45C0">
        <w:t xml:space="preserve"> levels</w:t>
      </w:r>
    </w:p>
    <w:p w14:paraId="3E968621" w14:textId="03F31920" w:rsidR="009D45C0" w:rsidRDefault="006748A7" w:rsidP="001C40D2">
      <w:pPr>
        <w:pStyle w:val="ListParagraph"/>
        <w:numPr>
          <w:ilvl w:val="0"/>
          <w:numId w:val="43"/>
        </w:numPr>
      </w:pPr>
      <w:r>
        <w:t>Provid</w:t>
      </w:r>
      <w:r w:rsidR="007F062A">
        <w:t>ing</w:t>
      </w:r>
      <w:r>
        <w:t xml:space="preserve"> </w:t>
      </w:r>
      <w:r w:rsidR="00B8226F">
        <w:t xml:space="preserve">local data to keep a pulse on </w:t>
      </w:r>
      <w:r w:rsidR="005E72A3">
        <w:t>continued instruction</w:t>
      </w:r>
      <w:r w:rsidR="00DD4D25">
        <w:t xml:space="preserve"> </w:t>
      </w:r>
    </w:p>
    <w:p w14:paraId="10DE754F" w14:textId="77777777" w:rsidR="00AE33D5" w:rsidRDefault="00AE33D5" w:rsidP="00AE33D5"/>
    <w:p w14:paraId="24F8EE4B" w14:textId="407708BF" w:rsidR="00CB28FB" w:rsidRPr="00083ACB" w:rsidRDefault="00C54899" w:rsidP="11F9E99D">
      <w:pPr>
        <w:pStyle w:val="Heading2"/>
      </w:pPr>
      <w:r>
        <w:t xml:space="preserve">Recommendations </w:t>
      </w:r>
      <w:r w:rsidR="00286D7B">
        <w:t>for</w:t>
      </w:r>
      <w:r>
        <w:t xml:space="preserve"> Tr</w:t>
      </w:r>
      <w:r w:rsidR="00E4062A">
        <w:t>ack</w:t>
      </w:r>
      <w:r w:rsidR="00DA3284">
        <w:t>ing</w:t>
      </w:r>
      <w:r w:rsidR="00E4062A">
        <w:t xml:space="preserve"> </w:t>
      </w:r>
      <w:r w:rsidR="00D61467">
        <w:t>Student Participation</w:t>
      </w:r>
    </w:p>
    <w:p w14:paraId="290DD949" w14:textId="6440F0F0" w:rsidR="005E6703" w:rsidRDefault="00FF112F" w:rsidP="005139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</w:t>
      </w:r>
      <w:r w:rsidR="00B8226F"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</w:rPr>
        <w:t xml:space="preserve"> learning environments can be characterized by whether instruction is happening in real time (synchronously, as in a virtual classroom) or without real time interaction (asynchronously, as in viewing a video remotely).  </w:t>
      </w:r>
      <w:r w:rsidR="00654AF7">
        <w:rPr>
          <w:rFonts w:ascii="Calibri" w:eastAsia="Calibri" w:hAnsi="Calibri" w:cs="Calibri"/>
        </w:rPr>
        <w:t xml:space="preserve">These environments each present unique </w:t>
      </w:r>
      <w:r w:rsidR="00D61467">
        <w:rPr>
          <w:rFonts w:ascii="Calibri" w:eastAsia="Calibri" w:hAnsi="Calibri" w:cs="Calibri"/>
        </w:rPr>
        <w:t xml:space="preserve">participation </w:t>
      </w:r>
      <w:r w:rsidR="00654AF7">
        <w:rPr>
          <w:rFonts w:ascii="Calibri" w:eastAsia="Calibri" w:hAnsi="Calibri" w:cs="Calibri"/>
        </w:rPr>
        <w:t xml:space="preserve">measurement hurdles that are also affected by the level of technology available.  </w:t>
      </w:r>
      <w:r w:rsidR="00946567">
        <w:rPr>
          <w:rFonts w:ascii="Calibri" w:eastAsia="Calibri" w:hAnsi="Calibri" w:cs="Calibri"/>
        </w:rPr>
        <w:t xml:space="preserve">While specific </w:t>
      </w:r>
      <w:r w:rsidR="00654AF7">
        <w:rPr>
          <w:rFonts w:ascii="Calibri" w:eastAsia="Calibri" w:hAnsi="Calibri" w:cs="Calibri"/>
        </w:rPr>
        <w:t xml:space="preserve">measures </w:t>
      </w:r>
      <w:r w:rsidR="00946567">
        <w:rPr>
          <w:rFonts w:ascii="Calibri" w:eastAsia="Calibri" w:hAnsi="Calibri" w:cs="Calibri"/>
        </w:rPr>
        <w:t>chosen by districts may vary according to</w:t>
      </w:r>
      <w:r w:rsidR="0020120E">
        <w:rPr>
          <w:rFonts w:ascii="Calibri" w:eastAsia="Calibri" w:hAnsi="Calibri" w:cs="Calibri"/>
        </w:rPr>
        <w:t xml:space="preserve"> technolo</w:t>
      </w:r>
      <w:r w:rsidR="00745EC3">
        <w:rPr>
          <w:rFonts w:ascii="Calibri" w:eastAsia="Calibri" w:hAnsi="Calibri" w:cs="Calibri"/>
        </w:rPr>
        <w:t xml:space="preserve">gical capacity and instructional design, </w:t>
      </w:r>
      <w:r w:rsidR="00654AF7">
        <w:rPr>
          <w:rFonts w:ascii="Calibri" w:eastAsia="Calibri" w:hAnsi="Calibri" w:cs="Calibri"/>
        </w:rPr>
        <w:t xml:space="preserve">below are some </w:t>
      </w:r>
      <w:r w:rsidR="00532D0A">
        <w:rPr>
          <w:rFonts w:ascii="Calibri" w:eastAsia="Calibri" w:hAnsi="Calibri" w:cs="Calibri"/>
        </w:rPr>
        <w:t>guiding principles</w:t>
      </w:r>
      <w:r w:rsidR="00654AF7">
        <w:rPr>
          <w:rFonts w:ascii="Calibri" w:eastAsia="Calibri" w:hAnsi="Calibri" w:cs="Calibri"/>
        </w:rPr>
        <w:t>:</w:t>
      </w:r>
    </w:p>
    <w:p w14:paraId="61C79BA3" w14:textId="77777777" w:rsidR="00317C84" w:rsidRDefault="00317C84" w:rsidP="0051391D">
      <w:pPr>
        <w:rPr>
          <w:rFonts w:ascii="Calibri" w:eastAsia="Calibri" w:hAnsi="Calibri" w:cs="Calibri"/>
        </w:rPr>
      </w:pPr>
    </w:p>
    <w:p w14:paraId="69708601" w14:textId="48C6A5E8" w:rsidR="00537781" w:rsidRDefault="00B15D9D" w:rsidP="00537781">
      <w:pPr>
        <w:pStyle w:val="ListParagraph"/>
        <w:numPr>
          <w:ilvl w:val="0"/>
          <w:numId w:val="4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should have multiple o</w:t>
      </w:r>
      <w:r w:rsidR="009A6D1B">
        <w:rPr>
          <w:rFonts w:ascii="Calibri" w:eastAsia="Calibri" w:hAnsi="Calibri" w:cs="Calibri"/>
        </w:rPr>
        <w:t>pportunities to demonstrate their participat</w:t>
      </w:r>
      <w:r w:rsidR="001116DE">
        <w:rPr>
          <w:rFonts w:ascii="Calibri" w:eastAsia="Calibri" w:hAnsi="Calibri" w:cs="Calibri"/>
        </w:rPr>
        <w:t>ion</w:t>
      </w:r>
      <w:r w:rsidR="00CA623C">
        <w:rPr>
          <w:rFonts w:ascii="Calibri" w:eastAsia="Calibri" w:hAnsi="Calibri" w:cs="Calibri"/>
        </w:rPr>
        <w:t>, potentially</w:t>
      </w:r>
      <w:r w:rsidR="001116DE">
        <w:rPr>
          <w:rFonts w:ascii="Calibri" w:eastAsia="Calibri" w:hAnsi="Calibri" w:cs="Calibri"/>
        </w:rPr>
        <w:t xml:space="preserve"> in any given instructional day.</w:t>
      </w:r>
    </w:p>
    <w:p w14:paraId="1A756819" w14:textId="25017968" w:rsidR="001116DE" w:rsidRDefault="00CA623C" w:rsidP="00537781">
      <w:pPr>
        <w:pStyle w:val="ListParagraph"/>
        <w:numPr>
          <w:ilvl w:val="0"/>
          <w:numId w:val="4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Measures</w:t>
      </w:r>
      <w:r w:rsidR="00A87A47">
        <w:rPr>
          <w:rFonts w:ascii="Calibri" w:eastAsia="Calibri" w:hAnsi="Calibri" w:cs="Calibri"/>
        </w:rPr>
        <w:t xml:space="preserve"> should be easily tracked by teachers</w:t>
      </w:r>
      <w:r w:rsidR="0080109A">
        <w:rPr>
          <w:rFonts w:ascii="Calibri" w:eastAsia="Calibri" w:hAnsi="Calibri" w:cs="Calibri"/>
        </w:rPr>
        <w:t xml:space="preserve"> </w:t>
      </w:r>
      <w:r w:rsidR="00544E7E">
        <w:rPr>
          <w:rFonts w:ascii="Calibri" w:eastAsia="Calibri" w:hAnsi="Calibri" w:cs="Calibri"/>
        </w:rPr>
        <w:t>or admini</w:t>
      </w:r>
      <w:r w:rsidR="004F1AF4">
        <w:rPr>
          <w:rFonts w:ascii="Calibri" w:eastAsia="Calibri" w:hAnsi="Calibri" w:cs="Calibri"/>
        </w:rPr>
        <w:t xml:space="preserve">strators </w:t>
      </w:r>
      <w:r w:rsidR="0080109A">
        <w:rPr>
          <w:rFonts w:ascii="Calibri" w:eastAsia="Calibri" w:hAnsi="Calibri" w:cs="Calibri"/>
        </w:rPr>
        <w:t>to reduce</w:t>
      </w:r>
      <w:r w:rsidR="00F53017">
        <w:rPr>
          <w:rFonts w:ascii="Calibri" w:eastAsia="Calibri" w:hAnsi="Calibri" w:cs="Calibri"/>
        </w:rPr>
        <w:t xml:space="preserve"> limits on instructional time.</w:t>
      </w:r>
    </w:p>
    <w:p w14:paraId="18C002A9" w14:textId="6A180A9F" w:rsidR="004F1AF4" w:rsidRPr="00537781" w:rsidRDefault="00950074" w:rsidP="00537781">
      <w:pPr>
        <w:pStyle w:val="ListParagraph"/>
        <w:numPr>
          <w:ilvl w:val="0"/>
          <w:numId w:val="4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the extent possible, </w:t>
      </w:r>
      <w:r w:rsidR="00CA623C">
        <w:rPr>
          <w:rFonts w:ascii="Calibri" w:eastAsia="Calibri" w:hAnsi="Calibri" w:cs="Calibri"/>
        </w:rPr>
        <w:t>measures</w:t>
      </w:r>
      <w:r w:rsidR="005206C1">
        <w:rPr>
          <w:rFonts w:ascii="Calibri" w:eastAsia="Calibri" w:hAnsi="Calibri" w:cs="Calibri"/>
        </w:rPr>
        <w:t xml:space="preserve"> should readily indicate</w:t>
      </w:r>
      <w:r w:rsidR="003B6F8C">
        <w:rPr>
          <w:rFonts w:ascii="Calibri" w:eastAsia="Calibri" w:hAnsi="Calibri" w:cs="Calibri"/>
        </w:rPr>
        <w:t xml:space="preserve"> whether</w:t>
      </w:r>
      <w:r w:rsidR="0066581B">
        <w:rPr>
          <w:rFonts w:ascii="Calibri" w:eastAsia="Calibri" w:hAnsi="Calibri" w:cs="Calibri"/>
        </w:rPr>
        <w:t xml:space="preserve"> </w:t>
      </w:r>
      <w:r w:rsidR="003B6F8C">
        <w:rPr>
          <w:rFonts w:ascii="Calibri" w:eastAsia="Calibri" w:hAnsi="Calibri" w:cs="Calibri"/>
        </w:rPr>
        <w:t>a student or group of students is engaging in r</w:t>
      </w:r>
      <w:r w:rsidR="00F761EA">
        <w:rPr>
          <w:rFonts w:ascii="Calibri" w:eastAsia="Calibri" w:hAnsi="Calibri" w:cs="Calibri"/>
        </w:rPr>
        <w:t>emote learning content and activities.</w:t>
      </w:r>
    </w:p>
    <w:p w14:paraId="570E9B3F" w14:textId="7563021F" w:rsidR="005E6703" w:rsidRDefault="005E6703" w:rsidP="0051391D">
      <w:pPr>
        <w:rPr>
          <w:rFonts w:ascii="Calibri" w:eastAsia="Calibri" w:hAnsi="Calibri" w:cs="Calibri"/>
        </w:rPr>
      </w:pPr>
    </w:p>
    <w:p w14:paraId="72555532" w14:textId="2A681DBA" w:rsidR="00654AF7" w:rsidRDefault="00654AF7" w:rsidP="005139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following table characterizes example </w:t>
      </w:r>
      <w:r w:rsidR="00D61467">
        <w:rPr>
          <w:rFonts w:ascii="Calibri" w:eastAsia="Calibri" w:hAnsi="Calibri" w:cs="Calibri"/>
        </w:rPr>
        <w:t xml:space="preserve">participation </w:t>
      </w:r>
      <w:r>
        <w:rPr>
          <w:rFonts w:ascii="Calibri" w:eastAsia="Calibri" w:hAnsi="Calibri" w:cs="Calibri"/>
        </w:rPr>
        <w:t>methods depending on the learning environment and technology available</w:t>
      </w:r>
      <w:r w:rsidR="00D2585E">
        <w:rPr>
          <w:rFonts w:ascii="Calibri" w:eastAsia="Calibri" w:hAnsi="Calibri" w:cs="Calibri"/>
        </w:rPr>
        <w:t>.  Districts may find it helpful to use one or more of these methods depending on which box best characterizes their remote learning situation</w:t>
      </w:r>
      <w:r>
        <w:rPr>
          <w:rFonts w:ascii="Calibri" w:eastAsia="Calibri" w:hAnsi="Calibri" w:cs="Calibri"/>
        </w:rPr>
        <w:t>:</w:t>
      </w:r>
    </w:p>
    <w:p w14:paraId="38008B64" w14:textId="77777777" w:rsidR="00654AF7" w:rsidRDefault="00654AF7" w:rsidP="0051391D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654AF7" w14:paraId="7BE559BB" w14:textId="77777777" w:rsidTr="002A6031">
        <w:tc>
          <w:tcPr>
            <w:tcW w:w="2785" w:type="dxa"/>
          </w:tcPr>
          <w:p w14:paraId="6A700427" w14:textId="402CE5A5" w:rsidR="00654AF7" w:rsidRPr="00D2585E" w:rsidRDefault="00B8226F" w:rsidP="0051391D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Example </w:t>
            </w:r>
            <w:r w:rsidR="002A6031">
              <w:rPr>
                <w:rFonts w:ascii="Calibri" w:eastAsia="Calibri" w:hAnsi="Calibri" w:cs="Calibri"/>
                <w:i/>
                <w:iCs/>
              </w:rPr>
              <w:t>participation</w:t>
            </w:r>
            <w:ins w:id="1" w:author="Kane, Tyson" w:date="2020-03-26T16:26:00Z">
              <w:r w:rsidR="002A6031" w:rsidRPr="00D2585E">
                <w:rPr>
                  <w:rFonts w:ascii="Calibri" w:eastAsia="Calibri" w:hAnsi="Calibri" w:cs="Calibri"/>
                  <w:i/>
                  <w:iCs/>
                </w:rPr>
                <w:t xml:space="preserve"> </w:t>
              </w:r>
            </w:ins>
            <w:r w:rsidR="00D2585E" w:rsidRPr="00D2585E">
              <w:rPr>
                <w:rFonts w:ascii="Calibri" w:eastAsia="Calibri" w:hAnsi="Calibri" w:cs="Calibri"/>
                <w:i/>
                <w:iCs/>
              </w:rPr>
              <w:t xml:space="preserve">tracking </w:t>
            </w:r>
            <w:r w:rsidR="00D2585E">
              <w:rPr>
                <w:rFonts w:ascii="Calibri" w:eastAsia="Calibri" w:hAnsi="Calibri" w:cs="Calibri"/>
                <w:i/>
                <w:iCs/>
              </w:rPr>
              <w:t>methods</w:t>
            </w:r>
          </w:p>
        </w:tc>
        <w:tc>
          <w:tcPr>
            <w:tcW w:w="6565" w:type="dxa"/>
            <w:gridSpan w:val="2"/>
            <w:shd w:val="clear" w:color="auto" w:fill="D9E2F3" w:themeFill="accent1" w:themeFillTint="33"/>
          </w:tcPr>
          <w:p w14:paraId="7AB48F2B" w14:textId="7F2EDF76" w:rsidR="00654AF7" w:rsidRPr="00654AF7" w:rsidRDefault="00654AF7" w:rsidP="00654AF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54AF7">
              <w:rPr>
                <w:rFonts w:ascii="Calibri" w:eastAsia="Calibri" w:hAnsi="Calibri" w:cs="Calibri"/>
                <w:b/>
                <w:bCs/>
              </w:rPr>
              <w:t>Learning Environment</w:t>
            </w:r>
          </w:p>
        </w:tc>
      </w:tr>
      <w:tr w:rsidR="00654AF7" w14:paraId="4620D950" w14:textId="77777777" w:rsidTr="002A6031">
        <w:tc>
          <w:tcPr>
            <w:tcW w:w="2785" w:type="dxa"/>
          </w:tcPr>
          <w:p w14:paraId="14055056" w14:textId="58000BC7" w:rsidR="00654AF7" w:rsidRPr="00654AF7" w:rsidRDefault="00654AF7" w:rsidP="0051391D">
            <w:pPr>
              <w:rPr>
                <w:rFonts w:ascii="Calibri" w:eastAsia="Calibri" w:hAnsi="Calibri" w:cs="Calibri"/>
                <w:b/>
                <w:bCs/>
              </w:rPr>
            </w:pPr>
            <w:r w:rsidRPr="00654AF7">
              <w:rPr>
                <w:rFonts w:ascii="Calibri" w:eastAsia="Calibri" w:hAnsi="Calibri" w:cs="Calibri"/>
                <w:b/>
                <w:bCs/>
              </w:rPr>
              <w:t>Technology Level</w:t>
            </w:r>
          </w:p>
        </w:tc>
        <w:tc>
          <w:tcPr>
            <w:tcW w:w="3448" w:type="dxa"/>
            <w:shd w:val="clear" w:color="auto" w:fill="D9E2F3" w:themeFill="accent1" w:themeFillTint="33"/>
          </w:tcPr>
          <w:p w14:paraId="2AE7A55F" w14:textId="642C9CDE" w:rsidR="00654AF7" w:rsidRDefault="00654AF7" w:rsidP="00654A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Synchronous (real time)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13BFF4D9" w14:textId="1B9CB2E9" w:rsidR="00654AF7" w:rsidRDefault="00654AF7" w:rsidP="00654A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Asynchronous (not real time)</w:t>
            </w:r>
          </w:p>
        </w:tc>
      </w:tr>
      <w:tr w:rsidR="00654AF7" w14:paraId="2A0D2D4E" w14:textId="77777777" w:rsidTr="002A6031">
        <w:tc>
          <w:tcPr>
            <w:tcW w:w="2785" w:type="dxa"/>
            <w:shd w:val="clear" w:color="auto" w:fill="FFF2CC" w:themeFill="accent4" w:themeFillTint="33"/>
          </w:tcPr>
          <w:p w14:paraId="753D998B" w14:textId="7AAE86E1" w:rsidR="00654AF7" w:rsidRDefault="00654AF7" w:rsidP="005139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Low</w:t>
            </w:r>
          </w:p>
        </w:tc>
        <w:tc>
          <w:tcPr>
            <w:tcW w:w="3448" w:type="dxa"/>
          </w:tcPr>
          <w:p w14:paraId="64EE65AC" w14:textId="1802C4AF" w:rsidR="00D2585E" w:rsidRDefault="00C85FD2" w:rsidP="00D2585E">
            <w:pPr>
              <w:pStyle w:val="ListParagraph"/>
              <w:numPr>
                <w:ilvl w:val="0"/>
                <w:numId w:val="47"/>
              </w:numPr>
              <w:ind w:left="281" w:hanging="1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Participation in c</w:t>
            </w:r>
            <w:r w:rsidR="00D2585E" w:rsidRPr="00D2585E">
              <w:rPr>
                <w:rFonts w:ascii="Calibri" w:eastAsia="Calibri" w:hAnsi="Calibri" w:cs="Calibri"/>
              </w:rPr>
              <w:t xml:space="preserve">onference </w:t>
            </w:r>
            <w:r>
              <w:rPr>
                <w:rFonts w:ascii="Calibri" w:eastAsia="Calibri" w:hAnsi="Calibri" w:cs="Calibri"/>
              </w:rPr>
              <w:t xml:space="preserve">or other </w:t>
            </w:r>
            <w:r w:rsidR="00F3435C">
              <w:rPr>
                <w:rFonts w:ascii="Calibri" w:eastAsia="Calibri" w:hAnsi="Calibri" w:cs="Calibri"/>
              </w:rPr>
              <w:t xml:space="preserve">individual </w:t>
            </w:r>
            <w:r>
              <w:rPr>
                <w:rFonts w:ascii="Calibri" w:eastAsia="Calibri" w:hAnsi="Calibri" w:cs="Calibri"/>
              </w:rPr>
              <w:t xml:space="preserve">phone </w:t>
            </w:r>
            <w:r w:rsidR="00D2585E" w:rsidRPr="00D2585E">
              <w:rPr>
                <w:rFonts w:ascii="Calibri" w:eastAsia="Calibri" w:hAnsi="Calibri" w:cs="Calibri"/>
              </w:rPr>
              <w:t>call</w:t>
            </w:r>
            <w:r w:rsidR="00D2585E">
              <w:rPr>
                <w:rFonts w:ascii="Calibri" w:eastAsia="Calibri" w:hAnsi="Calibri" w:cs="Calibri"/>
              </w:rPr>
              <w:t>s</w:t>
            </w:r>
          </w:p>
          <w:p w14:paraId="57384E46" w14:textId="24927D43" w:rsidR="00C85FD2" w:rsidRPr="00C85FD2" w:rsidRDefault="00C85FD2" w:rsidP="00C85FD2">
            <w:pPr>
              <w:ind w:left="10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</w:tcPr>
          <w:p w14:paraId="3CB5A493" w14:textId="404D3ABE" w:rsidR="00654AF7" w:rsidRDefault="00D2585E" w:rsidP="00D2585E">
            <w:pPr>
              <w:pStyle w:val="ListParagraph"/>
              <w:numPr>
                <w:ilvl w:val="0"/>
                <w:numId w:val="47"/>
              </w:numPr>
              <w:ind w:left="318" w:hanging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</w:t>
            </w:r>
            <w:r w:rsidR="00C85FD2">
              <w:rPr>
                <w:rFonts w:ascii="Calibri" w:eastAsia="Calibri" w:hAnsi="Calibri" w:cs="Calibri"/>
              </w:rPr>
              <w:t xml:space="preserve"> (including group text)</w:t>
            </w:r>
          </w:p>
          <w:p w14:paraId="24863351" w14:textId="40B79689" w:rsidR="00D2585E" w:rsidRDefault="00D2585E" w:rsidP="00D2585E">
            <w:pPr>
              <w:pStyle w:val="ListParagraph"/>
              <w:numPr>
                <w:ilvl w:val="0"/>
                <w:numId w:val="47"/>
              </w:numPr>
              <w:ind w:left="318" w:hanging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  <w:r w:rsidR="00017923">
              <w:rPr>
                <w:rFonts w:ascii="Calibri" w:eastAsia="Calibri" w:hAnsi="Calibri" w:cs="Calibri"/>
              </w:rPr>
              <w:t xml:space="preserve"> with question or other student-initiated contact</w:t>
            </w:r>
          </w:p>
          <w:p w14:paraId="5E16EC7F" w14:textId="6A38DECF" w:rsidR="00017923" w:rsidRDefault="00017923" w:rsidP="00D2585E">
            <w:pPr>
              <w:pStyle w:val="ListParagraph"/>
              <w:numPr>
                <w:ilvl w:val="0"/>
                <w:numId w:val="47"/>
              </w:numPr>
              <w:ind w:left="318" w:hanging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Packet pick ups</w:t>
            </w:r>
          </w:p>
          <w:p w14:paraId="261FB91C" w14:textId="12F3FE20" w:rsidR="00D2585E" w:rsidRPr="00D2585E" w:rsidRDefault="00C85FD2" w:rsidP="00D2585E">
            <w:pPr>
              <w:pStyle w:val="ListParagraph"/>
              <w:numPr>
                <w:ilvl w:val="0"/>
                <w:numId w:val="47"/>
              </w:numPr>
              <w:ind w:left="318" w:hanging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Submission of an assignment or exam </w:t>
            </w:r>
          </w:p>
        </w:tc>
      </w:tr>
      <w:tr w:rsidR="00654AF7" w14:paraId="64F15519" w14:textId="77777777" w:rsidTr="002A6031">
        <w:tc>
          <w:tcPr>
            <w:tcW w:w="2785" w:type="dxa"/>
            <w:shd w:val="clear" w:color="auto" w:fill="FFF2CC" w:themeFill="accent4" w:themeFillTint="33"/>
          </w:tcPr>
          <w:p w14:paraId="568FE3C6" w14:textId="255BC24C" w:rsidR="00654AF7" w:rsidRDefault="00654AF7" w:rsidP="005139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Medium</w:t>
            </w:r>
          </w:p>
        </w:tc>
        <w:tc>
          <w:tcPr>
            <w:tcW w:w="3448" w:type="dxa"/>
          </w:tcPr>
          <w:p w14:paraId="15606F45" w14:textId="09DE476B" w:rsidR="00654AF7" w:rsidRDefault="00C85FD2" w:rsidP="00C85FD2">
            <w:pPr>
              <w:pStyle w:val="ListParagraph"/>
              <w:numPr>
                <w:ilvl w:val="0"/>
                <w:numId w:val="48"/>
              </w:numPr>
              <w:ind w:left="281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Participation in video conferencing </w:t>
            </w:r>
            <w:r w:rsidR="00017923">
              <w:rPr>
                <w:rFonts w:ascii="Calibri" w:eastAsia="Calibri" w:hAnsi="Calibri" w:cs="Calibri"/>
              </w:rPr>
              <w:t xml:space="preserve">with staff or live virtual classroom </w:t>
            </w:r>
          </w:p>
          <w:p w14:paraId="6B80F779" w14:textId="7F243B55" w:rsidR="00C85FD2" w:rsidRDefault="00C85FD2" w:rsidP="00C85FD2">
            <w:pPr>
              <w:pStyle w:val="ListParagraph"/>
              <w:numPr>
                <w:ilvl w:val="0"/>
                <w:numId w:val="48"/>
              </w:numPr>
              <w:ind w:left="281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Participation in interactive tutorial</w:t>
            </w:r>
          </w:p>
          <w:p w14:paraId="692205FC" w14:textId="2A90A031" w:rsidR="00C85FD2" w:rsidRPr="00C85FD2" w:rsidRDefault="00C85FD2" w:rsidP="00C85FD2">
            <w:pPr>
              <w:pStyle w:val="ListParagraph"/>
              <w:numPr>
                <w:ilvl w:val="0"/>
                <w:numId w:val="48"/>
              </w:numPr>
              <w:ind w:left="281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Participation in an online study group</w:t>
            </w:r>
          </w:p>
        </w:tc>
        <w:tc>
          <w:tcPr>
            <w:tcW w:w="3117" w:type="dxa"/>
          </w:tcPr>
          <w:p w14:paraId="0BA14E4A" w14:textId="50C26027" w:rsidR="00654AF7" w:rsidRDefault="00C85FD2" w:rsidP="00C85FD2">
            <w:pPr>
              <w:pStyle w:val="ListParagraph"/>
              <w:numPr>
                <w:ilvl w:val="0"/>
                <w:numId w:val="48"/>
              </w:numPr>
              <w:ind w:left="318" w:hanging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Posting in a discussion forum or online academic discussion</w:t>
            </w:r>
            <w:r w:rsidR="00017923">
              <w:rPr>
                <w:rFonts w:ascii="Calibri" w:eastAsia="Calibri" w:hAnsi="Calibri" w:cs="Calibri"/>
              </w:rPr>
              <w:t xml:space="preserve"> with timestamp</w:t>
            </w:r>
          </w:p>
          <w:p w14:paraId="594C7354" w14:textId="4CF11A5B" w:rsidR="00017923" w:rsidRPr="00C85FD2" w:rsidRDefault="00CA623C" w:rsidP="00C85FD2">
            <w:pPr>
              <w:pStyle w:val="ListParagraph"/>
              <w:numPr>
                <w:ilvl w:val="0"/>
                <w:numId w:val="48"/>
              </w:numPr>
              <w:ind w:left="318" w:hanging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Completion of online webforms or surveys</w:t>
            </w:r>
          </w:p>
        </w:tc>
      </w:tr>
      <w:tr w:rsidR="00654AF7" w14:paraId="7ED61A7B" w14:textId="77777777" w:rsidTr="002A6031">
        <w:tc>
          <w:tcPr>
            <w:tcW w:w="2785" w:type="dxa"/>
            <w:shd w:val="clear" w:color="auto" w:fill="FFF2CC" w:themeFill="accent4" w:themeFillTint="33"/>
          </w:tcPr>
          <w:p w14:paraId="195A9C64" w14:textId="762E1144" w:rsidR="00654AF7" w:rsidRDefault="00654AF7" w:rsidP="005139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</w:t>
            </w:r>
          </w:p>
        </w:tc>
        <w:tc>
          <w:tcPr>
            <w:tcW w:w="3448" w:type="dxa"/>
          </w:tcPr>
          <w:p w14:paraId="29E0E970" w14:textId="538B0EE8" w:rsidR="00654AF7" w:rsidRDefault="00017923" w:rsidP="00C85FD2">
            <w:pPr>
              <w:pStyle w:val="ListParagraph"/>
              <w:numPr>
                <w:ilvl w:val="0"/>
                <w:numId w:val="48"/>
              </w:numPr>
              <w:ind w:left="281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student time in virtual classrooms (tracked by platform analytics)</w:t>
            </w:r>
          </w:p>
          <w:p w14:paraId="18C7B6AC" w14:textId="422300E9" w:rsidR="00017923" w:rsidRDefault="00CA623C" w:rsidP="00C85FD2">
            <w:pPr>
              <w:pStyle w:val="ListParagraph"/>
              <w:numPr>
                <w:ilvl w:val="0"/>
                <w:numId w:val="48"/>
              </w:numPr>
              <w:ind w:left="281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Completion and submission of collaborative assignments during virtual class setting</w:t>
            </w:r>
          </w:p>
          <w:p w14:paraId="442E68EB" w14:textId="11737C25" w:rsidR="00C85FD2" w:rsidRPr="00CA623C" w:rsidRDefault="00C85FD2" w:rsidP="00CA623C">
            <w:pPr>
              <w:ind w:left="101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</w:tcPr>
          <w:p w14:paraId="56291D8D" w14:textId="7F80C3A3" w:rsidR="00654AF7" w:rsidRDefault="00017923" w:rsidP="00C85FD2">
            <w:pPr>
              <w:pStyle w:val="ListParagraph"/>
              <w:numPr>
                <w:ilvl w:val="0"/>
                <w:numId w:val="48"/>
              </w:numPr>
              <w:ind w:left="318" w:hanging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student time active on a student portal (tracked by online learning platform or analytics)</w:t>
            </w:r>
          </w:p>
          <w:p w14:paraId="3A14B6A3" w14:textId="77777777" w:rsidR="00017923" w:rsidRDefault="00017923" w:rsidP="00C85FD2">
            <w:pPr>
              <w:pStyle w:val="ListParagraph"/>
              <w:numPr>
                <w:ilvl w:val="0"/>
                <w:numId w:val="48"/>
              </w:numPr>
              <w:ind w:left="318" w:hanging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Instructional materials opened or watched (tracked by online learning platform or analytics)</w:t>
            </w:r>
          </w:p>
          <w:p w14:paraId="437BC8E0" w14:textId="418105BB" w:rsidR="00CA623C" w:rsidRPr="00C85FD2" w:rsidRDefault="00CA623C" w:rsidP="00C85FD2">
            <w:pPr>
              <w:pStyle w:val="ListParagraph"/>
              <w:numPr>
                <w:ilvl w:val="0"/>
                <w:numId w:val="48"/>
              </w:numPr>
              <w:ind w:left="318" w:hanging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Completion of secure online quizzes or exams</w:t>
            </w:r>
          </w:p>
        </w:tc>
      </w:tr>
    </w:tbl>
    <w:p w14:paraId="2B77711B" w14:textId="203AD8CD" w:rsidR="00654AF7" w:rsidRDefault="00654AF7" w:rsidP="0051391D">
      <w:pPr>
        <w:rPr>
          <w:rFonts w:ascii="Calibri" w:eastAsia="Calibri" w:hAnsi="Calibri" w:cs="Calibri"/>
        </w:rPr>
      </w:pPr>
    </w:p>
    <w:p w14:paraId="0C9BE899" w14:textId="5436EAEE" w:rsidR="00654AF7" w:rsidRDefault="00654AF7" w:rsidP="0051391D">
      <w:pPr>
        <w:rPr>
          <w:rFonts w:ascii="Calibri" w:eastAsia="Calibri" w:hAnsi="Calibri" w:cs="Calibri"/>
        </w:rPr>
      </w:pPr>
    </w:p>
    <w:p w14:paraId="59DF92E3" w14:textId="7112F3EA" w:rsidR="00654AF7" w:rsidRDefault="00654AF7" w:rsidP="0051391D">
      <w:pPr>
        <w:rPr>
          <w:rFonts w:ascii="Calibri" w:eastAsia="Calibri" w:hAnsi="Calibri" w:cs="Calibri"/>
        </w:rPr>
      </w:pPr>
    </w:p>
    <w:p w14:paraId="4477853D" w14:textId="2B4DFD1E" w:rsidR="00CB28FB" w:rsidRPr="003A070E" w:rsidRDefault="00CB28FB" w:rsidP="00B8226F"/>
    <w:sectPr w:rsidR="00CB28FB" w:rsidRPr="003A070E" w:rsidSect="00375556">
      <w:headerReference w:type="default" r:id="rId12"/>
      <w:footerReference w:type="defaul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4A9F4A2" w16cex:dateUtc="2020-03-19T20:50:00Z"/>
  <w16cex:commentExtensible w16cex:durableId="46496D64" w16cex:dateUtc="2020-03-19T21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2A22E" w14:textId="77777777" w:rsidR="0073076C" w:rsidRDefault="0073076C" w:rsidP="00687273">
      <w:pPr>
        <w:spacing w:line="240" w:lineRule="auto"/>
      </w:pPr>
      <w:r>
        <w:separator/>
      </w:r>
    </w:p>
  </w:endnote>
  <w:endnote w:type="continuationSeparator" w:id="0">
    <w:p w14:paraId="0550FF46" w14:textId="77777777" w:rsidR="0073076C" w:rsidRDefault="0073076C" w:rsidP="00687273">
      <w:pPr>
        <w:spacing w:line="240" w:lineRule="auto"/>
      </w:pPr>
      <w:r>
        <w:continuationSeparator/>
      </w:r>
    </w:p>
  </w:endnote>
  <w:endnote w:type="continuationNotice" w:id="1">
    <w:p w14:paraId="206E7C3C" w14:textId="77777777" w:rsidR="0073076C" w:rsidRDefault="007307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0362" w14:textId="3595DE86" w:rsidR="008849D4" w:rsidRPr="008849D4" w:rsidRDefault="008849D4" w:rsidP="00375556">
    <w:pPr>
      <w:pStyle w:val="Footer"/>
    </w:pPr>
  </w:p>
  <w:p w14:paraId="0A2675B5" w14:textId="425A4297" w:rsidR="709681F5" w:rsidRDefault="709681F5" w:rsidP="70968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B26BF" w14:textId="77777777" w:rsidR="0073076C" w:rsidRDefault="0073076C" w:rsidP="00687273">
      <w:pPr>
        <w:spacing w:line="240" w:lineRule="auto"/>
      </w:pPr>
      <w:r>
        <w:separator/>
      </w:r>
    </w:p>
  </w:footnote>
  <w:footnote w:type="continuationSeparator" w:id="0">
    <w:p w14:paraId="0DA7CA50" w14:textId="77777777" w:rsidR="0073076C" w:rsidRDefault="0073076C" w:rsidP="00687273">
      <w:pPr>
        <w:spacing w:line="240" w:lineRule="auto"/>
      </w:pPr>
      <w:r>
        <w:continuationSeparator/>
      </w:r>
    </w:p>
  </w:footnote>
  <w:footnote w:type="continuationNotice" w:id="1">
    <w:p w14:paraId="6CA5E377" w14:textId="77777777" w:rsidR="0073076C" w:rsidRDefault="007307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7679" w14:textId="31AA833B" w:rsidR="00687273" w:rsidRDefault="00687273" w:rsidP="00E65DF4">
    <w:pPr>
      <w:ind w:left="3600" w:firstLine="720"/>
      <w:jc w:val="both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49D"/>
    <w:multiLevelType w:val="hybridMultilevel"/>
    <w:tmpl w:val="3FB6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7B3"/>
    <w:multiLevelType w:val="hybridMultilevel"/>
    <w:tmpl w:val="FFFFFFFF"/>
    <w:lvl w:ilvl="0" w:tplc="10A03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48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EA1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CC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E6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04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66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A4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AA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5E3"/>
    <w:multiLevelType w:val="hybridMultilevel"/>
    <w:tmpl w:val="3B5A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07757"/>
    <w:multiLevelType w:val="hybridMultilevel"/>
    <w:tmpl w:val="FFFFFFFF"/>
    <w:lvl w:ilvl="0" w:tplc="2EFA7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87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C2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2A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CA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83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63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C7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CB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64764"/>
    <w:multiLevelType w:val="hybridMultilevel"/>
    <w:tmpl w:val="FFFFFFFF"/>
    <w:lvl w:ilvl="0" w:tplc="11B21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09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23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04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C1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63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47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AF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A9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4186F"/>
    <w:multiLevelType w:val="hybridMultilevel"/>
    <w:tmpl w:val="FFFFFFFF"/>
    <w:lvl w:ilvl="0" w:tplc="3DD6C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EA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64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C9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2B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2A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49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02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63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03D46"/>
    <w:multiLevelType w:val="hybridMultilevel"/>
    <w:tmpl w:val="EE32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63124"/>
    <w:multiLevelType w:val="hybridMultilevel"/>
    <w:tmpl w:val="F92C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75E8E"/>
    <w:multiLevelType w:val="hybridMultilevel"/>
    <w:tmpl w:val="15E8A7B6"/>
    <w:lvl w:ilvl="0" w:tplc="1C289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3872"/>
    <w:multiLevelType w:val="hybridMultilevel"/>
    <w:tmpl w:val="50B0C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91583"/>
    <w:multiLevelType w:val="hybridMultilevel"/>
    <w:tmpl w:val="9C62EEDC"/>
    <w:lvl w:ilvl="0" w:tplc="1C289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910E8"/>
    <w:multiLevelType w:val="hybridMultilevel"/>
    <w:tmpl w:val="99A8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44C97E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63901"/>
    <w:multiLevelType w:val="hybridMultilevel"/>
    <w:tmpl w:val="FFFFFFFF"/>
    <w:lvl w:ilvl="0" w:tplc="1054C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05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69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CD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22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6C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A6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2B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54B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02457"/>
    <w:multiLevelType w:val="hybridMultilevel"/>
    <w:tmpl w:val="02F2673C"/>
    <w:lvl w:ilvl="0" w:tplc="D7404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21B00"/>
    <w:multiLevelType w:val="hybridMultilevel"/>
    <w:tmpl w:val="859C569C"/>
    <w:lvl w:ilvl="0" w:tplc="1E16AAB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B74A6E"/>
    <w:multiLevelType w:val="hybridMultilevel"/>
    <w:tmpl w:val="FFFFFFFF"/>
    <w:lvl w:ilvl="0" w:tplc="3356F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28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63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41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6A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26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EC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64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81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90C26"/>
    <w:multiLevelType w:val="hybridMultilevel"/>
    <w:tmpl w:val="D0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5597D"/>
    <w:multiLevelType w:val="hybridMultilevel"/>
    <w:tmpl w:val="FFFFFFFF"/>
    <w:lvl w:ilvl="0" w:tplc="D7FEA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4C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EC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6D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C1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E7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C0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85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2D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E3429"/>
    <w:multiLevelType w:val="hybridMultilevel"/>
    <w:tmpl w:val="9C8E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B5805"/>
    <w:multiLevelType w:val="hybridMultilevel"/>
    <w:tmpl w:val="7A4E8F1A"/>
    <w:lvl w:ilvl="0" w:tplc="C0AE8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1505C"/>
    <w:multiLevelType w:val="hybridMultilevel"/>
    <w:tmpl w:val="32F2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B6EE5"/>
    <w:multiLevelType w:val="hybridMultilevel"/>
    <w:tmpl w:val="FFFFFFFF"/>
    <w:lvl w:ilvl="0" w:tplc="4906E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0A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3C8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A8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A8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28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4C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4E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E1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E79B8"/>
    <w:multiLevelType w:val="hybridMultilevel"/>
    <w:tmpl w:val="FFFFFFFF"/>
    <w:lvl w:ilvl="0" w:tplc="B660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70D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68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41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25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28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E3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65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CF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479CC"/>
    <w:multiLevelType w:val="hybridMultilevel"/>
    <w:tmpl w:val="C7C43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E0FDB"/>
    <w:multiLevelType w:val="hybridMultilevel"/>
    <w:tmpl w:val="D7406F0A"/>
    <w:lvl w:ilvl="0" w:tplc="6298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C0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C0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ED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8D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ED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4E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45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E2127"/>
    <w:multiLevelType w:val="hybridMultilevel"/>
    <w:tmpl w:val="120A5EEC"/>
    <w:lvl w:ilvl="0" w:tplc="F8800EBC">
      <w:start w:val="1"/>
      <w:numFmt w:val="decimal"/>
      <w:lvlText w:val="%1."/>
      <w:lvlJc w:val="left"/>
      <w:pPr>
        <w:ind w:left="720" w:hanging="360"/>
      </w:pPr>
    </w:lvl>
    <w:lvl w:ilvl="1" w:tplc="8160D93E">
      <w:start w:val="1"/>
      <w:numFmt w:val="lowerLetter"/>
      <w:lvlText w:val="%2."/>
      <w:lvlJc w:val="left"/>
      <w:pPr>
        <w:ind w:left="1440" w:hanging="360"/>
      </w:pPr>
    </w:lvl>
    <w:lvl w:ilvl="2" w:tplc="D8E43BC6">
      <w:start w:val="1"/>
      <w:numFmt w:val="lowerRoman"/>
      <w:lvlText w:val="%3."/>
      <w:lvlJc w:val="right"/>
      <w:pPr>
        <w:ind w:left="2160" w:hanging="180"/>
      </w:pPr>
    </w:lvl>
    <w:lvl w:ilvl="3" w:tplc="74CC4D50">
      <w:start w:val="1"/>
      <w:numFmt w:val="decimal"/>
      <w:lvlText w:val="%4."/>
      <w:lvlJc w:val="left"/>
      <w:pPr>
        <w:ind w:left="2880" w:hanging="360"/>
      </w:pPr>
    </w:lvl>
    <w:lvl w:ilvl="4" w:tplc="7E6457BC">
      <w:start w:val="1"/>
      <w:numFmt w:val="lowerLetter"/>
      <w:lvlText w:val="%5."/>
      <w:lvlJc w:val="left"/>
      <w:pPr>
        <w:ind w:left="3600" w:hanging="360"/>
      </w:pPr>
    </w:lvl>
    <w:lvl w:ilvl="5" w:tplc="19A639A2">
      <w:start w:val="1"/>
      <w:numFmt w:val="lowerRoman"/>
      <w:lvlText w:val="%6."/>
      <w:lvlJc w:val="right"/>
      <w:pPr>
        <w:ind w:left="4320" w:hanging="180"/>
      </w:pPr>
    </w:lvl>
    <w:lvl w:ilvl="6" w:tplc="72AED93A">
      <w:start w:val="1"/>
      <w:numFmt w:val="decimal"/>
      <w:lvlText w:val="%7."/>
      <w:lvlJc w:val="left"/>
      <w:pPr>
        <w:ind w:left="5040" w:hanging="360"/>
      </w:pPr>
    </w:lvl>
    <w:lvl w:ilvl="7" w:tplc="26B450D0">
      <w:start w:val="1"/>
      <w:numFmt w:val="lowerLetter"/>
      <w:lvlText w:val="%8."/>
      <w:lvlJc w:val="left"/>
      <w:pPr>
        <w:ind w:left="5760" w:hanging="360"/>
      </w:pPr>
    </w:lvl>
    <w:lvl w:ilvl="8" w:tplc="89F4DE5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10568"/>
    <w:multiLevelType w:val="hybridMultilevel"/>
    <w:tmpl w:val="11C6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44C97E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C4075"/>
    <w:multiLevelType w:val="hybridMultilevel"/>
    <w:tmpl w:val="5D86475C"/>
    <w:lvl w:ilvl="0" w:tplc="1C289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86945"/>
    <w:multiLevelType w:val="hybridMultilevel"/>
    <w:tmpl w:val="99A8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44C97E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A7122"/>
    <w:multiLevelType w:val="hybridMultilevel"/>
    <w:tmpl w:val="FE662986"/>
    <w:lvl w:ilvl="0" w:tplc="567E8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66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06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C8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87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A4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69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CB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E6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22C0A"/>
    <w:multiLevelType w:val="hybridMultilevel"/>
    <w:tmpl w:val="B46AF17E"/>
    <w:lvl w:ilvl="0" w:tplc="1C2894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F36D37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D23E05"/>
    <w:multiLevelType w:val="hybridMultilevel"/>
    <w:tmpl w:val="FFFFFFFF"/>
    <w:lvl w:ilvl="0" w:tplc="E8EAD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2E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4C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E8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A9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0F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8C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00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03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00E01"/>
    <w:multiLevelType w:val="hybridMultilevel"/>
    <w:tmpl w:val="2456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15EDA"/>
    <w:multiLevelType w:val="hybridMultilevel"/>
    <w:tmpl w:val="FFFFFFFF"/>
    <w:lvl w:ilvl="0" w:tplc="1BE8E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8B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6D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EB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6D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E1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E1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67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40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098"/>
    <w:multiLevelType w:val="hybridMultilevel"/>
    <w:tmpl w:val="8256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359D0"/>
    <w:multiLevelType w:val="hybridMultilevel"/>
    <w:tmpl w:val="AF7E0F06"/>
    <w:lvl w:ilvl="0" w:tplc="DCFE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C0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A6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07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0B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06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4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85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45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41003"/>
    <w:multiLevelType w:val="hybridMultilevel"/>
    <w:tmpl w:val="FFFFFFFF"/>
    <w:lvl w:ilvl="0" w:tplc="08CCE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EF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C6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88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E5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ED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0B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C0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EA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300F2"/>
    <w:multiLevelType w:val="hybridMultilevel"/>
    <w:tmpl w:val="FFFFFFFF"/>
    <w:lvl w:ilvl="0" w:tplc="FFD88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C3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C8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A7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22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2E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63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EC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C9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9059A"/>
    <w:multiLevelType w:val="hybridMultilevel"/>
    <w:tmpl w:val="2866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80B56"/>
    <w:multiLevelType w:val="hybridMultilevel"/>
    <w:tmpl w:val="E7C06A26"/>
    <w:lvl w:ilvl="0" w:tplc="941A1F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B5B18"/>
    <w:multiLevelType w:val="multilevel"/>
    <w:tmpl w:val="DA6E55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A9051F2"/>
    <w:multiLevelType w:val="hybridMultilevel"/>
    <w:tmpl w:val="D2E6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904FD"/>
    <w:multiLevelType w:val="hybridMultilevel"/>
    <w:tmpl w:val="24E2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72229"/>
    <w:multiLevelType w:val="hybridMultilevel"/>
    <w:tmpl w:val="7FE2A3B4"/>
    <w:lvl w:ilvl="0" w:tplc="1C2894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9A7B55"/>
    <w:multiLevelType w:val="hybridMultilevel"/>
    <w:tmpl w:val="FFFFFFFF"/>
    <w:lvl w:ilvl="0" w:tplc="9FECA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A5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4A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8C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64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A0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4E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25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C3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828D0"/>
    <w:multiLevelType w:val="multilevel"/>
    <w:tmpl w:val="8562A5F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69222DA"/>
    <w:multiLevelType w:val="hybridMultilevel"/>
    <w:tmpl w:val="92FE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64062"/>
    <w:multiLevelType w:val="hybridMultilevel"/>
    <w:tmpl w:val="5B265400"/>
    <w:lvl w:ilvl="0" w:tplc="D6864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2C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3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01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C9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8C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41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41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0F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47"/>
  </w:num>
  <w:num w:numId="4">
    <w:abstractNumId w:val="35"/>
  </w:num>
  <w:num w:numId="5">
    <w:abstractNumId w:val="25"/>
  </w:num>
  <w:num w:numId="6">
    <w:abstractNumId w:val="19"/>
  </w:num>
  <w:num w:numId="7">
    <w:abstractNumId w:val="8"/>
  </w:num>
  <w:num w:numId="8">
    <w:abstractNumId w:val="30"/>
  </w:num>
  <w:num w:numId="9">
    <w:abstractNumId w:val="10"/>
  </w:num>
  <w:num w:numId="10">
    <w:abstractNumId w:val="43"/>
  </w:num>
  <w:num w:numId="11">
    <w:abstractNumId w:val="38"/>
  </w:num>
  <w:num w:numId="12">
    <w:abstractNumId w:val="27"/>
  </w:num>
  <w:num w:numId="13">
    <w:abstractNumId w:val="14"/>
  </w:num>
  <w:num w:numId="14">
    <w:abstractNumId w:val="7"/>
  </w:num>
  <w:num w:numId="15">
    <w:abstractNumId w:val="45"/>
  </w:num>
  <w:num w:numId="16">
    <w:abstractNumId w:val="23"/>
  </w:num>
  <w:num w:numId="17">
    <w:abstractNumId w:val="41"/>
  </w:num>
  <w:num w:numId="18">
    <w:abstractNumId w:val="32"/>
  </w:num>
  <w:num w:numId="19">
    <w:abstractNumId w:val="6"/>
  </w:num>
  <w:num w:numId="20">
    <w:abstractNumId w:val="11"/>
  </w:num>
  <w:num w:numId="21">
    <w:abstractNumId w:val="26"/>
  </w:num>
  <w:num w:numId="22">
    <w:abstractNumId w:val="40"/>
  </w:num>
  <w:num w:numId="23">
    <w:abstractNumId w:val="28"/>
  </w:num>
  <w:num w:numId="24">
    <w:abstractNumId w:val="0"/>
  </w:num>
  <w:num w:numId="25">
    <w:abstractNumId w:val="36"/>
  </w:num>
  <w:num w:numId="26">
    <w:abstractNumId w:val="37"/>
  </w:num>
  <w:num w:numId="27">
    <w:abstractNumId w:val="17"/>
  </w:num>
  <w:num w:numId="28">
    <w:abstractNumId w:val="3"/>
  </w:num>
  <w:num w:numId="29">
    <w:abstractNumId w:val="33"/>
  </w:num>
  <w:num w:numId="30">
    <w:abstractNumId w:val="4"/>
  </w:num>
  <w:num w:numId="31">
    <w:abstractNumId w:val="15"/>
  </w:num>
  <w:num w:numId="32">
    <w:abstractNumId w:val="44"/>
  </w:num>
  <w:num w:numId="33">
    <w:abstractNumId w:val="1"/>
  </w:num>
  <w:num w:numId="34">
    <w:abstractNumId w:val="22"/>
  </w:num>
  <w:num w:numId="35">
    <w:abstractNumId w:val="12"/>
  </w:num>
  <w:num w:numId="36">
    <w:abstractNumId w:val="21"/>
  </w:num>
  <w:num w:numId="37">
    <w:abstractNumId w:val="5"/>
  </w:num>
  <w:num w:numId="38">
    <w:abstractNumId w:val="31"/>
  </w:num>
  <w:num w:numId="39">
    <w:abstractNumId w:val="46"/>
  </w:num>
  <w:num w:numId="40">
    <w:abstractNumId w:val="20"/>
  </w:num>
  <w:num w:numId="41">
    <w:abstractNumId w:val="39"/>
  </w:num>
  <w:num w:numId="42">
    <w:abstractNumId w:val="13"/>
  </w:num>
  <w:num w:numId="43">
    <w:abstractNumId w:val="34"/>
  </w:num>
  <w:num w:numId="44">
    <w:abstractNumId w:val="9"/>
  </w:num>
  <w:num w:numId="45">
    <w:abstractNumId w:val="42"/>
  </w:num>
  <w:num w:numId="46">
    <w:abstractNumId w:val="18"/>
  </w:num>
  <w:num w:numId="47">
    <w:abstractNumId w:val="2"/>
  </w:num>
  <w:num w:numId="4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e, Tyson">
    <w15:presenceInfo w15:providerId="None" w15:userId="Kane, Ty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21"/>
    <w:rsid w:val="00000112"/>
    <w:rsid w:val="0000073B"/>
    <w:rsid w:val="00000871"/>
    <w:rsid w:val="00003C25"/>
    <w:rsid w:val="000050E1"/>
    <w:rsid w:val="00006A05"/>
    <w:rsid w:val="00006B94"/>
    <w:rsid w:val="0000744D"/>
    <w:rsid w:val="000123E8"/>
    <w:rsid w:val="00017923"/>
    <w:rsid w:val="000203D4"/>
    <w:rsid w:val="00020C54"/>
    <w:rsid w:val="00020E33"/>
    <w:rsid w:val="00033C7A"/>
    <w:rsid w:val="00041035"/>
    <w:rsid w:val="00041079"/>
    <w:rsid w:val="00041E48"/>
    <w:rsid w:val="000428E8"/>
    <w:rsid w:val="0004354B"/>
    <w:rsid w:val="0004757E"/>
    <w:rsid w:val="00050195"/>
    <w:rsid w:val="00051EDE"/>
    <w:rsid w:val="00052041"/>
    <w:rsid w:val="0005495E"/>
    <w:rsid w:val="00054DD5"/>
    <w:rsid w:val="0005692C"/>
    <w:rsid w:val="00057DB7"/>
    <w:rsid w:val="00060187"/>
    <w:rsid w:val="00063874"/>
    <w:rsid w:val="000660C7"/>
    <w:rsid w:val="00071E30"/>
    <w:rsid w:val="000761FF"/>
    <w:rsid w:val="000776B6"/>
    <w:rsid w:val="00083ACB"/>
    <w:rsid w:val="00092E53"/>
    <w:rsid w:val="00093CA2"/>
    <w:rsid w:val="0009428E"/>
    <w:rsid w:val="000961ED"/>
    <w:rsid w:val="00096D3A"/>
    <w:rsid w:val="00097941"/>
    <w:rsid w:val="000A0447"/>
    <w:rsid w:val="000A3067"/>
    <w:rsid w:val="000A38C0"/>
    <w:rsid w:val="000B1E28"/>
    <w:rsid w:val="000B63B3"/>
    <w:rsid w:val="000B6FAA"/>
    <w:rsid w:val="000C0422"/>
    <w:rsid w:val="000C0FD0"/>
    <w:rsid w:val="000C2972"/>
    <w:rsid w:val="000C3E98"/>
    <w:rsid w:val="000C6BDF"/>
    <w:rsid w:val="000D0605"/>
    <w:rsid w:val="000D4E20"/>
    <w:rsid w:val="000D6DAA"/>
    <w:rsid w:val="000E1513"/>
    <w:rsid w:val="000E4C6B"/>
    <w:rsid w:val="000E6A45"/>
    <w:rsid w:val="000F258C"/>
    <w:rsid w:val="000F2F09"/>
    <w:rsid w:val="000F3318"/>
    <w:rsid w:val="000F3DDF"/>
    <w:rsid w:val="000F560B"/>
    <w:rsid w:val="000F6758"/>
    <w:rsid w:val="000F6DE0"/>
    <w:rsid w:val="000F7709"/>
    <w:rsid w:val="0010005A"/>
    <w:rsid w:val="00100DC0"/>
    <w:rsid w:val="00103F95"/>
    <w:rsid w:val="00110AEC"/>
    <w:rsid w:val="001116DE"/>
    <w:rsid w:val="00114B1A"/>
    <w:rsid w:val="001167B7"/>
    <w:rsid w:val="00120AF9"/>
    <w:rsid w:val="00124029"/>
    <w:rsid w:val="00125DF3"/>
    <w:rsid w:val="00131F79"/>
    <w:rsid w:val="00133FB6"/>
    <w:rsid w:val="00134D07"/>
    <w:rsid w:val="0013634E"/>
    <w:rsid w:val="00136821"/>
    <w:rsid w:val="0014148B"/>
    <w:rsid w:val="00146CFD"/>
    <w:rsid w:val="0014766F"/>
    <w:rsid w:val="00150411"/>
    <w:rsid w:val="00151ADF"/>
    <w:rsid w:val="0015288E"/>
    <w:rsid w:val="00157099"/>
    <w:rsid w:val="001653EB"/>
    <w:rsid w:val="00166E01"/>
    <w:rsid w:val="00166FCD"/>
    <w:rsid w:val="001702B9"/>
    <w:rsid w:val="0017251E"/>
    <w:rsid w:val="00174318"/>
    <w:rsid w:val="00175035"/>
    <w:rsid w:val="00175AFC"/>
    <w:rsid w:val="001774E8"/>
    <w:rsid w:val="00180ABA"/>
    <w:rsid w:val="00181160"/>
    <w:rsid w:val="00183FB7"/>
    <w:rsid w:val="00187C96"/>
    <w:rsid w:val="00197641"/>
    <w:rsid w:val="001A2A4B"/>
    <w:rsid w:val="001A6654"/>
    <w:rsid w:val="001A74EE"/>
    <w:rsid w:val="001B0A2C"/>
    <w:rsid w:val="001B3055"/>
    <w:rsid w:val="001B6FA4"/>
    <w:rsid w:val="001B705E"/>
    <w:rsid w:val="001B79BA"/>
    <w:rsid w:val="001B7C03"/>
    <w:rsid w:val="001C40D2"/>
    <w:rsid w:val="001C7AD5"/>
    <w:rsid w:val="001D352F"/>
    <w:rsid w:val="001E37D1"/>
    <w:rsid w:val="001E73DA"/>
    <w:rsid w:val="001F1735"/>
    <w:rsid w:val="001F6D9A"/>
    <w:rsid w:val="001F6DAB"/>
    <w:rsid w:val="00200E90"/>
    <w:rsid w:val="0020120E"/>
    <w:rsid w:val="002021CA"/>
    <w:rsid w:val="00203C47"/>
    <w:rsid w:val="00206E51"/>
    <w:rsid w:val="00207E58"/>
    <w:rsid w:val="00210287"/>
    <w:rsid w:val="00212FA4"/>
    <w:rsid w:val="00215523"/>
    <w:rsid w:val="00216925"/>
    <w:rsid w:val="00220B52"/>
    <w:rsid w:val="00221249"/>
    <w:rsid w:val="0022265F"/>
    <w:rsid w:val="0022464E"/>
    <w:rsid w:val="00226304"/>
    <w:rsid w:val="00236F8D"/>
    <w:rsid w:val="00237C89"/>
    <w:rsid w:val="002402E3"/>
    <w:rsid w:val="002431EA"/>
    <w:rsid w:val="00244691"/>
    <w:rsid w:val="00245ED0"/>
    <w:rsid w:val="00247B71"/>
    <w:rsid w:val="002572DA"/>
    <w:rsid w:val="00260475"/>
    <w:rsid w:val="002622DF"/>
    <w:rsid w:val="002635C2"/>
    <w:rsid w:val="002640BA"/>
    <w:rsid w:val="00264A58"/>
    <w:rsid w:val="00271CAA"/>
    <w:rsid w:val="0028448E"/>
    <w:rsid w:val="00286D7B"/>
    <w:rsid w:val="00293DEE"/>
    <w:rsid w:val="002A1228"/>
    <w:rsid w:val="002A385A"/>
    <w:rsid w:val="002A38CD"/>
    <w:rsid w:val="002A3E5A"/>
    <w:rsid w:val="002A6031"/>
    <w:rsid w:val="002C41A3"/>
    <w:rsid w:val="002C47D4"/>
    <w:rsid w:val="002C4EE9"/>
    <w:rsid w:val="002C7081"/>
    <w:rsid w:val="002D0651"/>
    <w:rsid w:val="002D592D"/>
    <w:rsid w:val="002E5B5B"/>
    <w:rsid w:val="002E633B"/>
    <w:rsid w:val="002E6577"/>
    <w:rsid w:val="002E788E"/>
    <w:rsid w:val="002F00D5"/>
    <w:rsid w:val="002F2DF9"/>
    <w:rsid w:val="002F54E2"/>
    <w:rsid w:val="002F6D09"/>
    <w:rsid w:val="002F74EA"/>
    <w:rsid w:val="00307000"/>
    <w:rsid w:val="00311232"/>
    <w:rsid w:val="0031500B"/>
    <w:rsid w:val="00316342"/>
    <w:rsid w:val="00316A36"/>
    <w:rsid w:val="00317C84"/>
    <w:rsid w:val="00317D92"/>
    <w:rsid w:val="0032081A"/>
    <w:rsid w:val="0033317B"/>
    <w:rsid w:val="00336DA4"/>
    <w:rsid w:val="00337637"/>
    <w:rsid w:val="003422CF"/>
    <w:rsid w:val="003442BF"/>
    <w:rsid w:val="00345366"/>
    <w:rsid w:val="0034698E"/>
    <w:rsid w:val="00347E20"/>
    <w:rsid w:val="003572FB"/>
    <w:rsid w:val="00360A82"/>
    <w:rsid w:val="00364423"/>
    <w:rsid w:val="00364C52"/>
    <w:rsid w:val="00366049"/>
    <w:rsid w:val="00370349"/>
    <w:rsid w:val="0037044D"/>
    <w:rsid w:val="00371420"/>
    <w:rsid w:val="00373A5F"/>
    <w:rsid w:val="0037433E"/>
    <w:rsid w:val="00375556"/>
    <w:rsid w:val="003831E5"/>
    <w:rsid w:val="00385300"/>
    <w:rsid w:val="003866DE"/>
    <w:rsid w:val="00392CA0"/>
    <w:rsid w:val="0039441B"/>
    <w:rsid w:val="00397B4A"/>
    <w:rsid w:val="003A0414"/>
    <w:rsid w:val="003A070E"/>
    <w:rsid w:val="003B0941"/>
    <w:rsid w:val="003B2C54"/>
    <w:rsid w:val="003B6F8C"/>
    <w:rsid w:val="003B7401"/>
    <w:rsid w:val="003C07DF"/>
    <w:rsid w:val="003C1F6B"/>
    <w:rsid w:val="003C266D"/>
    <w:rsid w:val="003C5734"/>
    <w:rsid w:val="003C58BD"/>
    <w:rsid w:val="003D0C20"/>
    <w:rsid w:val="003D2543"/>
    <w:rsid w:val="003D4620"/>
    <w:rsid w:val="003D4FC9"/>
    <w:rsid w:val="003D61FF"/>
    <w:rsid w:val="003E0757"/>
    <w:rsid w:val="003E0AE4"/>
    <w:rsid w:val="003E2B9E"/>
    <w:rsid w:val="003E38E8"/>
    <w:rsid w:val="003E4289"/>
    <w:rsid w:val="003E514B"/>
    <w:rsid w:val="004015A2"/>
    <w:rsid w:val="0040195D"/>
    <w:rsid w:val="00403F1A"/>
    <w:rsid w:val="00411897"/>
    <w:rsid w:val="00414368"/>
    <w:rsid w:val="00414809"/>
    <w:rsid w:val="00414F89"/>
    <w:rsid w:val="004168BA"/>
    <w:rsid w:val="00421942"/>
    <w:rsid w:val="0042328C"/>
    <w:rsid w:val="00424148"/>
    <w:rsid w:val="00425354"/>
    <w:rsid w:val="00426FA9"/>
    <w:rsid w:val="00433BB4"/>
    <w:rsid w:val="00436DA7"/>
    <w:rsid w:val="00437FC4"/>
    <w:rsid w:val="004449A1"/>
    <w:rsid w:val="00444B2D"/>
    <w:rsid w:val="00444C02"/>
    <w:rsid w:val="00446167"/>
    <w:rsid w:val="00452078"/>
    <w:rsid w:val="00455679"/>
    <w:rsid w:val="00457817"/>
    <w:rsid w:val="00457A32"/>
    <w:rsid w:val="0046546E"/>
    <w:rsid w:val="00472B34"/>
    <w:rsid w:val="004753DF"/>
    <w:rsid w:val="004759AB"/>
    <w:rsid w:val="004835B9"/>
    <w:rsid w:val="0048498C"/>
    <w:rsid w:val="0049061E"/>
    <w:rsid w:val="00493F47"/>
    <w:rsid w:val="00495A16"/>
    <w:rsid w:val="004960D2"/>
    <w:rsid w:val="0049667B"/>
    <w:rsid w:val="004A2A9E"/>
    <w:rsid w:val="004A7A82"/>
    <w:rsid w:val="004B0C8A"/>
    <w:rsid w:val="004B3476"/>
    <w:rsid w:val="004B61E2"/>
    <w:rsid w:val="004B6C52"/>
    <w:rsid w:val="004B6E59"/>
    <w:rsid w:val="004C2E65"/>
    <w:rsid w:val="004C3CA0"/>
    <w:rsid w:val="004C4AC8"/>
    <w:rsid w:val="004C58FC"/>
    <w:rsid w:val="004C763C"/>
    <w:rsid w:val="004D009E"/>
    <w:rsid w:val="004D23F8"/>
    <w:rsid w:val="004E3CA1"/>
    <w:rsid w:val="004E4205"/>
    <w:rsid w:val="004F036E"/>
    <w:rsid w:val="004F1AF4"/>
    <w:rsid w:val="004F26C3"/>
    <w:rsid w:val="004F7340"/>
    <w:rsid w:val="0050280B"/>
    <w:rsid w:val="005044EC"/>
    <w:rsid w:val="0050452B"/>
    <w:rsid w:val="00505439"/>
    <w:rsid w:val="00510DB9"/>
    <w:rsid w:val="0051125E"/>
    <w:rsid w:val="005114D7"/>
    <w:rsid w:val="0051391D"/>
    <w:rsid w:val="0051437C"/>
    <w:rsid w:val="005149CD"/>
    <w:rsid w:val="005206C1"/>
    <w:rsid w:val="00521D86"/>
    <w:rsid w:val="00523956"/>
    <w:rsid w:val="00523ABF"/>
    <w:rsid w:val="00523D63"/>
    <w:rsid w:val="005306DC"/>
    <w:rsid w:val="00531946"/>
    <w:rsid w:val="005325C8"/>
    <w:rsid w:val="00532D0A"/>
    <w:rsid w:val="00534B11"/>
    <w:rsid w:val="00537781"/>
    <w:rsid w:val="005439C3"/>
    <w:rsid w:val="00544E7E"/>
    <w:rsid w:val="005454A6"/>
    <w:rsid w:val="00547352"/>
    <w:rsid w:val="00554229"/>
    <w:rsid w:val="00554EA2"/>
    <w:rsid w:val="00555B49"/>
    <w:rsid w:val="005560A6"/>
    <w:rsid w:val="00562703"/>
    <w:rsid w:val="005627A7"/>
    <w:rsid w:val="005642E4"/>
    <w:rsid w:val="00566900"/>
    <w:rsid w:val="00572C45"/>
    <w:rsid w:val="005737CE"/>
    <w:rsid w:val="005738B6"/>
    <w:rsid w:val="00574494"/>
    <w:rsid w:val="00577BA9"/>
    <w:rsid w:val="00581F7D"/>
    <w:rsid w:val="0058208D"/>
    <w:rsid w:val="00582347"/>
    <w:rsid w:val="00584A5F"/>
    <w:rsid w:val="00584F5D"/>
    <w:rsid w:val="005856C3"/>
    <w:rsid w:val="00585EE9"/>
    <w:rsid w:val="00586CCF"/>
    <w:rsid w:val="00586F57"/>
    <w:rsid w:val="00587B2F"/>
    <w:rsid w:val="005A24B9"/>
    <w:rsid w:val="005A6907"/>
    <w:rsid w:val="005A7C6B"/>
    <w:rsid w:val="005B099A"/>
    <w:rsid w:val="005C133B"/>
    <w:rsid w:val="005C1AA1"/>
    <w:rsid w:val="005C5E44"/>
    <w:rsid w:val="005C7088"/>
    <w:rsid w:val="005D17F8"/>
    <w:rsid w:val="005D4188"/>
    <w:rsid w:val="005D68C1"/>
    <w:rsid w:val="005D6B93"/>
    <w:rsid w:val="005D787C"/>
    <w:rsid w:val="005E0E36"/>
    <w:rsid w:val="005E3FF8"/>
    <w:rsid w:val="005E6703"/>
    <w:rsid w:val="005E72A3"/>
    <w:rsid w:val="005F2ADE"/>
    <w:rsid w:val="005F45D5"/>
    <w:rsid w:val="00601520"/>
    <w:rsid w:val="0060224B"/>
    <w:rsid w:val="006043C5"/>
    <w:rsid w:val="00604D11"/>
    <w:rsid w:val="00612F2E"/>
    <w:rsid w:val="00613B6D"/>
    <w:rsid w:val="00614202"/>
    <w:rsid w:val="00617919"/>
    <w:rsid w:val="0062047C"/>
    <w:rsid w:val="00620C1B"/>
    <w:rsid w:val="006226C2"/>
    <w:rsid w:val="00626D97"/>
    <w:rsid w:val="00633B17"/>
    <w:rsid w:val="00633E62"/>
    <w:rsid w:val="00641BF6"/>
    <w:rsid w:val="006501E1"/>
    <w:rsid w:val="00653FF4"/>
    <w:rsid w:val="00654AF7"/>
    <w:rsid w:val="00656AEC"/>
    <w:rsid w:val="00661E96"/>
    <w:rsid w:val="0066581B"/>
    <w:rsid w:val="006662C6"/>
    <w:rsid w:val="00671478"/>
    <w:rsid w:val="00671B4F"/>
    <w:rsid w:val="006748A7"/>
    <w:rsid w:val="00674A79"/>
    <w:rsid w:val="006776EF"/>
    <w:rsid w:val="0068086A"/>
    <w:rsid w:val="006830AB"/>
    <w:rsid w:val="006845CF"/>
    <w:rsid w:val="006846B6"/>
    <w:rsid w:val="00686960"/>
    <w:rsid w:val="00687273"/>
    <w:rsid w:val="006930A2"/>
    <w:rsid w:val="006940F6"/>
    <w:rsid w:val="0069752D"/>
    <w:rsid w:val="006A60C0"/>
    <w:rsid w:val="006A7C10"/>
    <w:rsid w:val="006B0034"/>
    <w:rsid w:val="006B0462"/>
    <w:rsid w:val="006B1614"/>
    <w:rsid w:val="006B5C2E"/>
    <w:rsid w:val="006C2A58"/>
    <w:rsid w:val="006C3969"/>
    <w:rsid w:val="006C4207"/>
    <w:rsid w:val="006D69B9"/>
    <w:rsid w:val="006E2651"/>
    <w:rsid w:val="006E6E4C"/>
    <w:rsid w:val="006E7908"/>
    <w:rsid w:val="006F1EA2"/>
    <w:rsid w:val="006F69AD"/>
    <w:rsid w:val="007079A8"/>
    <w:rsid w:val="00710C98"/>
    <w:rsid w:val="00713967"/>
    <w:rsid w:val="00715654"/>
    <w:rsid w:val="00715786"/>
    <w:rsid w:val="007234EC"/>
    <w:rsid w:val="00723DBB"/>
    <w:rsid w:val="00726EDF"/>
    <w:rsid w:val="0073076C"/>
    <w:rsid w:val="00733BA4"/>
    <w:rsid w:val="00740750"/>
    <w:rsid w:val="00741B69"/>
    <w:rsid w:val="00741EBB"/>
    <w:rsid w:val="007420AE"/>
    <w:rsid w:val="007427C9"/>
    <w:rsid w:val="00745798"/>
    <w:rsid w:val="00745EC3"/>
    <w:rsid w:val="007478FD"/>
    <w:rsid w:val="007511ED"/>
    <w:rsid w:val="0075163F"/>
    <w:rsid w:val="00752E14"/>
    <w:rsid w:val="00753F6A"/>
    <w:rsid w:val="007641B3"/>
    <w:rsid w:val="007655B8"/>
    <w:rsid w:val="00766123"/>
    <w:rsid w:val="007664E3"/>
    <w:rsid w:val="00766C27"/>
    <w:rsid w:val="0077022F"/>
    <w:rsid w:val="007755CF"/>
    <w:rsid w:val="007766CF"/>
    <w:rsid w:val="00782B20"/>
    <w:rsid w:val="00783F59"/>
    <w:rsid w:val="007A01BC"/>
    <w:rsid w:val="007A764F"/>
    <w:rsid w:val="007B0B68"/>
    <w:rsid w:val="007B16B4"/>
    <w:rsid w:val="007B17B7"/>
    <w:rsid w:val="007B3351"/>
    <w:rsid w:val="007C2A13"/>
    <w:rsid w:val="007C3839"/>
    <w:rsid w:val="007C59EC"/>
    <w:rsid w:val="007C65B3"/>
    <w:rsid w:val="007C7918"/>
    <w:rsid w:val="007C7975"/>
    <w:rsid w:val="007D3002"/>
    <w:rsid w:val="007D54F1"/>
    <w:rsid w:val="007D71FC"/>
    <w:rsid w:val="007DD364"/>
    <w:rsid w:val="007E1CBC"/>
    <w:rsid w:val="007E6E46"/>
    <w:rsid w:val="007F062A"/>
    <w:rsid w:val="00800728"/>
    <w:rsid w:val="0080109A"/>
    <w:rsid w:val="008029EE"/>
    <w:rsid w:val="0080693C"/>
    <w:rsid w:val="008072A6"/>
    <w:rsid w:val="008137BC"/>
    <w:rsid w:val="00814266"/>
    <w:rsid w:val="0081737D"/>
    <w:rsid w:val="0081783B"/>
    <w:rsid w:val="00820CDB"/>
    <w:rsid w:val="008215B1"/>
    <w:rsid w:val="00826EBC"/>
    <w:rsid w:val="00831253"/>
    <w:rsid w:val="00833C7E"/>
    <w:rsid w:val="00833E12"/>
    <w:rsid w:val="00842081"/>
    <w:rsid w:val="0084253B"/>
    <w:rsid w:val="0084431D"/>
    <w:rsid w:val="00844461"/>
    <w:rsid w:val="00845EDA"/>
    <w:rsid w:val="008522F6"/>
    <w:rsid w:val="008528C0"/>
    <w:rsid w:val="00852BD8"/>
    <w:rsid w:val="0085365B"/>
    <w:rsid w:val="00857F43"/>
    <w:rsid w:val="008631BC"/>
    <w:rsid w:val="008673A9"/>
    <w:rsid w:val="008702E1"/>
    <w:rsid w:val="00872746"/>
    <w:rsid w:val="00872C8B"/>
    <w:rsid w:val="008774D6"/>
    <w:rsid w:val="0087778A"/>
    <w:rsid w:val="00883C19"/>
    <w:rsid w:val="00883C9C"/>
    <w:rsid w:val="008849D4"/>
    <w:rsid w:val="0089389A"/>
    <w:rsid w:val="00893CD4"/>
    <w:rsid w:val="008948A0"/>
    <w:rsid w:val="00894EB3"/>
    <w:rsid w:val="00895E62"/>
    <w:rsid w:val="00896906"/>
    <w:rsid w:val="00896D83"/>
    <w:rsid w:val="008A2094"/>
    <w:rsid w:val="008A2D36"/>
    <w:rsid w:val="008A2D74"/>
    <w:rsid w:val="008B08E9"/>
    <w:rsid w:val="008B1C1D"/>
    <w:rsid w:val="008B1E3D"/>
    <w:rsid w:val="008B42B5"/>
    <w:rsid w:val="008B677D"/>
    <w:rsid w:val="008B6B43"/>
    <w:rsid w:val="008B7E67"/>
    <w:rsid w:val="008D0455"/>
    <w:rsid w:val="008D162E"/>
    <w:rsid w:val="008D1F09"/>
    <w:rsid w:val="008D31AD"/>
    <w:rsid w:val="008D4258"/>
    <w:rsid w:val="008D7662"/>
    <w:rsid w:val="008E20F5"/>
    <w:rsid w:val="008E318A"/>
    <w:rsid w:val="008E3E40"/>
    <w:rsid w:val="008E5F19"/>
    <w:rsid w:val="008E67B4"/>
    <w:rsid w:val="008F38F7"/>
    <w:rsid w:val="008F77F2"/>
    <w:rsid w:val="00900039"/>
    <w:rsid w:val="00900ABC"/>
    <w:rsid w:val="00903A1A"/>
    <w:rsid w:val="0090439B"/>
    <w:rsid w:val="0091188B"/>
    <w:rsid w:val="00915E9D"/>
    <w:rsid w:val="00924560"/>
    <w:rsid w:val="009247F9"/>
    <w:rsid w:val="00930DA2"/>
    <w:rsid w:val="00937CB8"/>
    <w:rsid w:val="0094080F"/>
    <w:rsid w:val="0094160C"/>
    <w:rsid w:val="009425D5"/>
    <w:rsid w:val="00942DA1"/>
    <w:rsid w:val="0094527D"/>
    <w:rsid w:val="00946567"/>
    <w:rsid w:val="00950074"/>
    <w:rsid w:val="009528EC"/>
    <w:rsid w:val="00954A82"/>
    <w:rsid w:val="009561DE"/>
    <w:rsid w:val="00957045"/>
    <w:rsid w:val="00961839"/>
    <w:rsid w:val="00962DDA"/>
    <w:rsid w:val="00964B16"/>
    <w:rsid w:val="00970794"/>
    <w:rsid w:val="009756B0"/>
    <w:rsid w:val="00982958"/>
    <w:rsid w:val="00985ECC"/>
    <w:rsid w:val="00985F81"/>
    <w:rsid w:val="00987D81"/>
    <w:rsid w:val="00992338"/>
    <w:rsid w:val="0099299A"/>
    <w:rsid w:val="00994BF4"/>
    <w:rsid w:val="00997872"/>
    <w:rsid w:val="009978D3"/>
    <w:rsid w:val="009A1425"/>
    <w:rsid w:val="009A4495"/>
    <w:rsid w:val="009A6D1B"/>
    <w:rsid w:val="009B30F7"/>
    <w:rsid w:val="009B476F"/>
    <w:rsid w:val="009C087C"/>
    <w:rsid w:val="009C3774"/>
    <w:rsid w:val="009C65C6"/>
    <w:rsid w:val="009D241B"/>
    <w:rsid w:val="009D45C0"/>
    <w:rsid w:val="009D675D"/>
    <w:rsid w:val="009E36F2"/>
    <w:rsid w:val="009E599A"/>
    <w:rsid w:val="009F1590"/>
    <w:rsid w:val="009F22AC"/>
    <w:rsid w:val="009F43E6"/>
    <w:rsid w:val="009FB7D3"/>
    <w:rsid w:val="00A00B40"/>
    <w:rsid w:val="00A022ED"/>
    <w:rsid w:val="00A0302D"/>
    <w:rsid w:val="00A05BD3"/>
    <w:rsid w:val="00A07F35"/>
    <w:rsid w:val="00A13BA5"/>
    <w:rsid w:val="00A15069"/>
    <w:rsid w:val="00A15E30"/>
    <w:rsid w:val="00A17995"/>
    <w:rsid w:val="00A225DA"/>
    <w:rsid w:val="00A26FC2"/>
    <w:rsid w:val="00A3029B"/>
    <w:rsid w:val="00A3195C"/>
    <w:rsid w:val="00A3196F"/>
    <w:rsid w:val="00A34595"/>
    <w:rsid w:val="00A34A0A"/>
    <w:rsid w:val="00A40F59"/>
    <w:rsid w:val="00A412D6"/>
    <w:rsid w:val="00A44AD6"/>
    <w:rsid w:val="00A44CD2"/>
    <w:rsid w:val="00A4535F"/>
    <w:rsid w:val="00A461C0"/>
    <w:rsid w:val="00A477A8"/>
    <w:rsid w:val="00A47F7A"/>
    <w:rsid w:val="00A508CB"/>
    <w:rsid w:val="00A51B7E"/>
    <w:rsid w:val="00A55BD4"/>
    <w:rsid w:val="00A567FE"/>
    <w:rsid w:val="00A57766"/>
    <w:rsid w:val="00A57E36"/>
    <w:rsid w:val="00A645C8"/>
    <w:rsid w:val="00A76221"/>
    <w:rsid w:val="00A818DB"/>
    <w:rsid w:val="00A83033"/>
    <w:rsid w:val="00A85AB5"/>
    <w:rsid w:val="00A87A47"/>
    <w:rsid w:val="00A92502"/>
    <w:rsid w:val="00AA154B"/>
    <w:rsid w:val="00AA1F30"/>
    <w:rsid w:val="00AA73D3"/>
    <w:rsid w:val="00AB526E"/>
    <w:rsid w:val="00AB5278"/>
    <w:rsid w:val="00AC113F"/>
    <w:rsid w:val="00AC3884"/>
    <w:rsid w:val="00AC5D26"/>
    <w:rsid w:val="00AE00E8"/>
    <w:rsid w:val="00AE33D5"/>
    <w:rsid w:val="00AE4422"/>
    <w:rsid w:val="00AE49C3"/>
    <w:rsid w:val="00AE6414"/>
    <w:rsid w:val="00AF5296"/>
    <w:rsid w:val="00AF5BAC"/>
    <w:rsid w:val="00AF707B"/>
    <w:rsid w:val="00AF7AE1"/>
    <w:rsid w:val="00B03A88"/>
    <w:rsid w:val="00B10137"/>
    <w:rsid w:val="00B15D9D"/>
    <w:rsid w:val="00B24AD6"/>
    <w:rsid w:val="00B264F5"/>
    <w:rsid w:val="00B34C8A"/>
    <w:rsid w:val="00B34E70"/>
    <w:rsid w:val="00B357A4"/>
    <w:rsid w:val="00B412A3"/>
    <w:rsid w:val="00B47642"/>
    <w:rsid w:val="00B5017A"/>
    <w:rsid w:val="00B520FB"/>
    <w:rsid w:val="00B56FE4"/>
    <w:rsid w:val="00B57008"/>
    <w:rsid w:val="00B63B39"/>
    <w:rsid w:val="00B66227"/>
    <w:rsid w:val="00B736E7"/>
    <w:rsid w:val="00B74152"/>
    <w:rsid w:val="00B77DB5"/>
    <w:rsid w:val="00B80261"/>
    <w:rsid w:val="00B808A0"/>
    <w:rsid w:val="00B82188"/>
    <w:rsid w:val="00B8226F"/>
    <w:rsid w:val="00B846F1"/>
    <w:rsid w:val="00B90C4B"/>
    <w:rsid w:val="00B9109E"/>
    <w:rsid w:val="00B93350"/>
    <w:rsid w:val="00B951D3"/>
    <w:rsid w:val="00B96796"/>
    <w:rsid w:val="00BA1A87"/>
    <w:rsid w:val="00BA3FE2"/>
    <w:rsid w:val="00BA4879"/>
    <w:rsid w:val="00BB00F1"/>
    <w:rsid w:val="00BB3782"/>
    <w:rsid w:val="00BB5DB1"/>
    <w:rsid w:val="00BC70D0"/>
    <w:rsid w:val="00BC7690"/>
    <w:rsid w:val="00BD09C2"/>
    <w:rsid w:val="00BD1FE9"/>
    <w:rsid w:val="00BD2088"/>
    <w:rsid w:val="00BD4CF4"/>
    <w:rsid w:val="00BD4E9F"/>
    <w:rsid w:val="00BE16D9"/>
    <w:rsid w:val="00BF15D9"/>
    <w:rsid w:val="00BF2BF2"/>
    <w:rsid w:val="00BF47CD"/>
    <w:rsid w:val="00BF621E"/>
    <w:rsid w:val="00BF712D"/>
    <w:rsid w:val="00BF7558"/>
    <w:rsid w:val="00C16E32"/>
    <w:rsid w:val="00C17B62"/>
    <w:rsid w:val="00C23755"/>
    <w:rsid w:val="00C23A94"/>
    <w:rsid w:val="00C325A3"/>
    <w:rsid w:val="00C34E40"/>
    <w:rsid w:val="00C35025"/>
    <w:rsid w:val="00C54899"/>
    <w:rsid w:val="00C556AF"/>
    <w:rsid w:val="00C55821"/>
    <w:rsid w:val="00C6225F"/>
    <w:rsid w:val="00C66E85"/>
    <w:rsid w:val="00C67708"/>
    <w:rsid w:val="00C72123"/>
    <w:rsid w:val="00C85FD2"/>
    <w:rsid w:val="00C87E05"/>
    <w:rsid w:val="00C90D97"/>
    <w:rsid w:val="00C92654"/>
    <w:rsid w:val="00C97614"/>
    <w:rsid w:val="00CA0276"/>
    <w:rsid w:val="00CA1327"/>
    <w:rsid w:val="00CA5518"/>
    <w:rsid w:val="00CA571C"/>
    <w:rsid w:val="00CA623C"/>
    <w:rsid w:val="00CB1AFF"/>
    <w:rsid w:val="00CB28FB"/>
    <w:rsid w:val="00CB65A0"/>
    <w:rsid w:val="00CB69D9"/>
    <w:rsid w:val="00CB7546"/>
    <w:rsid w:val="00CC385F"/>
    <w:rsid w:val="00CC5FF1"/>
    <w:rsid w:val="00CD27F6"/>
    <w:rsid w:val="00CD3E80"/>
    <w:rsid w:val="00CD78F3"/>
    <w:rsid w:val="00CE1A89"/>
    <w:rsid w:val="00CE29E0"/>
    <w:rsid w:val="00CE4C6B"/>
    <w:rsid w:val="00CE50C1"/>
    <w:rsid w:val="00CE602C"/>
    <w:rsid w:val="00CE6291"/>
    <w:rsid w:val="00CE6BAB"/>
    <w:rsid w:val="00CF026C"/>
    <w:rsid w:val="00CF1152"/>
    <w:rsid w:val="00CF1DD4"/>
    <w:rsid w:val="00CF3B13"/>
    <w:rsid w:val="00CF42F3"/>
    <w:rsid w:val="00CF769D"/>
    <w:rsid w:val="00D0438A"/>
    <w:rsid w:val="00D045DA"/>
    <w:rsid w:val="00D048BA"/>
    <w:rsid w:val="00D05527"/>
    <w:rsid w:val="00D15835"/>
    <w:rsid w:val="00D1673D"/>
    <w:rsid w:val="00D2585E"/>
    <w:rsid w:val="00D26460"/>
    <w:rsid w:val="00D26783"/>
    <w:rsid w:val="00D26867"/>
    <w:rsid w:val="00D352F4"/>
    <w:rsid w:val="00D3601C"/>
    <w:rsid w:val="00D44BBC"/>
    <w:rsid w:val="00D45402"/>
    <w:rsid w:val="00D47A32"/>
    <w:rsid w:val="00D50DE0"/>
    <w:rsid w:val="00D5273C"/>
    <w:rsid w:val="00D60F4D"/>
    <w:rsid w:val="00D61467"/>
    <w:rsid w:val="00D61491"/>
    <w:rsid w:val="00D67DDA"/>
    <w:rsid w:val="00D905F0"/>
    <w:rsid w:val="00D91C1F"/>
    <w:rsid w:val="00D9359C"/>
    <w:rsid w:val="00D95452"/>
    <w:rsid w:val="00D96399"/>
    <w:rsid w:val="00DA2CC9"/>
    <w:rsid w:val="00DA3284"/>
    <w:rsid w:val="00DA4A18"/>
    <w:rsid w:val="00DA4D1C"/>
    <w:rsid w:val="00DA61B5"/>
    <w:rsid w:val="00DA7E04"/>
    <w:rsid w:val="00DB0FCE"/>
    <w:rsid w:val="00DB1557"/>
    <w:rsid w:val="00DB23DD"/>
    <w:rsid w:val="00DB4686"/>
    <w:rsid w:val="00DB5C0E"/>
    <w:rsid w:val="00DC4451"/>
    <w:rsid w:val="00DC4C87"/>
    <w:rsid w:val="00DC6427"/>
    <w:rsid w:val="00DD1184"/>
    <w:rsid w:val="00DD4D25"/>
    <w:rsid w:val="00DD72B8"/>
    <w:rsid w:val="00DE1D07"/>
    <w:rsid w:val="00DE634B"/>
    <w:rsid w:val="00DE6BBB"/>
    <w:rsid w:val="00DF156B"/>
    <w:rsid w:val="00E00F1C"/>
    <w:rsid w:val="00E01214"/>
    <w:rsid w:val="00E01270"/>
    <w:rsid w:val="00E02F8D"/>
    <w:rsid w:val="00E06FA3"/>
    <w:rsid w:val="00E07539"/>
    <w:rsid w:val="00E2043D"/>
    <w:rsid w:val="00E256ED"/>
    <w:rsid w:val="00E26554"/>
    <w:rsid w:val="00E33605"/>
    <w:rsid w:val="00E34179"/>
    <w:rsid w:val="00E367DA"/>
    <w:rsid w:val="00E3732F"/>
    <w:rsid w:val="00E4062A"/>
    <w:rsid w:val="00E44D08"/>
    <w:rsid w:val="00E46D62"/>
    <w:rsid w:val="00E51114"/>
    <w:rsid w:val="00E65CFC"/>
    <w:rsid w:val="00E65DF4"/>
    <w:rsid w:val="00E66102"/>
    <w:rsid w:val="00E662C9"/>
    <w:rsid w:val="00E6753B"/>
    <w:rsid w:val="00E70ACC"/>
    <w:rsid w:val="00E756E3"/>
    <w:rsid w:val="00E758FF"/>
    <w:rsid w:val="00E759FA"/>
    <w:rsid w:val="00E75C15"/>
    <w:rsid w:val="00E773CD"/>
    <w:rsid w:val="00E8389B"/>
    <w:rsid w:val="00E854CD"/>
    <w:rsid w:val="00E86B2B"/>
    <w:rsid w:val="00E86E0E"/>
    <w:rsid w:val="00E874E4"/>
    <w:rsid w:val="00E87E3C"/>
    <w:rsid w:val="00E90793"/>
    <w:rsid w:val="00E9089F"/>
    <w:rsid w:val="00E91FCF"/>
    <w:rsid w:val="00E956DB"/>
    <w:rsid w:val="00EA399B"/>
    <w:rsid w:val="00EA4216"/>
    <w:rsid w:val="00EA7E6B"/>
    <w:rsid w:val="00EB3412"/>
    <w:rsid w:val="00EB43F9"/>
    <w:rsid w:val="00EB76BB"/>
    <w:rsid w:val="00EC3090"/>
    <w:rsid w:val="00EC312D"/>
    <w:rsid w:val="00EC51FD"/>
    <w:rsid w:val="00EC6D12"/>
    <w:rsid w:val="00ED0253"/>
    <w:rsid w:val="00ED0E71"/>
    <w:rsid w:val="00ED4BDD"/>
    <w:rsid w:val="00ED714D"/>
    <w:rsid w:val="00EE558C"/>
    <w:rsid w:val="00EF2173"/>
    <w:rsid w:val="00EF2D4B"/>
    <w:rsid w:val="00EF7903"/>
    <w:rsid w:val="00F01563"/>
    <w:rsid w:val="00F0243B"/>
    <w:rsid w:val="00F02448"/>
    <w:rsid w:val="00F029A6"/>
    <w:rsid w:val="00F057F1"/>
    <w:rsid w:val="00F0635B"/>
    <w:rsid w:val="00F12E3F"/>
    <w:rsid w:val="00F13C50"/>
    <w:rsid w:val="00F14D1E"/>
    <w:rsid w:val="00F22A8B"/>
    <w:rsid w:val="00F32F6D"/>
    <w:rsid w:val="00F3435C"/>
    <w:rsid w:val="00F35A09"/>
    <w:rsid w:val="00F41C37"/>
    <w:rsid w:val="00F456FA"/>
    <w:rsid w:val="00F5018B"/>
    <w:rsid w:val="00F53017"/>
    <w:rsid w:val="00F56747"/>
    <w:rsid w:val="00F577E2"/>
    <w:rsid w:val="00F636E6"/>
    <w:rsid w:val="00F6535A"/>
    <w:rsid w:val="00F65941"/>
    <w:rsid w:val="00F700E8"/>
    <w:rsid w:val="00F73C71"/>
    <w:rsid w:val="00F73E27"/>
    <w:rsid w:val="00F73F72"/>
    <w:rsid w:val="00F761EA"/>
    <w:rsid w:val="00F843DE"/>
    <w:rsid w:val="00F8534B"/>
    <w:rsid w:val="00F853F3"/>
    <w:rsid w:val="00F85594"/>
    <w:rsid w:val="00F91C59"/>
    <w:rsid w:val="00F922E6"/>
    <w:rsid w:val="00F9301B"/>
    <w:rsid w:val="00F96FE8"/>
    <w:rsid w:val="00FA21C3"/>
    <w:rsid w:val="00FA5791"/>
    <w:rsid w:val="00FA6BFB"/>
    <w:rsid w:val="00FB1700"/>
    <w:rsid w:val="00FB1A2D"/>
    <w:rsid w:val="00FB41D3"/>
    <w:rsid w:val="00FB42F2"/>
    <w:rsid w:val="00FC00C0"/>
    <w:rsid w:val="00FC17EF"/>
    <w:rsid w:val="00FC5E68"/>
    <w:rsid w:val="00FE0D39"/>
    <w:rsid w:val="00FE2009"/>
    <w:rsid w:val="00FE427C"/>
    <w:rsid w:val="00FE4D72"/>
    <w:rsid w:val="00FE672B"/>
    <w:rsid w:val="00FF112F"/>
    <w:rsid w:val="00FF1AF4"/>
    <w:rsid w:val="00FF20FA"/>
    <w:rsid w:val="00FF4454"/>
    <w:rsid w:val="00FF787F"/>
    <w:rsid w:val="0114C91C"/>
    <w:rsid w:val="01A23EB5"/>
    <w:rsid w:val="01AAEA4F"/>
    <w:rsid w:val="01F26B44"/>
    <w:rsid w:val="02072A4E"/>
    <w:rsid w:val="02349AC4"/>
    <w:rsid w:val="0262ED9F"/>
    <w:rsid w:val="0265AA27"/>
    <w:rsid w:val="027CC2F0"/>
    <w:rsid w:val="02A118E3"/>
    <w:rsid w:val="02A43E4B"/>
    <w:rsid w:val="02A9D1F1"/>
    <w:rsid w:val="02B0FA07"/>
    <w:rsid w:val="02C81F5C"/>
    <w:rsid w:val="02C8A19F"/>
    <w:rsid w:val="03155760"/>
    <w:rsid w:val="035C589B"/>
    <w:rsid w:val="03F680F9"/>
    <w:rsid w:val="04712837"/>
    <w:rsid w:val="047BC286"/>
    <w:rsid w:val="047F1BE6"/>
    <w:rsid w:val="047F4DC2"/>
    <w:rsid w:val="04998863"/>
    <w:rsid w:val="0505C016"/>
    <w:rsid w:val="05077954"/>
    <w:rsid w:val="057206BD"/>
    <w:rsid w:val="05787E20"/>
    <w:rsid w:val="05B31488"/>
    <w:rsid w:val="05D9735A"/>
    <w:rsid w:val="05DB7B45"/>
    <w:rsid w:val="062D00BB"/>
    <w:rsid w:val="067EBE41"/>
    <w:rsid w:val="06A31C99"/>
    <w:rsid w:val="06B3BE22"/>
    <w:rsid w:val="06C243DB"/>
    <w:rsid w:val="06D99551"/>
    <w:rsid w:val="06FC6B4E"/>
    <w:rsid w:val="07311A50"/>
    <w:rsid w:val="0752A753"/>
    <w:rsid w:val="0758650B"/>
    <w:rsid w:val="07C9154B"/>
    <w:rsid w:val="08183339"/>
    <w:rsid w:val="082EDAF1"/>
    <w:rsid w:val="08573EF7"/>
    <w:rsid w:val="08B34EDF"/>
    <w:rsid w:val="08BF74E2"/>
    <w:rsid w:val="091B8E18"/>
    <w:rsid w:val="0928BE12"/>
    <w:rsid w:val="0964F514"/>
    <w:rsid w:val="09E7B4AC"/>
    <w:rsid w:val="0A38C25C"/>
    <w:rsid w:val="0A41D91B"/>
    <w:rsid w:val="0A42B6D8"/>
    <w:rsid w:val="0AC0D452"/>
    <w:rsid w:val="0B1BA3E8"/>
    <w:rsid w:val="0B355A88"/>
    <w:rsid w:val="0B5E93B4"/>
    <w:rsid w:val="0B9973A4"/>
    <w:rsid w:val="0BB966EB"/>
    <w:rsid w:val="0BC1EBE9"/>
    <w:rsid w:val="0BEA9592"/>
    <w:rsid w:val="0C01130F"/>
    <w:rsid w:val="0C2321DB"/>
    <w:rsid w:val="0C5684A3"/>
    <w:rsid w:val="0C5F9E68"/>
    <w:rsid w:val="0C6B9C45"/>
    <w:rsid w:val="0C805E1E"/>
    <w:rsid w:val="0CD029B5"/>
    <w:rsid w:val="0D1B3CC6"/>
    <w:rsid w:val="0D1DE165"/>
    <w:rsid w:val="0D1E07CF"/>
    <w:rsid w:val="0D91F953"/>
    <w:rsid w:val="0DE9A794"/>
    <w:rsid w:val="0DEF17AB"/>
    <w:rsid w:val="0E004764"/>
    <w:rsid w:val="0E356CBE"/>
    <w:rsid w:val="0E45BF01"/>
    <w:rsid w:val="0E508980"/>
    <w:rsid w:val="0EB8A11F"/>
    <w:rsid w:val="0EE2F56A"/>
    <w:rsid w:val="0F0C105E"/>
    <w:rsid w:val="0F634002"/>
    <w:rsid w:val="0F80DC89"/>
    <w:rsid w:val="0F80F92F"/>
    <w:rsid w:val="0FF41FB7"/>
    <w:rsid w:val="102E319C"/>
    <w:rsid w:val="11056635"/>
    <w:rsid w:val="11DC0479"/>
    <w:rsid w:val="11F9E99D"/>
    <w:rsid w:val="12068A88"/>
    <w:rsid w:val="122DC8D0"/>
    <w:rsid w:val="1248FA84"/>
    <w:rsid w:val="12AE0FA8"/>
    <w:rsid w:val="12BFC8BE"/>
    <w:rsid w:val="13385FD5"/>
    <w:rsid w:val="135CBE29"/>
    <w:rsid w:val="1459FDC4"/>
    <w:rsid w:val="14713CE6"/>
    <w:rsid w:val="147FC4E6"/>
    <w:rsid w:val="14D6F60B"/>
    <w:rsid w:val="151B7A7B"/>
    <w:rsid w:val="152770ED"/>
    <w:rsid w:val="15327D49"/>
    <w:rsid w:val="1567C7C1"/>
    <w:rsid w:val="158748DE"/>
    <w:rsid w:val="15DAB011"/>
    <w:rsid w:val="16534AA8"/>
    <w:rsid w:val="16B6B5C2"/>
    <w:rsid w:val="172E8260"/>
    <w:rsid w:val="179AF21F"/>
    <w:rsid w:val="17E0FE93"/>
    <w:rsid w:val="180F6451"/>
    <w:rsid w:val="18525434"/>
    <w:rsid w:val="1862474F"/>
    <w:rsid w:val="189614D6"/>
    <w:rsid w:val="18F42AF0"/>
    <w:rsid w:val="19291DD3"/>
    <w:rsid w:val="1952E9D2"/>
    <w:rsid w:val="196976FF"/>
    <w:rsid w:val="1998D822"/>
    <w:rsid w:val="1A8CD02D"/>
    <w:rsid w:val="1A98A62B"/>
    <w:rsid w:val="1AB7D2A6"/>
    <w:rsid w:val="1AF3497F"/>
    <w:rsid w:val="1AFFFE29"/>
    <w:rsid w:val="1B07F15E"/>
    <w:rsid w:val="1BF25D99"/>
    <w:rsid w:val="1C1C6F2A"/>
    <w:rsid w:val="1C3AE341"/>
    <w:rsid w:val="1C5C865B"/>
    <w:rsid w:val="1C5D9A21"/>
    <w:rsid w:val="1C90294E"/>
    <w:rsid w:val="1CA29D67"/>
    <w:rsid w:val="1CBE55C0"/>
    <w:rsid w:val="1CCB1635"/>
    <w:rsid w:val="1D0D4184"/>
    <w:rsid w:val="1D4A8853"/>
    <w:rsid w:val="1D6CC038"/>
    <w:rsid w:val="1E696BBB"/>
    <w:rsid w:val="1E835768"/>
    <w:rsid w:val="1EA22C11"/>
    <w:rsid w:val="1EC911DF"/>
    <w:rsid w:val="1EE06626"/>
    <w:rsid w:val="1FAAEFC7"/>
    <w:rsid w:val="1FB6913B"/>
    <w:rsid w:val="1FFA081A"/>
    <w:rsid w:val="20138D61"/>
    <w:rsid w:val="20219B52"/>
    <w:rsid w:val="20404D11"/>
    <w:rsid w:val="2073983C"/>
    <w:rsid w:val="20A0077B"/>
    <w:rsid w:val="20D2C9B9"/>
    <w:rsid w:val="20F6409E"/>
    <w:rsid w:val="20F7C0FB"/>
    <w:rsid w:val="21220D24"/>
    <w:rsid w:val="21AF752F"/>
    <w:rsid w:val="223312B4"/>
    <w:rsid w:val="22400901"/>
    <w:rsid w:val="227741DD"/>
    <w:rsid w:val="22C3DA2F"/>
    <w:rsid w:val="230CD89B"/>
    <w:rsid w:val="232BFF4A"/>
    <w:rsid w:val="23870862"/>
    <w:rsid w:val="23BFF0A9"/>
    <w:rsid w:val="23CC6CEA"/>
    <w:rsid w:val="24345727"/>
    <w:rsid w:val="243F1520"/>
    <w:rsid w:val="247035A9"/>
    <w:rsid w:val="247E6ED4"/>
    <w:rsid w:val="24A6FF89"/>
    <w:rsid w:val="24B501ED"/>
    <w:rsid w:val="24E045B1"/>
    <w:rsid w:val="25647FF2"/>
    <w:rsid w:val="25C03B55"/>
    <w:rsid w:val="25DBB0EB"/>
    <w:rsid w:val="26768247"/>
    <w:rsid w:val="269F0095"/>
    <w:rsid w:val="26E52438"/>
    <w:rsid w:val="26F0C7EA"/>
    <w:rsid w:val="272F4D92"/>
    <w:rsid w:val="276A0DC9"/>
    <w:rsid w:val="27A3CBD4"/>
    <w:rsid w:val="27DA311A"/>
    <w:rsid w:val="280329FB"/>
    <w:rsid w:val="284747EF"/>
    <w:rsid w:val="284D64C9"/>
    <w:rsid w:val="28B4B1F2"/>
    <w:rsid w:val="28CD72F7"/>
    <w:rsid w:val="28F4FDC0"/>
    <w:rsid w:val="28F57A8F"/>
    <w:rsid w:val="29360D6C"/>
    <w:rsid w:val="294EC27D"/>
    <w:rsid w:val="29A70B06"/>
    <w:rsid w:val="29ED54B1"/>
    <w:rsid w:val="29FB3B99"/>
    <w:rsid w:val="2A51B189"/>
    <w:rsid w:val="2A9419FB"/>
    <w:rsid w:val="2AD2DF31"/>
    <w:rsid w:val="2B096FFA"/>
    <w:rsid w:val="2B19A221"/>
    <w:rsid w:val="2B370AB4"/>
    <w:rsid w:val="2BCDD26C"/>
    <w:rsid w:val="2C15E917"/>
    <w:rsid w:val="2C8E6E79"/>
    <w:rsid w:val="2CCD99EB"/>
    <w:rsid w:val="2CD4871C"/>
    <w:rsid w:val="2CD63A94"/>
    <w:rsid w:val="2D5A3A5D"/>
    <w:rsid w:val="2DE5B7FB"/>
    <w:rsid w:val="2DF10B78"/>
    <w:rsid w:val="2E3197CC"/>
    <w:rsid w:val="2EA5A3EC"/>
    <w:rsid w:val="2EB5591D"/>
    <w:rsid w:val="2F340288"/>
    <w:rsid w:val="2F842276"/>
    <w:rsid w:val="2F9BC704"/>
    <w:rsid w:val="3013C928"/>
    <w:rsid w:val="30C33F1E"/>
    <w:rsid w:val="31534A79"/>
    <w:rsid w:val="32A93187"/>
    <w:rsid w:val="32FE4705"/>
    <w:rsid w:val="336C3E2E"/>
    <w:rsid w:val="337C4B94"/>
    <w:rsid w:val="338AA839"/>
    <w:rsid w:val="338EAD22"/>
    <w:rsid w:val="340BAE2E"/>
    <w:rsid w:val="348A7961"/>
    <w:rsid w:val="34944EFF"/>
    <w:rsid w:val="34B02915"/>
    <w:rsid w:val="35153745"/>
    <w:rsid w:val="351912B5"/>
    <w:rsid w:val="35826818"/>
    <w:rsid w:val="35D38455"/>
    <w:rsid w:val="35DD4F8B"/>
    <w:rsid w:val="35F135C0"/>
    <w:rsid w:val="35F70092"/>
    <w:rsid w:val="3624EC7D"/>
    <w:rsid w:val="36651B36"/>
    <w:rsid w:val="369BD481"/>
    <w:rsid w:val="369BDDE3"/>
    <w:rsid w:val="373AE57C"/>
    <w:rsid w:val="374C35DE"/>
    <w:rsid w:val="374DF401"/>
    <w:rsid w:val="374FCBD1"/>
    <w:rsid w:val="377C0286"/>
    <w:rsid w:val="37AA6D11"/>
    <w:rsid w:val="38365572"/>
    <w:rsid w:val="3891EC17"/>
    <w:rsid w:val="38B57917"/>
    <w:rsid w:val="38ED313E"/>
    <w:rsid w:val="3917F508"/>
    <w:rsid w:val="392E56C7"/>
    <w:rsid w:val="393AD24C"/>
    <w:rsid w:val="394B1B58"/>
    <w:rsid w:val="395940CC"/>
    <w:rsid w:val="3987FB25"/>
    <w:rsid w:val="39C6573E"/>
    <w:rsid w:val="39EDB827"/>
    <w:rsid w:val="39FC670C"/>
    <w:rsid w:val="3A1865B7"/>
    <w:rsid w:val="3A1CD57E"/>
    <w:rsid w:val="3A574CC2"/>
    <w:rsid w:val="3A8BADF8"/>
    <w:rsid w:val="3A97A8A3"/>
    <w:rsid w:val="3B1FBE0B"/>
    <w:rsid w:val="3B1FEB97"/>
    <w:rsid w:val="3B8860D1"/>
    <w:rsid w:val="3BAC74E8"/>
    <w:rsid w:val="3BB9908F"/>
    <w:rsid w:val="3BC3B04E"/>
    <w:rsid w:val="3C19CF5A"/>
    <w:rsid w:val="3C3099D7"/>
    <w:rsid w:val="3C7FCBDA"/>
    <w:rsid w:val="3C8B8919"/>
    <w:rsid w:val="3CD67455"/>
    <w:rsid w:val="3CF48530"/>
    <w:rsid w:val="3CFB19D8"/>
    <w:rsid w:val="3D0D105E"/>
    <w:rsid w:val="3D359540"/>
    <w:rsid w:val="3DFE5751"/>
    <w:rsid w:val="3EACA4EA"/>
    <w:rsid w:val="3EDB40FA"/>
    <w:rsid w:val="3EEB0BF7"/>
    <w:rsid w:val="3F01147E"/>
    <w:rsid w:val="3F161B0A"/>
    <w:rsid w:val="3F4CEDAC"/>
    <w:rsid w:val="3FA4110B"/>
    <w:rsid w:val="3FC1CD32"/>
    <w:rsid w:val="3FC3F9BD"/>
    <w:rsid w:val="40A24417"/>
    <w:rsid w:val="40F76E3F"/>
    <w:rsid w:val="4103BED9"/>
    <w:rsid w:val="410FD90F"/>
    <w:rsid w:val="41BC894E"/>
    <w:rsid w:val="41BDA41B"/>
    <w:rsid w:val="41FCD60E"/>
    <w:rsid w:val="42294F9F"/>
    <w:rsid w:val="427CB48C"/>
    <w:rsid w:val="429FCC4A"/>
    <w:rsid w:val="42FC7E6D"/>
    <w:rsid w:val="43252FE7"/>
    <w:rsid w:val="4379F75B"/>
    <w:rsid w:val="439AD391"/>
    <w:rsid w:val="43CF515C"/>
    <w:rsid w:val="43D7BBE3"/>
    <w:rsid w:val="43F2059B"/>
    <w:rsid w:val="43FD56BA"/>
    <w:rsid w:val="440105C9"/>
    <w:rsid w:val="44269A95"/>
    <w:rsid w:val="449D7D8A"/>
    <w:rsid w:val="44DB49D3"/>
    <w:rsid w:val="4517AA9B"/>
    <w:rsid w:val="451D30B0"/>
    <w:rsid w:val="45BF59F3"/>
    <w:rsid w:val="45FE0286"/>
    <w:rsid w:val="463AD6D9"/>
    <w:rsid w:val="46A4E0F5"/>
    <w:rsid w:val="47576AB3"/>
    <w:rsid w:val="47D5C146"/>
    <w:rsid w:val="48033648"/>
    <w:rsid w:val="48044C51"/>
    <w:rsid w:val="4848C069"/>
    <w:rsid w:val="48D610B2"/>
    <w:rsid w:val="48EF8C7D"/>
    <w:rsid w:val="48FA372C"/>
    <w:rsid w:val="492E59F4"/>
    <w:rsid w:val="4930EB91"/>
    <w:rsid w:val="4A35B36B"/>
    <w:rsid w:val="4B3FBD5F"/>
    <w:rsid w:val="4B57BEA5"/>
    <w:rsid w:val="4BE52E9B"/>
    <w:rsid w:val="4BF19C63"/>
    <w:rsid w:val="4C38A8F6"/>
    <w:rsid w:val="4C3D4698"/>
    <w:rsid w:val="4C5A771B"/>
    <w:rsid w:val="4C5D7BC5"/>
    <w:rsid w:val="4DCB04CF"/>
    <w:rsid w:val="4DD9AF3A"/>
    <w:rsid w:val="4E10510E"/>
    <w:rsid w:val="4E34152B"/>
    <w:rsid w:val="4E396B0A"/>
    <w:rsid w:val="4E591399"/>
    <w:rsid w:val="4E8F36BE"/>
    <w:rsid w:val="4EDA632F"/>
    <w:rsid w:val="4EF36555"/>
    <w:rsid w:val="4F111170"/>
    <w:rsid w:val="4F673C74"/>
    <w:rsid w:val="4FB57219"/>
    <w:rsid w:val="4FCB5159"/>
    <w:rsid w:val="4FD36139"/>
    <w:rsid w:val="4FF7EFD4"/>
    <w:rsid w:val="506FC1F7"/>
    <w:rsid w:val="50A81DAD"/>
    <w:rsid w:val="50EA77D4"/>
    <w:rsid w:val="511BD707"/>
    <w:rsid w:val="516DD73F"/>
    <w:rsid w:val="52072145"/>
    <w:rsid w:val="522675D0"/>
    <w:rsid w:val="5266385E"/>
    <w:rsid w:val="526D53A4"/>
    <w:rsid w:val="52768F00"/>
    <w:rsid w:val="539F506F"/>
    <w:rsid w:val="53DCD4A7"/>
    <w:rsid w:val="53F2E745"/>
    <w:rsid w:val="54322578"/>
    <w:rsid w:val="54353853"/>
    <w:rsid w:val="54578EBA"/>
    <w:rsid w:val="5471719A"/>
    <w:rsid w:val="54ABBE73"/>
    <w:rsid w:val="54D35F4F"/>
    <w:rsid w:val="54DCB983"/>
    <w:rsid w:val="54FA1A5D"/>
    <w:rsid w:val="551A3326"/>
    <w:rsid w:val="553106BC"/>
    <w:rsid w:val="554149AA"/>
    <w:rsid w:val="55C94EA8"/>
    <w:rsid w:val="55F25430"/>
    <w:rsid w:val="5641B3ED"/>
    <w:rsid w:val="56615222"/>
    <w:rsid w:val="567714C8"/>
    <w:rsid w:val="56A204C3"/>
    <w:rsid w:val="5724DBB4"/>
    <w:rsid w:val="5735C13F"/>
    <w:rsid w:val="5756B8DE"/>
    <w:rsid w:val="578825AD"/>
    <w:rsid w:val="580A169C"/>
    <w:rsid w:val="58717B11"/>
    <w:rsid w:val="5932BB5B"/>
    <w:rsid w:val="59B14509"/>
    <w:rsid w:val="59C163FE"/>
    <w:rsid w:val="59CDCB05"/>
    <w:rsid w:val="5A16D70E"/>
    <w:rsid w:val="5A3D3285"/>
    <w:rsid w:val="5A7030D0"/>
    <w:rsid w:val="5AFD9753"/>
    <w:rsid w:val="5B414AF1"/>
    <w:rsid w:val="5B706282"/>
    <w:rsid w:val="5B7E4D7D"/>
    <w:rsid w:val="5B9913FC"/>
    <w:rsid w:val="5BA10446"/>
    <w:rsid w:val="5BA91885"/>
    <w:rsid w:val="5C1D22CA"/>
    <w:rsid w:val="5C3222A9"/>
    <w:rsid w:val="5C35367F"/>
    <w:rsid w:val="5C389ABA"/>
    <w:rsid w:val="5CA166BA"/>
    <w:rsid w:val="5CBEEED2"/>
    <w:rsid w:val="5CC78787"/>
    <w:rsid w:val="5CE07196"/>
    <w:rsid w:val="5CFD7444"/>
    <w:rsid w:val="5D5FA515"/>
    <w:rsid w:val="5D8228BE"/>
    <w:rsid w:val="5D944CA6"/>
    <w:rsid w:val="5E3B6836"/>
    <w:rsid w:val="5E544999"/>
    <w:rsid w:val="5E9D3C7E"/>
    <w:rsid w:val="5F480EED"/>
    <w:rsid w:val="5F72F21D"/>
    <w:rsid w:val="5FC1AC05"/>
    <w:rsid w:val="5FD97D37"/>
    <w:rsid w:val="5FE5D410"/>
    <w:rsid w:val="603294F8"/>
    <w:rsid w:val="6034A2DE"/>
    <w:rsid w:val="605DFEEB"/>
    <w:rsid w:val="60BE3FF8"/>
    <w:rsid w:val="60E3E5C9"/>
    <w:rsid w:val="610B0622"/>
    <w:rsid w:val="615E597E"/>
    <w:rsid w:val="618FE991"/>
    <w:rsid w:val="61A9DDC5"/>
    <w:rsid w:val="61B80216"/>
    <w:rsid w:val="61CA3B40"/>
    <w:rsid w:val="61E19023"/>
    <w:rsid w:val="61F6C4C4"/>
    <w:rsid w:val="6205D94B"/>
    <w:rsid w:val="626BF7A7"/>
    <w:rsid w:val="62801B2A"/>
    <w:rsid w:val="62944CA3"/>
    <w:rsid w:val="62FD62BF"/>
    <w:rsid w:val="63B9A0BD"/>
    <w:rsid w:val="640DCC4F"/>
    <w:rsid w:val="64575923"/>
    <w:rsid w:val="646EF1CF"/>
    <w:rsid w:val="64B9A559"/>
    <w:rsid w:val="64CBDD31"/>
    <w:rsid w:val="64E87450"/>
    <w:rsid w:val="653E691A"/>
    <w:rsid w:val="65CF451F"/>
    <w:rsid w:val="66070C0F"/>
    <w:rsid w:val="66178FC8"/>
    <w:rsid w:val="66854990"/>
    <w:rsid w:val="66BA0610"/>
    <w:rsid w:val="66C02211"/>
    <w:rsid w:val="674845C3"/>
    <w:rsid w:val="67AFAFAE"/>
    <w:rsid w:val="67D382FB"/>
    <w:rsid w:val="6810FFD8"/>
    <w:rsid w:val="6817E510"/>
    <w:rsid w:val="68278751"/>
    <w:rsid w:val="6855B0EF"/>
    <w:rsid w:val="6857B27F"/>
    <w:rsid w:val="68BE3053"/>
    <w:rsid w:val="68C0F019"/>
    <w:rsid w:val="68D35752"/>
    <w:rsid w:val="6917BBB5"/>
    <w:rsid w:val="696FCC18"/>
    <w:rsid w:val="69A97FD2"/>
    <w:rsid w:val="69B06B77"/>
    <w:rsid w:val="69B35496"/>
    <w:rsid w:val="69D3ADFB"/>
    <w:rsid w:val="69E57ECB"/>
    <w:rsid w:val="69FD176B"/>
    <w:rsid w:val="6A0339CD"/>
    <w:rsid w:val="6A0E9AE5"/>
    <w:rsid w:val="6A1523B8"/>
    <w:rsid w:val="6AA9A652"/>
    <w:rsid w:val="6AB09518"/>
    <w:rsid w:val="6ACED44B"/>
    <w:rsid w:val="6AFBEE73"/>
    <w:rsid w:val="6B0306BC"/>
    <w:rsid w:val="6B18A907"/>
    <w:rsid w:val="6C01BCE8"/>
    <w:rsid w:val="6C066DED"/>
    <w:rsid w:val="6C3D442C"/>
    <w:rsid w:val="6D9D1354"/>
    <w:rsid w:val="6DB072BF"/>
    <w:rsid w:val="6EE7CD84"/>
    <w:rsid w:val="6F162EC6"/>
    <w:rsid w:val="6F89C28D"/>
    <w:rsid w:val="6FBFF305"/>
    <w:rsid w:val="7003238F"/>
    <w:rsid w:val="7034BF11"/>
    <w:rsid w:val="7073243A"/>
    <w:rsid w:val="709681F5"/>
    <w:rsid w:val="70ADE676"/>
    <w:rsid w:val="70CCB160"/>
    <w:rsid w:val="70E13DE3"/>
    <w:rsid w:val="70FD464A"/>
    <w:rsid w:val="7106F0EA"/>
    <w:rsid w:val="710A3279"/>
    <w:rsid w:val="710FE028"/>
    <w:rsid w:val="71983A6F"/>
    <w:rsid w:val="71EB40ED"/>
    <w:rsid w:val="7201BEAA"/>
    <w:rsid w:val="7232F2EA"/>
    <w:rsid w:val="72B03E00"/>
    <w:rsid w:val="72B0BEC9"/>
    <w:rsid w:val="72B57DF9"/>
    <w:rsid w:val="72C9C459"/>
    <w:rsid w:val="72D1EC67"/>
    <w:rsid w:val="72D43AC1"/>
    <w:rsid w:val="730EE380"/>
    <w:rsid w:val="731630E3"/>
    <w:rsid w:val="739B2637"/>
    <w:rsid w:val="73C098CC"/>
    <w:rsid w:val="7402D6FB"/>
    <w:rsid w:val="7417D725"/>
    <w:rsid w:val="74989410"/>
    <w:rsid w:val="74A15298"/>
    <w:rsid w:val="74E1A966"/>
    <w:rsid w:val="7536EDD7"/>
    <w:rsid w:val="7601E3CE"/>
    <w:rsid w:val="7653396A"/>
    <w:rsid w:val="76796991"/>
    <w:rsid w:val="76A0244C"/>
    <w:rsid w:val="76C25153"/>
    <w:rsid w:val="76FD1221"/>
    <w:rsid w:val="7705ED71"/>
    <w:rsid w:val="775414CF"/>
    <w:rsid w:val="775FCF12"/>
    <w:rsid w:val="776FD258"/>
    <w:rsid w:val="779DFA72"/>
    <w:rsid w:val="77B2A55A"/>
    <w:rsid w:val="77D96F94"/>
    <w:rsid w:val="77E243EB"/>
    <w:rsid w:val="78229BB6"/>
    <w:rsid w:val="7833109F"/>
    <w:rsid w:val="78EA7C83"/>
    <w:rsid w:val="790C4E1D"/>
    <w:rsid w:val="7910A1C6"/>
    <w:rsid w:val="7938B6DE"/>
    <w:rsid w:val="79B80C85"/>
    <w:rsid w:val="79BCF703"/>
    <w:rsid w:val="79E7E961"/>
    <w:rsid w:val="7A407CF7"/>
    <w:rsid w:val="7A4A6D83"/>
    <w:rsid w:val="7A4E806E"/>
    <w:rsid w:val="7A6A8DFA"/>
    <w:rsid w:val="7AC2AE07"/>
    <w:rsid w:val="7B0476AF"/>
    <w:rsid w:val="7B275104"/>
    <w:rsid w:val="7B2D50E4"/>
    <w:rsid w:val="7B6A8EFC"/>
    <w:rsid w:val="7BA80AEC"/>
    <w:rsid w:val="7BB03AE3"/>
    <w:rsid w:val="7BD0C13F"/>
    <w:rsid w:val="7BE77DB7"/>
    <w:rsid w:val="7C4AB93F"/>
    <w:rsid w:val="7C711E7C"/>
    <w:rsid w:val="7C9212EC"/>
    <w:rsid w:val="7C9BF45F"/>
    <w:rsid w:val="7CAD581C"/>
    <w:rsid w:val="7D003B5D"/>
    <w:rsid w:val="7D74972B"/>
    <w:rsid w:val="7DA9D030"/>
    <w:rsid w:val="7DFB43CC"/>
    <w:rsid w:val="7E2C4CB0"/>
    <w:rsid w:val="7E8EBD62"/>
    <w:rsid w:val="7EDE213B"/>
    <w:rsid w:val="7F14AB67"/>
    <w:rsid w:val="7F603E7F"/>
    <w:rsid w:val="7F609B16"/>
    <w:rsid w:val="7F9B9443"/>
    <w:rsid w:val="7FA89C1D"/>
    <w:rsid w:val="7FF1A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9039B"/>
  <w15:chartTrackingRefBased/>
  <w15:docId w15:val="{3B06A6AB-26BA-4251-B3B1-4091882C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99B"/>
    <w:pPr>
      <w:outlineLvl w:val="0"/>
    </w:pPr>
    <w:rPr>
      <w:b/>
      <w:color w:val="0D6CB9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686"/>
    <w:pPr>
      <w:outlineLvl w:val="1"/>
    </w:pPr>
    <w:rPr>
      <w:b/>
      <w:sz w:val="24"/>
    </w:rPr>
  </w:style>
  <w:style w:type="paragraph" w:styleId="Heading3">
    <w:name w:val="heading 3"/>
    <w:aliases w:val="Subcommittee Text"/>
    <w:basedOn w:val="ListParagraph"/>
    <w:next w:val="Normal"/>
    <w:link w:val="Heading3Char"/>
    <w:uiPriority w:val="9"/>
    <w:unhideWhenUsed/>
    <w:rsid w:val="00CD78F3"/>
    <w:pPr>
      <w:numPr>
        <w:ilvl w:val="1"/>
        <w:numId w:val="15"/>
      </w:numPr>
      <w:outlineLvl w:val="2"/>
    </w:pPr>
    <w:rPr>
      <w:color w:val="F16038"/>
    </w:rPr>
  </w:style>
  <w:style w:type="paragraph" w:styleId="Heading4">
    <w:name w:val="heading 4"/>
    <w:aliases w:val="Subcommittee Additions"/>
    <w:basedOn w:val="Normal"/>
    <w:next w:val="Normal"/>
    <w:link w:val="Heading4Char"/>
    <w:uiPriority w:val="9"/>
    <w:unhideWhenUsed/>
    <w:qFormat/>
    <w:rsid w:val="005E3F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F160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A399B"/>
    <w:rPr>
      <w:b/>
      <w:color w:val="0D6CB9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686"/>
    <w:rPr>
      <w:b/>
      <w:sz w:val="24"/>
    </w:rPr>
  </w:style>
  <w:style w:type="character" w:customStyle="1" w:styleId="Heading3Char">
    <w:name w:val="Heading 3 Char"/>
    <w:aliases w:val="Subcommittee Text Char"/>
    <w:basedOn w:val="DefaultParagraphFont"/>
    <w:link w:val="Heading3"/>
    <w:uiPriority w:val="9"/>
    <w:rsid w:val="00A55BD4"/>
    <w:rPr>
      <w:color w:val="F16038"/>
    </w:rPr>
  </w:style>
  <w:style w:type="table" w:styleId="TableGrid">
    <w:name w:val="Table Grid"/>
    <w:basedOn w:val="TableNormal"/>
    <w:uiPriority w:val="39"/>
    <w:rsid w:val="005627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60F4D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0B6FAA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EA399B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72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73"/>
  </w:style>
  <w:style w:type="paragraph" w:styleId="Footer">
    <w:name w:val="footer"/>
    <w:basedOn w:val="Normal"/>
    <w:link w:val="FooterChar"/>
    <w:uiPriority w:val="99"/>
    <w:unhideWhenUsed/>
    <w:rsid w:val="006872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73"/>
  </w:style>
  <w:style w:type="character" w:customStyle="1" w:styleId="Heading4Char">
    <w:name w:val="Heading 4 Char"/>
    <w:aliases w:val="Subcommittee Additions Char"/>
    <w:basedOn w:val="DefaultParagraphFont"/>
    <w:link w:val="Heading4"/>
    <w:uiPriority w:val="9"/>
    <w:rsid w:val="00982958"/>
    <w:rPr>
      <w:rFonts w:asciiTheme="majorHAnsi" w:eastAsiaTheme="majorEastAsia" w:hAnsiTheme="majorHAnsi" w:cstheme="majorBidi"/>
      <w:iCs/>
      <w:color w:val="F16038"/>
    </w:rPr>
  </w:style>
  <w:style w:type="character" w:styleId="Mention">
    <w:name w:val="Mention"/>
    <w:basedOn w:val="DefaultParagraphFont"/>
    <w:uiPriority w:val="99"/>
    <w:unhideWhenUsed/>
    <w:rsid w:val="00E01270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1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.texas.gov/sites/default/files/instructional_continuity_attestation_while_closed.pdf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tea.texas.gov/sites/default/files/School%20Finance%20FAQ%20March%2019%2020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289257-e3bb-48ca-82ac-afe0df52fa3f">
      <UserInfo>
        <DisplayName>Hole, Kristen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2111E5032994D9929430E28761B6D" ma:contentTypeVersion="7" ma:contentTypeDescription="Create a new document." ma:contentTypeScope="" ma:versionID="cfa32ea092518a787ecd749e23d765a8">
  <xsd:schema xmlns:xsd="http://www.w3.org/2001/XMLSchema" xmlns:xs="http://www.w3.org/2001/XMLSchema" xmlns:p="http://schemas.microsoft.com/office/2006/metadata/properties" xmlns:ns2="d395af0d-6f54-4ecc-993d-401e44c580c8" xmlns:ns3="ce289257-e3bb-48ca-82ac-afe0df52fa3f" targetNamespace="http://schemas.microsoft.com/office/2006/metadata/properties" ma:root="true" ma:fieldsID="cc2ebfc375e91b80daa05a106a3a2efe" ns2:_="" ns3:_="">
    <xsd:import namespace="d395af0d-6f54-4ecc-993d-401e44c580c8"/>
    <xsd:import namespace="ce289257-e3bb-48ca-82ac-afe0df52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af0d-6f54-4ecc-993d-401e44c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9257-e3bb-48ca-82ac-afe0df52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15BC8-4A45-41B3-BAAB-BDF19A620C05}">
  <ds:schemaRefs>
    <ds:schemaRef ds:uri="http://schemas.microsoft.com/office/2006/metadata/properties"/>
    <ds:schemaRef ds:uri="http://schemas.microsoft.com/office/infopath/2007/PartnerControls"/>
    <ds:schemaRef ds:uri="ce289257-e3bb-48ca-82ac-afe0df52fa3f"/>
  </ds:schemaRefs>
</ds:datastoreItem>
</file>

<file path=customXml/itemProps2.xml><?xml version="1.0" encoding="utf-8"?>
<ds:datastoreItem xmlns:ds="http://schemas.openxmlformats.org/officeDocument/2006/customXml" ds:itemID="{429F7E3F-F704-4896-AE7E-5E10019A9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9B1A4-875D-416F-94F0-49D493B1D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5af0d-6f54-4ecc-993d-401e44c580c8"/>
    <ds:schemaRef ds:uri="ce289257-e3bb-48ca-82ac-afe0df52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Policy Considerations</dc:title>
  <dc:subject/>
  <dc:creator>Hodge, Andrew</dc:creator>
  <cp:keywords>Instructional Continuity Planning Framework</cp:keywords>
  <dc:description/>
  <cp:lastModifiedBy>Heinrich, Ronald</cp:lastModifiedBy>
  <cp:revision>4</cp:revision>
  <dcterms:created xsi:type="dcterms:W3CDTF">2020-03-26T21:27:00Z</dcterms:created>
  <dcterms:modified xsi:type="dcterms:W3CDTF">2020-03-31T14:15:00Z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0x010100FC22111E5032994D9929430E28761B6D</vt:lpwstr>
  </property>
</Properties>
</file>