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E9" w:rsidRDefault="000B4C1F" w:rsidP="000D6EE9">
      <w:pPr>
        <w:ind w:left="-720"/>
        <w:rPr>
          <w:rFonts w:ascii="Arial" w:hAnsi="Arial" w:cs="Arial"/>
        </w:rPr>
      </w:pPr>
      <w:ins w:id="0" w:author="rkendric" w:date="2015-07-16T08:42:00Z">
        <w:r>
          <w:rPr>
            <w:rFonts w:ascii="Arial" w:hAnsi="Arial" w:cs="Arial"/>
            <w:noProof/>
          </w:rPr>
          <w:drawing>
            <wp:anchor distT="0" distB="0" distL="114300" distR="114300" simplePos="0" relativeHeight="251658240" behindDoc="1" locked="0" layoutInCell="1" allowOverlap="1">
              <wp:simplePos x="0" y="0"/>
              <wp:positionH relativeFrom="margin">
                <wp:posOffset>-431165</wp:posOffset>
              </wp:positionH>
              <wp:positionV relativeFrom="margin">
                <wp:posOffset>-594360</wp:posOffset>
              </wp:positionV>
              <wp:extent cx="6809105" cy="1432560"/>
              <wp:effectExtent l="0" t="0" r="0" b="0"/>
              <wp:wrapNone/>
              <wp:docPr id="1" name="Picture 1" descr="TEA O&amp;B lth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 lthd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9105" cy="1432560"/>
                      </a:xfrm>
                      <a:prstGeom prst="rect">
                        <a:avLst/>
                      </a:prstGeom>
                      <a:noFill/>
                    </pic:spPr>
                  </pic:pic>
                </a:graphicData>
              </a:graphic>
              <wp14:sizeRelH relativeFrom="page">
                <wp14:pctWidth>0</wp14:pctWidth>
              </wp14:sizeRelH>
              <wp14:sizeRelV relativeFrom="page">
                <wp14:pctHeight>0</wp14:pctHeight>
              </wp14:sizeRelV>
            </wp:anchor>
          </w:drawing>
        </w:r>
      </w:ins>
    </w:p>
    <w:p w:rsidR="000D6EE9" w:rsidRDefault="000D6EE9">
      <w:pPr>
        <w:rPr>
          <w:rFonts w:ascii="Arial" w:hAnsi="Arial" w:cs="Arial"/>
        </w:rPr>
      </w:pPr>
    </w:p>
    <w:p w:rsidR="00C531C4" w:rsidRDefault="00C531C4">
      <w:pPr>
        <w:rPr>
          <w:rFonts w:ascii="Arial" w:hAnsi="Arial" w:cs="Arial"/>
        </w:rPr>
      </w:pPr>
    </w:p>
    <w:p w:rsidR="00E97D81" w:rsidRDefault="00AB2B7B">
      <w:pPr>
        <w:rPr>
          <w:rFonts w:ascii="Arial" w:hAnsi="Arial" w:cs="Arial"/>
        </w:rPr>
      </w:pPr>
      <w:r>
        <w:rPr>
          <w:rFonts w:ascii="Arial" w:hAnsi="Arial" w:cs="Arial"/>
        </w:rPr>
        <w:t>July 15, 2015</w:t>
      </w:r>
    </w:p>
    <w:p w:rsidR="00AB056F" w:rsidRDefault="00AB056F" w:rsidP="00AB056F">
      <w:pPr>
        <w:spacing w:after="0" w:line="240" w:lineRule="auto"/>
        <w:rPr>
          <w:rFonts w:ascii="Arial" w:hAnsi="Arial" w:cs="Arial"/>
        </w:rPr>
      </w:pPr>
      <w:r w:rsidRPr="00531D17">
        <w:rPr>
          <w:rFonts w:ascii="Arial" w:hAnsi="Arial" w:cs="Arial"/>
        </w:rPr>
        <w:t xml:space="preserve">To </w:t>
      </w:r>
      <w:r>
        <w:rPr>
          <w:rFonts w:ascii="Arial" w:hAnsi="Arial" w:cs="Arial"/>
        </w:rPr>
        <w:t>t</w:t>
      </w:r>
      <w:r w:rsidRPr="00531D17">
        <w:rPr>
          <w:rFonts w:ascii="Arial" w:hAnsi="Arial" w:cs="Arial"/>
        </w:rPr>
        <w:t>he Administrator Addressed:</w:t>
      </w:r>
      <w:bookmarkStart w:id="1" w:name="_GoBack"/>
      <w:bookmarkEnd w:id="1"/>
    </w:p>
    <w:p w:rsidR="00AB056F" w:rsidRDefault="00AB056F" w:rsidP="00AB056F">
      <w:pPr>
        <w:spacing w:after="0" w:line="240" w:lineRule="auto"/>
        <w:rPr>
          <w:rFonts w:ascii="Arial" w:hAnsi="Arial" w:cs="Arial"/>
        </w:rPr>
      </w:pPr>
    </w:p>
    <w:p w:rsidR="00A551EE" w:rsidRDefault="00A551EE" w:rsidP="00A551EE">
      <w:pPr>
        <w:spacing w:after="0" w:line="240" w:lineRule="auto"/>
        <w:rPr>
          <w:rFonts w:ascii="Arial" w:hAnsi="Arial" w:cs="Arial"/>
        </w:rPr>
      </w:pPr>
      <w:r>
        <w:rPr>
          <w:rFonts w:ascii="Arial" w:hAnsi="Arial" w:cs="Arial"/>
        </w:rPr>
        <w:t>Subject: Official</w:t>
      </w:r>
      <w:r w:rsidRPr="00531D17">
        <w:rPr>
          <w:rFonts w:ascii="Arial" w:hAnsi="Arial" w:cs="Arial"/>
        </w:rPr>
        <w:t xml:space="preserve"> Notification of Chapter 41 Status for 201</w:t>
      </w:r>
      <w:r w:rsidR="0064033C">
        <w:rPr>
          <w:rFonts w:ascii="Arial" w:hAnsi="Arial" w:cs="Arial"/>
        </w:rPr>
        <w:t>5</w:t>
      </w:r>
      <w:r w:rsidRPr="00531D17">
        <w:rPr>
          <w:rFonts w:ascii="Arial" w:hAnsi="Arial" w:cs="Arial"/>
        </w:rPr>
        <w:t>–201</w:t>
      </w:r>
      <w:r w:rsidR="0064033C">
        <w:rPr>
          <w:rFonts w:ascii="Arial" w:hAnsi="Arial" w:cs="Arial"/>
        </w:rPr>
        <w:t>6</w:t>
      </w:r>
    </w:p>
    <w:p w:rsidR="00A551EE" w:rsidRDefault="00A551EE"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sidRPr="00531D17">
        <w:rPr>
          <w:rFonts w:ascii="Arial" w:hAnsi="Arial" w:cs="Arial"/>
        </w:rPr>
        <w:t xml:space="preserve">This letter is </w:t>
      </w:r>
      <w:r>
        <w:rPr>
          <w:rFonts w:ascii="Arial" w:hAnsi="Arial" w:cs="Arial"/>
        </w:rPr>
        <w:t>official notification of your di</w:t>
      </w:r>
      <w:r w:rsidRPr="00531D17">
        <w:rPr>
          <w:rFonts w:ascii="Arial" w:hAnsi="Arial" w:cs="Arial"/>
        </w:rPr>
        <w:t>strict’s Cha</w:t>
      </w:r>
      <w:r>
        <w:rPr>
          <w:rFonts w:ascii="Arial" w:hAnsi="Arial" w:cs="Arial"/>
        </w:rPr>
        <w:t>pter 41 status for the 201</w:t>
      </w:r>
      <w:r w:rsidR="00107B5C">
        <w:rPr>
          <w:rFonts w:ascii="Arial" w:hAnsi="Arial" w:cs="Arial"/>
        </w:rPr>
        <w:t>5</w:t>
      </w:r>
      <w:r>
        <w:rPr>
          <w:rFonts w:ascii="Arial" w:hAnsi="Arial" w:cs="Arial"/>
        </w:rPr>
        <w:t>–201</w:t>
      </w:r>
      <w:r w:rsidR="00107B5C">
        <w:rPr>
          <w:rFonts w:ascii="Arial" w:hAnsi="Arial" w:cs="Arial"/>
        </w:rPr>
        <w:t>6</w:t>
      </w:r>
      <w:r w:rsidRPr="00531D17">
        <w:rPr>
          <w:rFonts w:ascii="Arial" w:hAnsi="Arial" w:cs="Arial"/>
        </w:rPr>
        <w:t xml:space="preserve"> school year. It allows your </w:t>
      </w:r>
      <w:r>
        <w:rPr>
          <w:rFonts w:ascii="Arial" w:hAnsi="Arial" w:cs="Arial"/>
        </w:rPr>
        <w:t>district to move forward with election preparation, if necessary.</w:t>
      </w:r>
      <w:r w:rsidR="007D6FF9">
        <w:rPr>
          <w:rFonts w:ascii="Arial" w:hAnsi="Arial" w:cs="Arial"/>
        </w:rPr>
        <w:t xml:space="preserve"> </w:t>
      </w:r>
    </w:p>
    <w:p w:rsidR="00AB056F" w:rsidRDefault="00AB056F" w:rsidP="00AB056F">
      <w:pPr>
        <w:spacing w:after="0" w:line="240" w:lineRule="auto"/>
        <w:rPr>
          <w:rFonts w:ascii="Arial" w:hAnsi="Arial" w:cs="Arial"/>
        </w:rPr>
      </w:pPr>
    </w:p>
    <w:p w:rsidR="0047124E" w:rsidRDefault="00AB056F" w:rsidP="0047124E">
      <w:pPr>
        <w:spacing w:after="0" w:line="240" w:lineRule="auto"/>
        <w:rPr>
          <w:rFonts w:ascii="Arial" w:hAnsi="Arial" w:cs="Arial"/>
        </w:rPr>
      </w:pPr>
      <w:r>
        <w:rPr>
          <w:rFonts w:ascii="Arial" w:hAnsi="Arial" w:cs="Arial"/>
        </w:rPr>
        <w:t>We estimate that your district’s wealth per resident student in weighted average daily attendance (WADA) will exceed the equalized wealth level (EWL) of $319,500, as established by the Texas Education Code (TEC), §41.002(a)(3). This estimate is based on the property value certified by the Texas Comptroller’s Property Tax Assistance Division (PTAD)</w:t>
      </w:r>
      <w:r w:rsidR="000A0A15">
        <w:rPr>
          <w:rFonts w:ascii="Arial" w:hAnsi="Arial" w:cs="Arial"/>
        </w:rPr>
        <w:t xml:space="preserve"> for the tax year 2014</w:t>
      </w:r>
      <w:r>
        <w:rPr>
          <w:rFonts w:ascii="Arial" w:hAnsi="Arial" w:cs="Arial"/>
        </w:rPr>
        <w:t xml:space="preserve"> and the projected numb</w:t>
      </w:r>
      <w:r w:rsidR="000A0A15">
        <w:rPr>
          <w:rFonts w:ascii="Arial" w:hAnsi="Arial" w:cs="Arial"/>
        </w:rPr>
        <w:t>er of resident WADA for the 2015</w:t>
      </w:r>
      <w:r>
        <w:rPr>
          <w:rFonts w:ascii="Arial" w:hAnsi="Arial" w:cs="Arial"/>
        </w:rPr>
        <w:t>–</w:t>
      </w:r>
      <w:r w:rsidR="000A0A15">
        <w:rPr>
          <w:rFonts w:ascii="Arial" w:hAnsi="Arial" w:cs="Arial"/>
        </w:rPr>
        <w:t>2016</w:t>
      </w:r>
      <w:r>
        <w:rPr>
          <w:rFonts w:ascii="Arial" w:hAnsi="Arial" w:cs="Arial"/>
        </w:rPr>
        <w:t xml:space="preserve"> school year. </w:t>
      </w:r>
      <w:r w:rsidR="0047124E" w:rsidRPr="006152B5">
        <w:rPr>
          <w:rFonts w:ascii="Arial" w:hAnsi="Arial" w:cs="Arial"/>
          <w:b/>
        </w:rPr>
        <w:t>Because the final certified property</w:t>
      </w:r>
      <w:r w:rsidR="0047124E">
        <w:rPr>
          <w:rFonts w:ascii="Arial" w:hAnsi="Arial" w:cs="Arial"/>
          <w:b/>
        </w:rPr>
        <w:t xml:space="preserve"> values</w:t>
      </w:r>
      <w:r w:rsidR="0047124E" w:rsidRPr="006152B5">
        <w:rPr>
          <w:rFonts w:ascii="Arial" w:hAnsi="Arial" w:cs="Arial"/>
          <w:b/>
        </w:rPr>
        <w:t xml:space="preserve"> from the PTAD </w:t>
      </w:r>
      <w:r w:rsidR="0047124E">
        <w:rPr>
          <w:rFonts w:ascii="Arial" w:hAnsi="Arial" w:cs="Arial"/>
          <w:b/>
        </w:rPr>
        <w:t>were</w:t>
      </w:r>
      <w:r w:rsidR="0047124E" w:rsidRPr="006152B5">
        <w:rPr>
          <w:rFonts w:ascii="Arial" w:hAnsi="Arial" w:cs="Arial"/>
          <w:b/>
        </w:rPr>
        <w:t xml:space="preserve"> not available in time for us to use </w:t>
      </w:r>
      <w:r w:rsidR="0047124E">
        <w:rPr>
          <w:rFonts w:ascii="Arial" w:hAnsi="Arial" w:cs="Arial"/>
          <w:b/>
        </w:rPr>
        <w:t>them</w:t>
      </w:r>
      <w:r w:rsidR="0047124E" w:rsidRPr="006152B5">
        <w:rPr>
          <w:rFonts w:ascii="Arial" w:hAnsi="Arial" w:cs="Arial"/>
          <w:b/>
        </w:rPr>
        <w:t xml:space="preserve"> in </w:t>
      </w:r>
      <w:r w:rsidR="0047124E">
        <w:rPr>
          <w:rFonts w:ascii="Arial" w:hAnsi="Arial" w:cs="Arial"/>
          <w:b/>
        </w:rPr>
        <w:t>providing</w:t>
      </w:r>
      <w:r w:rsidR="0047124E" w:rsidRPr="002C2A6A">
        <w:rPr>
          <w:rFonts w:ascii="Arial" w:hAnsi="Arial" w:cs="Arial"/>
          <w:b/>
        </w:rPr>
        <w:t xml:space="preserve"> official notification</w:t>
      </w:r>
      <w:r w:rsidR="0047124E" w:rsidRPr="006152B5">
        <w:rPr>
          <w:rFonts w:ascii="Arial" w:hAnsi="Arial" w:cs="Arial"/>
          <w:b/>
        </w:rPr>
        <w:t xml:space="preserve">, we have used the </w:t>
      </w:r>
      <w:r w:rsidR="0047124E">
        <w:rPr>
          <w:rFonts w:ascii="Arial" w:hAnsi="Arial" w:cs="Arial"/>
          <w:b/>
        </w:rPr>
        <w:t xml:space="preserve">revised </w:t>
      </w:r>
      <w:r w:rsidR="0047124E" w:rsidRPr="006152B5">
        <w:rPr>
          <w:rFonts w:ascii="Arial" w:hAnsi="Arial" w:cs="Arial"/>
          <w:b/>
        </w:rPr>
        <w:t>preliminary value</w:t>
      </w:r>
      <w:r w:rsidR="0047124E">
        <w:rPr>
          <w:rFonts w:ascii="Arial" w:hAnsi="Arial" w:cs="Arial"/>
          <w:b/>
        </w:rPr>
        <w:t>s</w:t>
      </w:r>
      <w:r w:rsidR="0047124E" w:rsidRPr="006152B5">
        <w:rPr>
          <w:rFonts w:ascii="Arial" w:hAnsi="Arial" w:cs="Arial"/>
          <w:b/>
        </w:rPr>
        <w:t>. Once the final certified values are available, we will review the data and notify you if your wealth per WADA falls below the equalized wealth level and you will no longer have to comply with the provi</w:t>
      </w:r>
      <w:r w:rsidR="0047124E">
        <w:rPr>
          <w:rFonts w:ascii="Arial" w:hAnsi="Arial" w:cs="Arial"/>
          <w:b/>
        </w:rPr>
        <w:t xml:space="preserve">sions of </w:t>
      </w:r>
      <w:r w:rsidR="009D6235">
        <w:rPr>
          <w:rFonts w:ascii="Arial" w:hAnsi="Arial" w:cs="Arial"/>
          <w:b/>
        </w:rPr>
        <w:t xml:space="preserve">Chapter </w:t>
      </w:r>
      <w:r w:rsidR="0047124E">
        <w:rPr>
          <w:rFonts w:ascii="Arial" w:hAnsi="Arial" w:cs="Arial"/>
          <w:b/>
        </w:rPr>
        <w:t>41 for the 2015-2016</w:t>
      </w:r>
      <w:r w:rsidR="0047124E" w:rsidRPr="006152B5">
        <w:rPr>
          <w:rFonts w:ascii="Arial" w:hAnsi="Arial" w:cs="Arial"/>
          <w:b/>
        </w:rPr>
        <w:t xml:space="preserve"> school year.</w:t>
      </w:r>
      <w:r w:rsidR="0047124E">
        <w:rPr>
          <w:rFonts w:ascii="Arial" w:hAnsi="Arial" w:cs="Arial"/>
          <w:b/>
        </w:rPr>
        <w:t xml:space="preserve">  The final values will ultimately be used to determine </w:t>
      </w:r>
      <w:r w:rsidR="009D6235">
        <w:rPr>
          <w:rFonts w:ascii="Arial" w:hAnsi="Arial" w:cs="Arial"/>
          <w:b/>
        </w:rPr>
        <w:t xml:space="preserve">Chapter </w:t>
      </w:r>
      <w:r w:rsidR="0047124E">
        <w:rPr>
          <w:rFonts w:ascii="Arial" w:hAnsi="Arial" w:cs="Arial"/>
          <w:b/>
        </w:rPr>
        <w:t>41 equalization requirements.</w:t>
      </w:r>
    </w:p>
    <w:p w:rsidR="0096468B" w:rsidRDefault="0096468B" w:rsidP="00AB056F">
      <w:pPr>
        <w:spacing w:after="0" w:line="240" w:lineRule="auto"/>
        <w:rPr>
          <w:rFonts w:ascii="Arial" w:hAnsi="Arial" w:cs="Arial"/>
          <w:b/>
        </w:rPr>
      </w:pPr>
    </w:p>
    <w:p w:rsidR="001150A6" w:rsidRDefault="004C46B9" w:rsidP="001150A6">
      <w:pPr>
        <w:spacing w:after="0" w:line="240" w:lineRule="auto"/>
        <w:rPr>
          <w:rFonts w:ascii="Arial" w:hAnsi="Arial" w:cs="Arial"/>
        </w:rPr>
      </w:pPr>
      <w:r>
        <w:rPr>
          <w:rFonts w:ascii="Arial" w:hAnsi="Arial" w:cs="Arial"/>
        </w:rPr>
        <w:t xml:space="preserve">The PTAD will provide revised 2014 property values that reflect the additional homestead exemption provided for in Senate Joint Resolution 1. Contingent on voter approval of that resolution, we will notify you in December if your district is no longer considered a </w:t>
      </w:r>
      <w:r w:rsidR="009D6235">
        <w:rPr>
          <w:rFonts w:ascii="Arial" w:hAnsi="Arial" w:cs="Arial"/>
        </w:rPr>
        <w:t xml:space="preserve">Chapter </w:t>
      </w:r>
      <w:r>
        <w:rPr>
          <w:rFonts w:ascii="Arial" w:hAnsi="Arial" w:cs="Arial"/>
        </w:rPr>
        <w:t xml:space="preserve">41 district based on that revised value. </w:t>
      </w:r>
      <w:r w:rsidR="00764F3D">
        <w:rPr>
          <w:rFonts w:ascii="Arial" w:hAnsi="Arial" w:cs="Arial"/>
        </w:rPr>
        <w:t xml:space="preserve">Special provisions will apply to </w:t>
      </w:r>
      <w:r w:rsidR="00CA30AF">
        <w:rPr>
          <w:rFonts w:ascii="Arial" w:hAnsi="Arial" w:cs="Arial"/>
        </w:rPr>
        <w:t>a district that has not previo</w:t>
      </w:r>
      <w:r w:rsidR="009D6235">
        <w:rPr>
          <w:rFonts w:ascii="Arial" w:hAnsi="Arial" w:cs="Arial"/>
        </w:rPr>
        <w:t>u</w:t>
      </w:r>
      <w:r w:rsidR="00CA30AF">
        <w:rPr>
          <w:rFonts w:ascii="Arial" w:hAnsi="Arial" w:cs="Arial"/>
        </w:rPr>
        <w:t xml:space="preserve">sly held a </w:t>
      </w:r>
      <w:r w:rsidR="009D6235">
        <w:rPr>
          <w:rFonts w:ascii="Arial" w:hAnsi="Arial" w:cs="Arial"/>
        </w:rPr>
        <w:t>C</w:t>
      </w:r>
      <w:r w:rsidR="00CA30AF">
        <w:rPr>
          <w:rFonts w:ascii="Arial" w:hAnsi="Arial" w:cs="Arial"/>
        </w:rPr>
        <w:t>hapter 41 election</w:t>
      </w:r>
      <w:r w:rsidR="009D6235">
        <w:rPr>
          <w:rFonts w:ascii="Arial" w:hAnsi="Arial" w:cs="Arial"/>
        </w:rPr>
        <w:t xml:space="preserve"> authorizing </w:t>
      </w:r>
      <w:r w:rsidR="00C363AE">
        <w:rPr>
          <w:rFonts w:ascii="Arial" w:hAnsi="Arial" w:cs="Arial"/>
        </w:rPr>
        <w:t>option 3 or 4</w:t>
      </w:r>
      <w:r w:rsidR="009D6235">
        <w:rPr>
          <w:rFonts w:ascii="Arial" w:hAnsi="Arial" w:cs="Arial"/>
        </w:rPr>
        <w:t xml:space="preserve"> </w:t>
      </w:r>
      <w:r w:rsidR="00CA30AF">
        <w:rPr>
          <w:rFonts w:ascii="Arial" w:hAnsi="Arial" w:cs="Arial"/>
        </w:rPr>
        <w:t>and is not eligible to net</w:t>
      </w:r>
      <w:r w:rsidR="00C363AE">
        <w:rPr>
          <w:rFonts w:ascii="Arial" w:hAnsi="Arial" w:cs="Arial"/>
        </w:rPr>
        <w:t xml:space="preserve"> the cost of recapture against state aid</w:t>
      </w:r>
      <w:r w:rsidR="00CA30AF">
        <w:rPr>
          <w:rFonts w:ascii="Arial" w:hAnsi="Arial" w:cs="Arial"/>
        </w:rPr>
        <w:t>. These districts may request approval from the Commissioner to delay an election otherwise to be ordered by September 1</w:t>
      </w:r>
      <w:r w:rsidR="009D6235">
        <w:rPr>
          <w:rFonts w:ascii="Arial" w:hAnsi="Arial" w:cs="Arial"/>
        </w:rPr>
        <w:t>, 2015</w:t>
      </w:r>
      <w:r w:rsidR="00CA30AF">
        <w:rPr>
          <w:rFonts w:ascii="Arial" w:hAnsi="Arial" w:cs="Arial"/>
        </w:rPr>
        <w:t xml:space="preserve">. Districts will receive approval for this delay only if they can demonstrate </w:t>
      </w:r>
      <w:r w:rsidR="0075085D">
        <w:rPr>
          <w:rFonts w:ascii="Arial" w:hAnsi="Arial" w:cs="Arial"/>
        </w:rPr>
        <w:t xml:space="preserve">that </w:t>
      </w:r>
      <w:r w:rsidR="00CA30AF">
        <w:rPr>
          <w:rFonts w:ascii="Arial" w:hAnsi="Arial" w:cs="Arial"/>
        </w:rPr>
        <w:t xml:space="preserve">the use of property values adjusted by the homestead exemption would </w:t>
      </w:r>
      <w:r w:rsidR="00163681">
        <w:rPr>
          <w:rFonts w:ascii="Arial" w:hAnsi="Arial" w:cs="Arial"/>
        </w:rPr>
        <w:t xml:space="preserve">likely </w:t>
      </w:r>
      <w:r w:rsidR="00CA30AF">
        <w:rPr>
          <w:rFonts w:ascii="Arial" w:hAnsi="Arial" w:cs="Arial"/>
        </w:rPr>
        <w:t>eliminate the need for an elec</w:t>
      </w:r>
      <w:r w:rsidR="001150A6">
        <w:rPr>
          <w:rFonts w:ascii="Arial" w:hAnsi="Arial" w:cs="Arial"/>
        </w:rPr>
        <w:t xml:space="preserve">tion. </w:t>
      </w:r>
      <w:r w:rsidR="009D6235">
        <w:rPr>
          <w:rFonts w:ascii="Arial" w:hAnsi="Arial" w:cs="Arial"/>
        </w:rPr>
        <w:t>S</w:t>
      </w:r>
      <w:r w:rsidR="001150A6">
        <w:rPr>
          <w:rFonts w:ascii="Arial" w:hAnsi="Arial" w:cs="Arial"/>
        </w:rPr>
        <w:t xml:space="preserve">pecific dates </w:t>
      </w:r>
      <w:r w:rsidR="009D6235">
        <w:rPr>
          <w:rFonts w:ascii="Arial" w:hAnsi="Arial" w:cs="Arial"/>
        </w:rPr>
        <w:t>are listed in</w:t>
      </w:r>
      <w:r w:rsidR="001150A6">
        <w:rPr>
          <w:rFonts w:ascii="Arial" w:hAnsi="Arial" w:cs="Arial"/>
        </w:rPr>
        <w:t xml:space="preserve"> the</w:t>
      </w:r>
      <w:r w:rsidR="009D6235">
        <w:rPr>
          <w:rFonts w:ascii="Arial" w:hAnsi="Arial" w:cs="Arial"/>
        </w:rPr>
        <w:t xml:space="preserve"> Chapter 41 Calendar for School Year 0215-2016 in the</w:t>
      </w:r>
      <w:r w:rsidR="001150A6">
        <w:rPr>
          <w:rFonts w:ascii="Arial" w:hAnsi="Arial" w:cs="Arial"/>
        </w:rPr>
        <w:t xml:space="preserve"> </w:t>
      </w:r>
      <w:r w:rsidR="001150A6">
        <w:rPr>
          <w:rFonts w:ascii="Arial" w:hAnsi="Arial" w:cs="Arial"/>
          <w:i/>
        </w:rPr>
        <w:t>Manual for Districts Subject to Wealth Equalization 2015–2016 School Year</w:t>
      </w:r>
      <w:r w:rsidR="001150A6">
        <w:rPr>
          <w:rFonts w:ascii="Arial" w:hAnsi="Arial" w:cs="Arial"/>
        </w:rPr>
        <w:t xml:space="preserve">, available on the TEA Chapter 41 Wealth Equalization web page at </w:t>
      </w:r>
      <w:hyperlink r:id="rId9" w:history="1">
        <w:r w:rsidR="001150A6" w:rsidRPr="0089625F">
          <w:rPr>
            <w:rStyle w:val="Hyperlink"/>
            <w:rFonts w:ascii="Arial" w:hAnsi="Arial" w:cs="Arial"/>
          </w:rPr>
          <w:t>http://tea.texas.gov/index2.aspx?id=25769817562</w:t>
        </w:r>
      </w:hyperlink>
      <w:r w:rsidR="001150A6" w:rsidRPr="0089625F">
        <w:rPr>
          <w:rFonts w:ascii="Arial" w:hAnsi="Arial" w:cs="Arial"/>
        </w:rPr>
        <w:t>.</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Fo</w:t>
      </w:r>
      <w:r w:rsidR="00CB1702">
        <w:rPr>
          <w:rFonts w:ascii="Arial" w:hAnsi="Arial" w:cs="Arial"/>
        </w:rPr>
        <w:t>r the upcoming school year, 2015</w:t>
      </w:r>
      <w:r>
        <w:rPr>
          <w:rFonts w:ascii="Arial" w:hAnsi="Arial" w:cs="Arial"/>
        </w:rPr>
        <w:t>–</w:t>
      </w:r>
      <w:r w:rsidR="00CB1702">
        <w:rPr>
          <w:rFonts w:ascii="Arial" w:hAnsi="Arial" w:cs="Arial"/>
        </w:rPr>
        <w:t>2016</w:t>
      </w:r>
      <w:r>
        <w:rPr>
          <w:rFonts w:ascii="Arial" w:hAnsi="Arial" w:cs="Arial"/>
        </w:rPr>
        <w:t>, the first EWL is $</w:t>
      </w:r>
      <w:r w:rsidR="00CB1702">
        <w:rPr>
          <w:rFonts w:ascii="Arial" w:hAnsi="Arial" w:cs="Arial"/>
        </w:rPr>
        <w:t>51</w:t>
      </w:r>
      <w:r w:rsidR="004179A5">
        <w:rPr>
          <w:rFonts w:ascii="Arial" w:hAnsi="Arial" w:cs="Arial"/>
        </w:rPr>
        <w:t>4,000</w:t>
      </w:r>
      <w:r>
        <w:rPr>
          <w:rFonts w:ascii="Arial" w:hAnsi="Arial" w:cs="Arial"/>
        </w:rPr>
        <w:t xml:space="preserve"> per WADA, and the third EWL remains $319,500 per WADA. A district identified as having a wealth level between $319,500 and $</w:t>
      </w:r>
      <w:r w:rsidR="00EF4DB3">
        <w:rPr>
          <w:rFonts w:ascii="Arial" w:hAnsi="Arial" w:cs="Arial"/>
        </w:rPr>
        <w:t>514</w:t>
      </w:r>
      <w:r w:rsidR="004179A5">
        <w:rPr>
          <w:rFonts w:ascii="Arial" w:hAnsi="Arial" w:cs="Arial"/>
        </w:rPr>
        <w:t>,000</w:t>
      </w:r>
      <w:r>
        <w:rPr>
          <w:rFonts w:ascii="Arial" w:hAnsi="Arial" w:cs="Arial"/>
        </w:rPr>
        <w:t xml:space="preserve"> per WADA will not pay recapture unless its adopted maintenance and operations (M&amp;O) tax rate exceeds its compressed rate plus six pennies.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Based on current data, your district will be required to reduce </w:t>
      </w:r>
      <w:r w:rsidR="004179A5">
        <w:rPr>
          <w:rFonts w:ascii="Arial" w:hAnsi="Arial" w:cs="Arial"/>
        </w:rPr>
        <w:t xml:space="preserve">its wealth per WADA for the </w:t>
      </w:r>
      <w:r w:rsidR="00EF4DB3">
        <w:rPr>
          <w:rFonts w:ascii="Arial" w:hAnsi="Arial" w:cs="Arial"/>
        </w:rPr>
        <w:t>2015</w:t>
      </w:r>
      <w:r>
        <w:rPr>
          <w:rFonts w:ascii="Arial" w:hAnsi="Arial" w:cs="Arial"/>
        </w:rPr>
        <w:t>–</w:t>
      </w:r>
      <w:r w:rsidR="00EF4DB3">
        <w:rPr>
          <w:rFonts w:ascii="Arial" w:hAnsi="Arial" w:cs="Arial"/>
        </w:rPr>
        <w:t>2016</w:t>
      </w:r>
      <w:r>
        <w:rPr>
          <w:rFonts w:ascii="Arial" w:hAnsi="Arial" w:cs="Arial"/>
        </w:rPr>
        <w:t xml:space="preserve"> school year using one or more of the statutory options available. </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b/>
        </w:rPr>
      </w:pPr>
      <w:r>
        <w:rPr>
          <w:rFonts w:ascii="Arial" w:hAnsi="Arial" w:cs="Arial"/>
          <w:b/>
        </w:rPr>
        <w:t xml:space="preserve">On receipt of this letter, your district must </w:t>
      </w:r>
      <w:r w:rsidR="00BE76DA">
        <w:rPr>
          <w:rFonts w:ascii="Arial" w:hAnsi="Arial" w:cs="Arial"/>
          <w:b/>
        </w:rPr>
        <w:t xml:space="preserve">submit the </w:t>
      </w:r>
      <w:r w:rsidR="005B2F85">
        <w:rPr>
          <w:rFonts w:ascii="Arial" w:hAnsi="Arial" w:cs="Arial"/>
          <w:b/>
        </w:rPr>
        <w:t xml:space="preserve">district </w:t>
      </w:r>
      <w:r w:rsidR="00BE76DA">
        <w:rPr>
          <w:rFonts w:ascii="Arial" w:hAnsi="Arial" w:cs="Arial"/>
          <w:b/>
        </w:rPr>
        <w:t>intent</w:t>
      </w:r>
      <w:r w:rsidR="005B2F85">
        <w:rPr>
          <w:rFonts w:ascii="Arial" w:hAnsi="Arial" w:cs="Arial"/>
          <w:b/>
        </w:rPr>
        <w:t>/choice selection</w:t>
      </w:r>
      <w:r w:rsidR="00BE76DA">
        <w:rPr>
          <w:rFonts w:ascii="Arial" w:hAnsi="Arial" w:cs="Arial"/>
          <w:b/>
        </w:rPr>
        <w:t xml:space="preserve"> form </w:t>
      </w:r>
      <w:r w:rsidR="00DA6808">
        <w:rPr>
          <w:rFonts w:ascii="Arial" w:hAnsi="Arial" w:cs="Arial"/>
          <w:b/>
        </w:rPr>
        <w:t>through</w:t>
      </w:r>
      <w:r w:rsidR="00BE76DA">
        <w:rPr>
          <w:rFonts w:ascii="Arial" w:hAnsi="Arial" w:cs="Arial"/>
          <w:b/>
        </w:rPr>
        <w:t xml:space="preserve"> the Chapter 41 subsystem </w:t>
      </w:r>
      <w:r w:rsidR="00046BD5">
        <w:rPr>
          <w:rFonts w:ascii="Arial" w:hAnsi="Arial" w:cs="Arial"/>
          <w:b/>
        </w:rPr>
        <w:t xml:space="preserve">of the online Foundation School Program (FSP) system </w:t>
      </w:r>
      <w:r w:rsidR="00BE76DA">
        <w:rPr>
          <w:rFonts w:ascii="Arial" w:hAnsi="Arial" w:cs="Arial"/>
          <w:b/>
        </w:rPr>
        <w:t>to the Texas Education Agency</w:t>
      </w:r>
      <w:r w:rsidR="00DA6808">
        <w:rPr>
          <w:rFonts w:ascii="Arial" w:hAnsi="Arial" w:cs="Arial"/>
          <w:b/>
        </w:rPr>
        <w:t xml:space="preserve"> (TEA)</w:t>
      </w:r>
      <w:r w:rsidR="003C0095">
        <w:rPr>
          <w:rFonts w:ascii="Arial" w:hAnsi="Arial" w:cs="Arial"/>
          <w:b/>
        </w:rPr>
        <w:t xml:space="preserve"> indicating</w:t>
      </w:r>
      <w:r>
        <w:rPr>
          <w:rFonts w:ascii="Arial" w:hAnsi="Arial" w:cs="Arial"/>
          <w:b/>
        </w:rPr>
        <w:t xml:space="preserve"> 1) whether the district charges </w:t>
      </w:r>
      <w:r>
        <w:rPr>
          <w:rFonts w:ascii="Arial" w:hAnsi="Arial" w:cs="Arial"/>
          <w:b/>
        </w:rPr>
        <w:lastRenderedPageBreak/>
        <w:t>tuition to nonresident students and 2) which option the district intends to exercise to equalize its wealt</w:t>
      </w:r>
      <w:r w:rsidR="00EF4DB3">
        <w:rPr>
          <w:rFonts w:ascii="Arial" w:hAnsi="Arial" w:cs="Arial"/>
          <w:b/>
        </w:rPr>
        <w:t>h level for the 2015–2016</w:t>
      </w:r>
      <w:r>
        <w:rPr>
          <w:rFonts w:ascii="Arial" w:hAnsi="Arial" w:cs="Arial"/>
          <w:b/>
        </w:rPr>
        <w:t xml:space="preserve"> school year. </w:t>
      </w:r>
      <w:r>
        <w:rPr>
          <w:rFonts w:ascii="Arial" w:hAnsi="Arial" w:cs="Arial"/>
        </w:rPr>
        <w:t>According to the TEC, §41.004(c), as a district that has been notified of its Chapter 41 status, your district may n</w:t>
      </w:r>
      <w:r w:rsidR="00EF4DB3">
        <w:rPr>
          <w:rFonts w:ascii="Arial" w:hAnsi="Arial" w:cs="Arial"/>
        </w:rPr>
        <w:t>ot adopt a tax rate for the 2015–2016</w:t>
      </w:r>
      <w:r>
        <w:rPr>
          <w:rFonts w:ascii="Arial" w:hAnsi="Arial" w:cs="Arial"/>
        </w:rPr>
        <w:t xml:space="preserve"> school year until the commissioner of education certifies your district's intent</w:t>
      </w:r>
      <w:r w:rsidR="002076A0">
        <w:rPr>
          <w:rFonts w:ascii="Arial" w:hAnsi="Arial" w:cs="Arial"/>
        </w:rPr>
        <w:t>/choice selection</w:t>
      </w:r>
      <w:r>
        <w:rPr>
          <w:rFonts w:ascii="Arial" w:hAnsi="Arial" w:cs="Arial"/>
        </w:rPr>
        <w:t xml:space="preserve"> </w:t>
      </w:r>
      <w:r w:rsidR="00BE76DA">
        <w:rPr>
          <w:rFonts w:ascii="Arial" w:hAnsi="Arial" w:cs="Arial"/>
        </w:rPr>
        <w:t>form</w:t>
      </w:r>
      <w:r>
        <w:rPr>
          <w:rFonts w:ascii="Arial" w:hAnsi="Arial" w:cs="Arial"/>
        </w:rPr>
        <w:t>.</w:t>
      </w:r>
    </w:p>
    <w:p w:rsidR="00AB056F" w:rsidRDefault="00AB056F"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sidRPr="003849CA">
        <w:rPr>
          <w:rFonts w:ascii="Arial" w:hAnsi="Arial" w:cs="Arial"/>
        </w:rPr>
        <w:t xml:space="preserve">For detailed information on </w:t>
      </w:r>
      <w:r>
        <w:rPr>
          <w:rFonts w:ascii="Arial" w:hAnsi="Arial" w:cs="Arial"/>
        </w:rPr>
        <w:t xml:space="preserve">all </w:t>
      </w:r>
      <w:r w:rsidRPr="003849CA">
        <w:rPr>
          <w:rFonts w:ascii="Arial" w:hAnsi="Arial" w:cs="Arial"/>
        </w:rPr>
        <w:t>the procedures your district is required to follow</w:t>
      </w:r>
      <w:r>
        <w:rPr>
          <w:rFonts w:ascii="Arial" w:hAnsi="Arial" w:cs="Arial"/>
        </w:rPr>
        <w:t xml:space="preserve"> as a Chapter 41 district</w:t>
      </w:r>
      <w:r w:rsidRPr="003849CA">
        <w:rPr>
          <w:rFonts w:ascii="Arial" w:hAnsi="Arial" w:cs="Arial"/>
        </w:rPr>
        <w:t xml:space="preserve">, see </w:t>
      </w:r>
      <w:r>
        <w:rPr>
          <w:rFonts w:ascii="Arial" w:hAnsi="Arial" w:cs="Arial"/>
        </w:rPr>
        <w:t xml:space="preserve">the </w:t>
      </w:r>
      <w:r>
        <w:rPr>
          <w:rFonts w:ascii="Arial" w:hAnsi="Arial" w:cs="Arial"/>
          <w:i/>
        </w:rPr>
        <w:t>Manual for Districts Sub</w:t>
      </w:r>
      <w:r w:rsidR="003952A8">
        <w:rPr>
          <w:rFonts w:ascii="Arial" w:hAnsi="Arial" w:cs="Arial"/>
          <w:i/>
        </w:rPr>
        <w:t>ject to Wealth Equalization 2015–2016</w:t>
      </w:r>
      <w:r>
        <w:rPr>
          <w:rFonts w:ascii="Arial" w:hAnsi="Arial" w:cs="Arial"/>
          <w:i/>
        </w:rPr>
        <w:t xml:space="preserve"> School Year</w:t>
      </w:r>
      <w:r>
        <w:rPr>
          <w:rFonts w:ascii="Arial" w:hAnsi="Arial" w:cs="Arial"/>
        </w:rPr>
        <w:t xml:space="preserve">, available on the TEA Chapter 41 Wealth Equalization web page at </w:t>
      </w:r>
      <w:hyperlink r:id="rId10" w:history="1">
        <w:r w:rsidR="003952A8" w:rsidRPr="0089625F">
          <w:rPr>
            <w:rStyle w:val="Hyperlink"/>
            <w:rFonts w:ascii="Arial" w:hAnsi="Arial" w:cs="Arial"/>
          </w:rPr>
          <w:t>http://tea.texas.gov/index2.aspx?id=25769817562</w:t>
        </w:r>
      </w:hyperlink>
      <w:r w:rsidR="003952A8" w:rsidRPr="0089625F">
        <w:rPr>
          <w:rFonts w:ascii="Arial" w:hAnsi="Arial" w:cs="Arial"/>
        </w:rPr>
        <w:t>.</w:t>
      </w:r>
    </w:p>
    <w:p w:rsidR="00896895" w:rsidRDefault="00896895" w:rsidP="00AB056F">
      <w:pPr>
        <w:pStyle w:val="NoSpacing"/>
        <w:spacing w:after="60"/>
        <w:rPr>
          <w:rFonts w:ascii="Arial" w:hAnsi="Arial" w:cs="Arial"/>
          <w:b/>
          <w:i/>
        </w:rPr>
      </w:pPr>
    </w:p>
    <w:p w:rsidR="00AB056F" w:rsidRDefault="003952A8" w:rsidP="00AB056F">
      <w:pPr>
        <w:pStyle w:val="NoSpacing"/>
        <w:spacing w:after="60"/>
        <w:rPr>
          <w:rFonts w:ascii="Arial" w:hAnsi="Arial" w:cs="Arial"/>
          <w:b/>
          <w:i/>
        </w:rPr>
      </w:pPr>
      <w:r>
        <w:rPr>
          <w:rFonts w:ascii="Arial" w:hAnsi="Arial" w:cs="Arial"/>
          <w:b/>
          <w:i/>
        </w:rPr>
        <w:t>Estimates for 2015</w:t>
      </w:r>
      <w:r w:rsidR="00AB056F" w:rsidRPr="00EA6014">
        <w:rPr>
          <w:rFonts w:ascii="Arial" w:hAnsi="Arial" w:cs="Arial"/>
          <w:b/>
          <w:i/>
        </w:rPr>
        <w:t>–201</w:t>
      </w:r>
      <w:r>
        <w:rPr>
          <w:rFonts w:ascii="Arial" w:hAnsi="Arial" w:cs="Arial"/>
          <w:b/>
          <w:i/>
        </w:rPr>
        <w:t>6</w:t>
      </w:r>
    </w:p>
    <w:p w:rsidR="00AB056F" w:rsidRDefault="00196AA0" w:rsidP="00AB056F">
      <w:pPr>
        <w:spacing w:after="0" w:line="240" w:lineRule="auto"/>
        <w:rPr>
          <w:rFonts w:ascii="Arial" w:hAnsi="Arial" w:cs="Arial"/>
        </w:rPr>
      </w:pPr>
      <w:r>
        <w:rPr>
          <w:rFonts w:ascii="Arial" w:hAnsi="Arial" w:cs="Arial"/>
        </w:rPr>
        <w:t>The enclosed printout</w:t>
      </w:r>
      <w:r w:rsidR="00AB056F">
        <w:rPr>
          <w:rFonts w:ascii="Arial" w:hAnsi="Arial" w:cs="Arial"/>
        </w:rPr>
        <w:t xml:space="preserve"> provide</w:t>
      </w:r>
      <w:r>
        <w:rPr>
          <w:rFonts w:ascii="Arial" w:hAnsi="Arial" w:cs="Arial"/>
        </w:rPr>
        <w:t>s</w:t>
      </w:r>
      <w:r w:rsidR="00AB056F">
        <w:rPr>
          <w:rFonts w:ascii="Arial" w:hAnsi="Arial" w:cs="Arial"/>
        </w:rPr>
        <w:t xml:space="preserve"> information about the calculations affecting your district. </w:t>
      </w:r>
      <w:r>
        <w:rPr>
          <w:rFonts w:ascii="Arial" w:hAnsi="Arial" w:cs="Arial"/>
        </w:rPr>
        <w:t>The</w:t>
      </w:r>
      <w:r w:rsidR="00AB056F">
        <w:rPr>
          <w:rFonts w:ascii="Arial" w:hAnsi="Arial" w:cs="Arial"/>
        </w:rPr>
        <w:t xml:space="preserve"> printout calculates wealth per WADA assuming no tuition is charged to educate nonresident students, and </w:t>
      </w:r>
      <w:r>
        <w:rPr>
          <w:rFonts w:ascii="Arial" w:hAnsi="Arial" w:cs="Arial"/>
        </w:rPr>
        <w:t xml:space="preserve">calculates </w:t>
      </w:r>
      <w:r w:rsidR="00AB056F">
        <w:rPr>
          <w:rFonts w:ascii="Arial" w:hAnsi="Arial" w:cs="Arial"/>
        </w:rPr>
        <w:t>the wealth per WADA assuming tuition is charged. If tuition is charged, the WADA of those students for whom tuition is charged is subtracted from the district’s Chapter 42 WADA to derive Chapter 41 WADA. You are receiving this letter because one of the calculations of wealth per WADA for your district exceeds $319,500 based on current estimates.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b/>
          <w:i/>
        </w:rPr>
      </w:pPr>
      <w:r w:rsidRPr="00EA6014">
        <w:rPr>
          <w:rFonts w:ascii="Arial" w:hAnsi="Arial" w:cs="Arial"/>
          <w:b/>
          <w:i/>
        </w:rPr>
        <w:t>Districts New to Chapter 41 Status</w:t>
      </w:r>
    </w:p>
    <w:p w:rsidR="00AB056F" w:rsidRDefault="00AB056F" w:rsidP="00AB056F">
      <w:pPr>
        <w:spacing w:after="0" w:line="240" w:lineRule="auto"/>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AB056F" w:rsidRDefault="00AB056F" w:rsidP="00AB056F">
      <w:pPr>
        <w:spacing w:after="0" w:line="240" w:lineRule="auto"/>
        <w:rPr>
          <w:rFonts w:ascii="Arial" w:hAnsi="Arial" w:cs="Arial"/>
        </w:rPr>
      </w:pP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with another district,</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Detach property,</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Purchase attendance credits from the state (Option 3),</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Contract to educate nonresident students (Option 4), and/or</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tax bases with another district.</w:t>
      </w:r>
    </w:p>
    <w:p w:rsidR="00AB056F" w:rsidRPr="00872DBC" w:rsidRDefault="00AB056F" w:rsidP="00AB056F">
      <w:pPr>
        <w:spacing w:after="0" w:line="240" w:lineRule="auto"/>
        <w:rPr>
          <w:rFonts w:ascii="Arial" w:hAnsi="Arial" w:cs="Arial"/>
        </w:rPr>
      </w:pPr>
    </w:p>
    <w:p w:rsidR="00AB056F" w:rsidRPr="002076A0" w:rsidRDefault="00AB056F" w:rsidP="00AB056F">
      <w:pPr>
        <w:spacing w:after="0" w:line="240" w:lineRule="auto"/>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432A95">
        <w:rPr>
          <w:rFonts w:ascii="Arial" w:hAnsi="Arial" w:cs="Arial"/>
        </w:rPr>
        <w:t>P</w:t>
      </w:r>
      <w:r>
        <w:rPr>
          <w:rFonts w:ascii="Arial" w:hAnsi="Arial" w:cs="Arial"/>
        </w:rPr>
        <w:t>rovisions</w:t>
      </w:r>
      <w:r w:rsidR="00432A95">
        <w:rPr>
          <w:rFonts w:ascii="Arial" w:hAnsi="Arial" w:cs="Arial"/>
        </w:rPr>
        <w:t xml:space="preserve"> in </w:t>
      </w:r>
      <w:r w:rsidR="00046DD7">
        <w:rPr>
          <w:rFonts w:ascii="Arial" w:hAnsi="Arial" w:cs="Arial"/>
        </w:rPr>
        <w:t xml:space="preserve">the </w:t>
      </w:r>
      <w:r w:rsidR="00432A95">
        <w:rPr>
          <w:rFonts w:ascii="Arial" w:hAnsi="Arial" w:cs="Arial"/>
        </w:rPr>
        <w:t>TEC</w:t>
      </w:r>
      <w:r w:rsidR="005962E5">
        <w:rPr>
          <w:rFonts w:ascii="Arial" w:hAnsi="Arial" w:cs="Arial"/>
        </w:rPr>
        <w:t>,</w:t>
      </w:r>
      <w:r w:rsidR="00432A95">
        <w:rPr>
          <w:rFonts w:ascii="Arial" w:hAnsi="Arial" w:cs="Arial"/>
        </w:rPr>
        <w:t xml:space="preserve"> §42.2516(f)</w:t>
      </w:r>
      <w:r w:rsidR="005962E5">
        <w:rPr>
          <w:rFonts w:ascii="Arial" w:hAnsi="Arial" w:cs="Arial"/>
        </w:rPr>
        <w:t>,</w:t>
      </w:r>
      <w:r>
        <w:rPr>
          <w:rFonts w:ascii="Arial" w:hAnsi="Arial" w:cs="Arial"/>
        </w:rPr>
        <w:t xml:space="preserve"> allow </w:t>
      </w:r>
      <w:r w:rsidR="00432A95">
        <w:rPr>
          <w:rFonts w:ascii="Arial" w:hAnsi="Arial" w:cs="Arial"/>
        </w:rPr>
        <w:t xml:space="preserve">some </w:t>
      </w:r>
      <w:r>
        <w:rPr>
          <w:rFonts w:ascii="Arial" w:hAnsi="Arial" w:cs="Arial"/>
        </w:rPr>
        <w:t>district</w:t>
      </w:r>
      <w:r w:rsidR="00432A95">
        <w:rPr>
          <w:rFonts w:ascii="Arial" w:hAnsi="Arial" w:cs="Arial"/>
        </w:rPr>
        <w:t>s</w:t>
      </w:r>
      <w:r>
        <w:rPr>
          <w:rFonts w:ascii="Arial" w:hAnsi="Arial" w:cs="Arial"/>
        </w:rPr>
        <w:t xml:space="preserve"> to offset recapture costs against Chapter 42 funds. As a result, if your district is notified of its Chapter 41 status for the first time in the 2006–2007 school year or later</w:t>
      </w:r>
      <w:r w:rsidR="00432A95">
        <w:rPr>
          <w:rFonts w:ascii="Arial" w:hAnsi="Arial" w:cs="Arial"/>
        </w:rPr>
        <w:t xml:space="preserve"> and your district’s Chapter 42 funding for the school year exceeds recapture costs for the same year</w:t>
      </w:r>
      <w:r w:rsidR="00046DD7">
        <w:rPr>
          <w:rFonts w:ascii="Arial" w:hAnsi="Arial" w:cs="Arial"/>
        </w:rPr>
        <w:t>,</w:t>
      </w:r>
      <w:r w:rsidR="00432A95">
        <w:rPr>
          <w:rFonts w:ascii="Arial" w:hAnsi="Arial" w:cs="Arial"/>
        </w:rPr>
        <w:t xml:space="preserve"> your district </w:t>
      </w:r>
      <w:r>
        <w:rPr>
          <w:rFonts w:ascii="Arial" w:hAnsi="Arial" w:cs="Arial"/>
        </w:rPr>
        <w:t xml:space="preserve">can take advantage of these offset provisions without the need to conduct an election. Districts using this option are still required to submit </w:t>
      </w:r>
      <w:r w:rsidR="00BE76DA">
        <w:rPr>
          <w:rFonts w:ascii="Arial" w:hAnsi="Arial" w:cs="Arial"/>
        </w:rPr>
        <w:t xml:space="preserve">the </w:t>
      </w:r>
      <w:r w:rsidR="002076A0">
        <w:rPr>
          <w:rFonts w:ascii="Arial" w:hAnsi="Arial" w:cs="Arial"/>
        </w:rPr>
        <w:t xml:space="preserve">district </w:t>
      </w:r>
      <w:r w:rsidR="00BE76DA">
        <w:rPr>
          <w:rFonts w:ascii="Arial" w:hAnsi="Arial" w:cs="Arial"/>
        </w:rPr>
        <w:t>intent</w:t>
      </w:r>
      <w:r w:rsidR="002076A0">
        <w:rPr>
          <w:rFonts w:ascii="Arial" w:hAnsi="Arial" w:cs="Arial"/>
        </w:rPr>
        <w:t>/choice selection</w:t>
      </w:r>
      <w:r w:rsidR="00BE76DA">
        <w:rPr>
          <w:rFonts w:ascii="Arial" w:hAnsi="Arial" w:cs="Arial"/>
        </w:rPr>
        <w:t xml:space="preserve"> form</w:t>
      </w:r>
      <w:r>
        <w:rPr>
          <w:rFonts w:ascii="Arial" w:hAnsi="Arial" w:cs="Arial"/>
        </w:rPr>
        <w:t xml:space="preserve"> and complete a netting contract, which can be found in the </w:t>
      </w:r>
      <w:r>
        <w:rPr>
          <w:rFonts w:ascii="Arial" w:hAnsi="Arial" w:cs="Arial"/>
          <w:i/>
        </w:rPr>
        <w:t xml:space="preserve">Manual for Districts Subject to Wealth </w:t>
      </w:r>
      <w:r w:rsidR="003952A8">
        <w:rPr>
          <w:rFonts w:ascii="Arial" w:hAnsi="Arial" w:cs="Arial"/>
          <w:i/>
        </w:rPr>
        <w:t>Equalization 2015</w:t>
      </w:r>
      <w:r>
        <w:rPr>
          <w:rFonts w:ascii="Arial" w:hAnsi="Arial" w:cs="Arial"/>
          <w:i/>
        </w:rPr>
        <w:t>–20</w:t>
      </w:r>
      <w:r w:rsidR="003952A8">
        <w:rPr>
          <w:rFonts w:ascii="Arial" w:hAnsi="Arial" w:cs="Arial"/>
          <w:i/>
        </w:rPr>
        <w:t>16</w:t>
      </w:r>
      <w:r>
        <w:rPr>
          <w:rFonts w:ascii="Arial" w:hAnsi="Arial" w:cs="Arial"/>
          <w:i/>
        </w:rPr>
        <w:t xml:space="preserve"> School Year.</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Subject to Wealth Equalization 201</w:t>
      </w:r>
      <w:r w:rsidR="003952A8">
        <w:rPr>
          <w:rFonts w:ascii="Arial" w:hAnsi="Arial" w:cs="Arial"/>
          <w:i/>
        </w:rPr>
        <w:t>5</w:t>
      </w:r>
      <w:r>
        <w:rPr>
          <w:rFonts w:ascii="Arial" w:hAnsi="Arial" w:cs="Arial"/>
          <w:i/>
        </w:rPr>
        <w:t>–201</w:t>
      </w:r>
      <w:r w:rsidR="003952A8">
        <w:rPr>
          <w:rFonts w:ascii="Arial" w:hAnsi="Arial" w:cs="Arial"/>
          <w:i/>
        </w:rPr>
        <w:t>6</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11"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rPr>
      </w:pPr>
      <w:r>
        <w:rPr>
          <w:rFonts w:ascii="Arial" w:hAnsi="Arial" w:cs="Arial"/>
          <w:b/>
          <w:i/>
        </w:rPr>
        <w:t>Final Determination Regarding Payment of Recapture Costs</w:t>
      </w:r>
    </w:p>
    <w:p w:rsidR="00AB056F" w:rsidRDefault="00AB056F" w:rsidP="00AB056F">
      <w:pPr>
        <w:spacing w:after="0" w:line="240" w:lineRule="auto"/>
        <w:rPr>
          <w:rFonts w:ascii="Arial" w:hAnsi="Arial" w:cs="Arial"/>
        </w:rPr>
      </w:pPr>
      <w:r>
        <w:rPr>
          <w:rFonts w:ascii="Arial" w:hAnsi="Arial" w:cs="Arial"/>
        </w:rPr>
        <w:t>The TEA will make a final determination regarding the payment of r</w:t>
      </w:r>
      <w:r w:rsidR="003952A8">
        <w:rPr>
          <w:rFonts w:ascii="Arial" w:hAnsi="Arial" w:cs="Arial"/>
        </w:rPr>
        <w:t>ecapture costs based on the 2015</w:t>
      </w:r>
      <w:r>
        <w:rPr>
          <w:rFonts w:ascii="Arial" w:hAnsi="Arial" w:cs="Arial"/>
        </w:rPr>
        <w:t xml:space="preserve"> tax rate levied by your district, the amount of local M&amp;O taxes co</w:t>
      </w:r>
      <w:r w:rsidR="004179A5">
        <w:rPr>
          <w:rFonts w:ascii="Arial" w:hAnsi="Arial" w:cs="Arial"/>
        </w:rPr>
        <w:t>llected by your dis</w:t>
      </w:r>
      <w:r w:rsidR="003952A8">
        <w:rPr>
          <w:rFonts w:ascii="Arial" w:hAnsi="Arial" w:cs="Arial"/>
        </w:rPr>
        <w:t>trict in 2015</w:t>
      </w:r>
      <w:r>
        <w:rPr>
          <w:rFonts w:ascii="Arial" w:hAnsi="Arial" w:cs="Arial"/>
        </w:rPr>
        <w:t>–</w:t>
      </w:r>
      <w:r w:rsidR="003952A8">
        <w:rPr>
          <w:rFonts w:ascii="Arial" w:hAnsi="Arial" w:cs="Arial"/>
        </w:rPr>
        <w:t>2016</w:t>
      </w:r>
      <w:r>
        <w:rPr>
          <w:rFonts w:ascii="Arial" w:hAnsi="Arial" w:cs="Arial"/>
        </w:rPr>
        <w:t>, your district’s final property value</w:t>
      </w:r>
      <w:r w:rsidR="003952A8">
        <w:rPr>
          <w:rFonts w:ascii="Arial" w:hAnsi="Arial" w:cs="Arial"/>
        </w:rPr>
        <w:t xml:space="preserve"> for tax year 2015, and its final 2015</w:t>
      </w:r>
      <w:r>
        <w:rPr>
          <w:rFonts w:ascii="Arial" w:hAnsi="Arial" w:cs="Arial"/>
        </w:rPr>
        <w:t>–</w:t>
      </w:r>
      <w:r w:rsidR="003952A8">
        <w:rPr>
          <w:rFonts w:ascii="Arial" w:hAnsi="Arial" w:cs="Arial"/>
        </w:rPr>
        <w:t>2016</w:t>
      </w:r>
      <w:r>
        <w:rPr>
          <w:rFonts w:ascii="Arial" w:hAnsi="Arial" w:cs="Arial"/>
        </w:rPr>
        <w:t xml:space="preserve"> WADA.</w:t>
      </w:r>
    </w:p>
    <w:p w:rsidR="00AB056F" w:rsidRDefault="00AB056F" w:rsidP="00AB056F">
      <w:pPr>
        <w:spacing w:after="0" w:line="240" w:lineRule="auto"/>
        <w:rPr>
          <w:rFonts w:ascii="Arial" w:hAnsi="Arial" w:cs="Arial"/>
        </w:rPr>
      </w:pPr>
      <w:r>
        <w:rPr>
          <w:rFonts w:ascii="Arial" w:hAnsi="Arial" w:cs="Arial"/>
        </w:rPr>
        <w:lastRenderedPageBreak/>
        <w:t xml:space="preserve">For more information, please see the Chapter 41 Wealth Equalization web page, or contact Kim Wall in the State Funding Division at (512) 463-4809 or </w:t>
      </w:r>
      <w:hyperlink r:id="rId12" w:history="1">
        <w:r w:rsidR="003952A8" w:rsidRPr="00AB1C31">
          <w:rPr>
            <w:rStyle w:val="Hyperlink"/>
            <w:rFonts w:ascii="Arial" w:hAnsi="Arial" w:cs="Arial"/>
          </w:rPr>
          <w:t>kim.wall@tea.texas.gov</w:t>
        </w:r>
      </w:hyperlink>
      <w:r w:rsidR="003952A8">
        <w:rPr>
          <w:rFonts w:ascii="Arial" w:hAnsi="Arial" w:cs="Arial"/>
        </w:rPr>
        <w:t>.</w:t>
      </w:r>
    </w:p>
    <w:p w:rsidR="0096468B" w:rsidRDefault="0096468B" w:rsidP="00AB056F">
      <w:pPr>
        <w:spacing w:after="0" w:line="240" w:lineRule="auto"/>
        <w:rPr>
          <w:rFonts w:ascii="Arial" w:hAnsi="Arial" w:cs="Arial"/>
        </w:rPr>
      </w:pPr>
    </w:p>
    <w:p w:rsidR="00672FAA" w:rsidRDefault="00672FAA" w:rsidP="00AB056F">
      <w:pPr>
        <w:spacing w:after="0" w:line="240" w:lineRule="auto"/>
        <w:rPr>
          <w:rFonts w:ascii="Arial" w:hAnsi="Arial" w:cs="Arial"/>
        </w:rPr>
      </w:pPr>
    </w:p>
    <w:p w:rsidR="00672FAA" w:rsidRDefault="00672FAA" w:rsidP="00AB056F">
      <w:pPr>
        <w:spacing w:after="0" w:line="240" w:lineRule="auto"/>
        <w:rPr>
          <w:rFonts w:ascii="Arial" w:hAnsi="Arial" w:cs="Arial"/>
        </w:rPr>
      </w:pPr>
    </w:p>
    <w:p w:rsidR="00672FAA" w:rsidRDefault="00672FAA"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Sincerely,</w:t>
      </w:r>
    </w:p>
    <w:p w:rsidR="00AB056F" w:rsidRPr="002728D1" w:rsidRDefault="00AB056F" w:rsidP="00AB056F">
      <w:pPr>
        <w:pStyle w:val="NoSpacing"/>
        <w:rPr>
          <w:rFonts w:ascii="Arial" w:hAnsi="Arial" w:cs="Arial"/>
        </w:rPr>
      </w:pPr>
      <w:r>
        <w:rPr>
          <w:rFonts w:ascii="Arial" w:hAnsi="Arial" w:cs="Arial"/>
        </w:rPr>
        <w:t>Amanda Brownson</w:t>
      </w:r>
    </w:p>
    <w:p w:rsidR="00AB056F" w:rsidRDefault="00AB056F" w:rsidP="00AB056F">
      <w:pPr>
        <w:pStyle w:val="NoSpacing"/>
        <w:rPr>
          <w:rFonts w:ascii="Arial" w:hAnsi="Arial" w:cs="Arial"/>
        </w:rPr>
      </w:pPr>
      <w:r w:rsidRPr="002728D1">
        <w:rPr>
          <w:rFonts w:ascii="Arial" w:hAnsi="Arial" w:cs="Arial"/>
        </w:rPr>
        <w:t>Director of State Funding</w:t>
      </w:r>
    </w:p>
    <w:p w:rsidR="00AB056F" w:rsidRPr="002728D1" w:rsidRDefault="00AB056F" w:rsidP="00AB056F">
      <w:pPr>
        <w:pStyle w:val="NoSpacing"/>
        <w:rPr>
          <w:rFonts w:ascii="Arial" w:hAnsi="Arial" w:cs="Arial"/>
        </w:rPr>
      </w:pPr>
    </w:p>
    <w:p w:rsidR="00AB056F" w:rsidRPr="002728D1" w:rsidRDefault="00AB056F" w:rsidP="00AB056F">
      <w:pPr>
        <w:pStyle w:val="NoSpacing"/>
        <w:rPr>
          <w:rFonts w:ascii="Arial" w:hAnsi="Arial" w:cs="Arial"/>
        </w:rPr>
      </w:pPr>
      <w:r>
        <w:rPr>
          <w:rFonts w:ascii="Arial" w:hAnsi="Arial" w:cs="Arial"/>
        </w:rPr>
        <w:t>AB/kw</w:t>
      </w:r>
    </w:p>
    <w:p w:rsidR="002728D1" w:rsidRPr="002728D1" w:rsidRDefault="00AB056F" w:rsidP="00C867F4">
      <w:pPr>
        <w:pStyle w:val="NoSpacing"/>
      </w:pPr>
      <w:r>
        <w:rPr>
          <w:rFonts w:ascii="Arial" w:hAnsi="Arial" w:cs="Arial"/>
        </w:rPr>
        <w:t>E</w:t>
      </w:r>
      <w:r w:rsidRPr="002728D1">
        <w:rPr>
          <w:rFonts w:ascii="Arial" w:hAnsi="Arial" w:cs="Arial"/>
        </w:rPr>
        <w:t>nclosures</w:t>
      </w:r>
    </w:p>
    <w:sectPr w:rsidR="002728D1" w:rsidRPr="002728D1" w:rsidSect="005E2649">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39" w:rsidRDefault="00694639" w:rsidP="00EA6014">
      <w:pPr>
        <w:spacing w:after="0" w:line="240" w:lineRule="auto"/>
      </w:pPr>
      <w:r>
        <w:separator/>
      </w:r>
    </w:p>
  </w:endnote>
  <w:endnote w:type="continuationSeparator" w:id="0">
    <w:p w:rsidR="00694639" w:rsidRDefault="00694639"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39" w:rsidRDefault="00694639" w:rsidP="00EA6014">
      <w:pPr>
        <w:spacing w:after="0" w:line="240" w:lineRule="auto"/>
      </w:pPr>
      <w:r>
        <w:separator/>
      </w:r>
    </w:p>
  </w:footnote>
  <w:footnote w:type="continuationSeparator" w:id="0">
    <w:p w:rsidR="00694639" w:rsidRDefault="00694639"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89625F">
        <w:pPr>
          <w:pStyle w:val="Header"/>
          <w:rPr>
            <w:rFonts w:ascii="Arial" w:hAnsi="Arial" w:cs="Arial"/>
            <w:sz w:val="18"/>
            <w:szCs w:val="18"/>
          </w:rPr>
        </w:pPr>
        <w:r>
          <w:rPr>
            <w:rFonts w:ascii="Arial" w:hAnsi="Arial" w:cs="Arial"/>
            <w:sz w:val="18"/>
            <w:szCs w:val="18"/>
          </w:rPr>
          <w:t>Official Notification</w:t>
        </w:r>
        <w:r w:rsidR="00432F50">
          <w:rPr>
            <w:rFonts w:ascii="Arial" w:hAnsi="Arial" w:cs="Arial"/>
            <w:sz w:val="18"/>
            <w:szCs w:val="18"/>
          </w:rPr>
          <w:t xml:space="preserve"> of Potential Chapter 41 Status fo</w:t>
        </w:r>
        <w:r w:rsidR="003952A8">
          <w:rPr>
            <w:rFonts w:ascii="Arial" w:hAnsi="Arial" w:cs="Arial"/>
            <w:sz w:val="18"/>
            <w:szCs w:val="18"/>
          </w:rPr>
          <w:t>r 2015–2016</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A261F0" w:rsidRPr="000824F3">
          <w:rPr>
            <w:rFonts w:ascii="Arial" w:hAnsi="Arial" w:cs="Arial"/>
            <w:sz w:val="18"/>
            <w:szCs w:val="18"/>
          </w:rPr>
          <w:fldChar w:fldCharType="begin"/>
        </w:r>
        <w:r w:rsidRPr="000824F3">
          <w:rPr>
            <w:rFonts w:ascii="Arial" w:hAnsi="Arial" w:cs="Arial"/>
            <w:sz w:val="18"/>
            <w:szCs w:val="18"/>
          </w:rPr>
          <w:instrText xml:space="preserve"> PAGE </w:instrText>
        </w:r>
        <w:r w:rsidR="00A261F0" w:rsidRPr="000824F3">
          <w:rPr>
            <w:rFonts w:ascii="Arial" w:hAnsi="Arial" w:cs="Arial"/>
            <w:sz w:val="18"/>
            <w:szCs w:val="18"/>
          </w:rPr>
          <w:fldChar w:fldCharType="separate"/>
        </w:r>
        <w:r w:rsidR="000B4C1F">
          <w:rPr>
            <w:rFonts w:ascii="Arial" w:hAnsi="Arial" w:cs="Arial"/>
            <w:noProof/>
            <w:sz w:val="18"/>
            <w:szCs w:val="18"/>
          </w:rPr>
          <w:t>3</w:t>
        </w:r>
        <w:r w:rsidR="00A261F0" w:rsidRPr="000824F3">
          <w:rPr>
            <w:rFonts w:ascii="Arial" w:hAnsi="Arial" w:cs="Arial"/>
            <w:sz w:val="18"/>
            <w:szCs w:val="18"/>
          </w:rPr>
          <w:fldChar w:fldCharType="end"/>
        </w:r>
        <w:r w:rsidRPr="000824F3">
          <w:rPr>
            <w:rFonts w:ascii="Arial" w:hAnsi="Arial" w:cs="Arial"/>
            <w:sz w:val="18"/>
            <w:szCs w:val="18"/>
          </w:rPr>
          <w:t xml:space="preserve"> of </w:t>
        </w:r>
        <w:r w:rsidR="00A261F0"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A261F0" w:rsidRPr="000824F3">
          <w:rPr>
            <w:rFonts w:ascii="Arial" w:hAnsi="Arial" w:cs="Arial"/>
            <w:sz w:val="18"/>
            <w:szCs w:val="18"/>
          </w:rPr>
          <w:fldChar w:fldCharType="separate"/>
        </w:r>
        <w:r w:rsidR="000B4C1F">
          <w:rPr>
            <w:rFonts w:ascii="Arial" w:hAnsi="Arial" w:cs="Arial"/>
            <w:noProof/>
            <w:sz w:val="18"/>
            <w:szCs w:val="18"/>
          </w:rPr>
          <w:t>3</w:t>
        </w:r>
        <w:r w:rsidR="00A261F0" w:rsidRPr="000824F3">
          <w:rPr>
            <w:rFonts w:ascii="Arial" w:hAnsi="Arial" w:cs="Arial"/>
            <w:sz w:val="18"/>
            <w:szCs w:val="18"/>
          </w:rPr>
          <w:fldChar w:fldCharType="end"/>
        </w:r>
      </w:p>
      <w:p w:rsidR="00432F50" w:rsidRDefault="003952A8">
        <w:pPr>
          <w:pStyle w:val="Header"/>
        </w:pPr>
        <w:r>
          <w:rPr>
            <w:rFonts w:ascii="Arial" w:hAnsi="Arial" w:cs="Arial"/>
            <w:sz w:val="18"/>
            <w:szCs w:val="18"/>
          </w:rPr>
          <w:t>July 15, 2015</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dric">
    <w15:presenceInfo w15:providerId="None" w15:userId="rkend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D17"/>
    <w:rsid w:val="00005CE4"/>
    <w:rsid w:val="00014D4F"/>
    <w:rsid w:val="00021F07"/>
    <w:rsid w:val="00026C84"/>
    <w:rsid w:val="00046BD5"/>
    <w:rsid w:val="00046DD7"/>
    <w:rsid w:val="00051FC7"/>
    <w:rsid w:val="00057EA1"/>
    <w:rsid w:val="000701F9"/>
    <w:rsid w:val="00070ABE"/>
    <w:rsid w:val="000824F3"/>
    <w:rsid w:val="00094EDA"/>
    <w:rsid w:val="00095A61"/>
    <w:rsid w:val="000A0A15"/>
    <w:rsid w:val="000A1B26"/>
    <w:rsid w:val="000A38D6"/>
    <w:rsid w:val="000B14CC"/>
    <w:rsid w:val="000B4B2C"/>
    <w:rsid w:val="000B4C1F"/>
    <w:rsid w:val="000D31C9"/>
    <w:rsid w:val="000D6EE9"/>
    <w:rsid w:val="00106AF6"/>
    <w:rsid w:val="00107B5C"/>
    <w:rsid w:val="00114C00"/>
    <w:rsid w:val="001150A6"/>
    <w:rsid w:val="00132E43"/>
    <w:rsid w:val="00160A74"/>
    <w:rsid w:val="00163681"/>
    <w:rsid w:val="001732C3"/>
    <w:rsid w:val="00176CA3"/>
    <w:rsid w:val="00191557"/>
    <w:rsid w:val="00196AA0"/>
    <w:rsid w:val="001C1E4D"/>
    <w:rsid w:val="001E3AA8"/>
    <w:rsid w:val="001F0D49"/>
    <w:rsid w:val="00204EF8"/>
    <w:rsid w:val="002076A0"/>
    <w:rsid w:val="002728D1"/>
    <w:rsid w:val="00275B63"/>
    <w:rsid w:val="00292544"/>
    <w:rsid w:val="002A518F"/>
    <w:rsid w:val="002B1F83"/>
    <w:rsid w:val="002B2DB1"/>
    <w:rsid w:val="002B4606"/>
    <w:rsid w:val="002C2A6A"/>
    <w:rsid w:val="002C5AD3"/>
    <w:rsid w:val="002D720B"/>
    <w:rsid w:val="002F3031"/>
    <w:rsid w:val="00302676"/>
    <w:rsid w:val="003113BC"/>
    <w:rsid w:val="003420FA"/>
    <w:rsid w:val="0036209E"/>
    <w:rsid w:val="0036461B"/>
    <w:rsid w:val="0036758A"/>
    <w:rsid w:val="0039075C"/>
    <w:rsid w:val="003952A8"/>
    <w:rsid w:val="003C0095"/>
    <w:rsid w:val="003C3873"/>
    <w:rsid w:val="003D189C"/>
    <w:rsid w:val="003D7F0A"/>
    <w:rsid w:val="003D7F71"/>
    <w:rsid w:val="00416E1F"/>
    <w:rsid w:val="004179A5"/>
    <w:rsid w:val="00432A95"/>
    <w:rsid w:val="00432F50"/>
    <w:rsid w:val="00435543"/>
    <w:rsid w:val="00445791"/>
    <w:rsid w:val="0047124E"/>
    <w:rsid w:val="004A5F18"/>
    <w:rsid w:val="004C46B9"/>
    <w:rsid w:val="004C6638"/>
    <w:rsid w:val="004C6F1F"/>
    <w:rsid w:val="004D53D5"/>
    <w:rsid w:val="004F585C"/>
    <w:rsid w:val="00513F21"/>
    <w:rsid w:val="00522587"/>
    <w:rsid w:val="005268F0"/>
    <w:rsid w:val="00531D17"/>
    <w:rsid w:val="00546DC9"/>
    <w:rsid w:val="005859A9"/>
    <w:rsid w:val="005962E5"/>
    <w:rsid w:val="005A58DB"/>
    <w:rsid w:val="005B2F85"/>
    <w:rsid w:val="005B67F4"/>
    <w:rsid w:val="005C4EF5"/>
    <w:rsid w:val="005E2649"/>
    <w:rsid w:val="005E2E70"/>
    <w:rsid w:val="005F41B0"/>
    <w:rsid w:val="006152B5"/>
    <w:rsid w:val="00630A11"/>
    <w:rsid w:val="0064033C"/>
    <w:rsid w:val="00653D7E"/>
    <w:rsid w:val="00654878"/>
    <w:rsid w:val="006552CF"/>
    <w:rsid w:val="006562DB"/>
    <w:rsid w:val="00672FAA"/>
    <w:rsid w:val="00694639"/>
    <w:rsid w:val="006C5DFC"/>
    <w:rsid w:val="006E1705"/>
    <w:rsid w:val="006E3580"/>
    <w:rsid w:val="00712060"/>
    <w:rsid w:val="00746800"/>
    <w:rsid w:val="0075085D"/>
    <w:rsid w:val="00763E0B"/>
    <w:rsid w:val="00764F3D"/>
    <w:rsid w:val="00766929"/>
    <w:rsid w:val="0079538E"/>
    <w:rsid w:val="007B570D"/>
    <w:rsid w:val="007D1B20"/>
    <w:rsid w:val="007D6FF9"/>
    <w:rsid w:val="007E436C"/>
    <w:rsid w:val="007E69D2"/>
    <w:rsid w:val="00813492"/>
    <w:rsid w:val="00815094"/>
    <w:rsid w:val="008455CF"/>
    <w:rsid w:val="00845CD7"/>
    <w:rsid w:val="008477E3"/>
    <w:rsid w:val="0089625F"/>
    <w:rsid w:val="00896895"/>
    <w:rsid w:val="008A5F1F"/>
    <w:rsid w:val="008D374C"/>
    <w:rsid w:val="008D47B9"/>
    <w:rsid w:val="009048AA"/>
    <w:rsid w:val="00956906"/>
    <w:rsid w:val="0096468B"/>
    <w:rsid w:val="00980D13"/>
    <w:rsid w:val="00985975"/>
    <w:rsid w:val="00986858"/>
    <w:rsid w:val="00990991"/>
    <w:rsid w:val="009C049C"/>
    <w:rsid w:val="009D6235"/>
    <w:rsid w:val="00A173E8"/>
    <w:rsid w:val="00A261F0"/>
    <w:rsid w:val="00A30B1F"/>
    <w:rsid w:val="00A47077"/>
    <w:rsid w:val="00A551EE"/>
    <w:rsid w:val="00A64B2F"/>
    <w:rsid w:val="00AA4700"/>
    <w:rsid w:val="00AB056F"/>
    <w:rsid w:val="00AB2B7B"/>
    <w:rsid w:val="00AB2E83"/>
    <w:rsid w:val="00AB4140"/>
    <w:rsid w:val="00AD1A7C"/>
    <w:rsid w:val="00AF335D"/>
    <w:rsid w:val="00B15A08"/>
    <w:rsid w:val="00B25477"/>
    <w:rsid w:val="00B35D11"/>
    <w:rsid w:val="00B400C5"/>
    <w:rsid w:val="00B42C71"/>
    <w:rsid w:val="00B43724"/>
    <w:rsid w:val="00B53058"/>
    <w:rsid w:val="00B53C23"/>
    <w:rsid w:val="00B66AA9"/>
    <w:rsid w:val="00B733C1"/>
    <w:rsid w:val="00B8433E"/>
    <w:rsid w:val="00B91B1A"/>
    <w:rsid w:val="00B94FED"/>
    <w:rsid w:val="00BB0088"/>
    <w:rsid w:val="00BD6A07"/>
    <w:rsid w:val="00BE748B"/>
    <w:rsid w:val="00BE76DA"/>
    <w:rsid w:val="00C05F70"/>
    <w:rsid w:val="00C20A76"/>
    <w:rsid w:val="00C2267B"/>
    <w:rsid w:val="00C3207E"/>
    <w:rsid w:val="00C363AE"/>
    <w:rsid w:val="00C531C4"/>
    <w:rsid w:val="00C54E56"/>
    <w:rsid w:val="00C867F4"/>
    <w:rsid w:val="00C94F59"/>
    <w:rsid w:val="00CA30AF"/>
    <w:rsid w:val="00CA613B"/>
    <w:rsid w:val="00CB1702"/>
    <w:rsid w:val="00CB4DFE"/>
    <w:rsid w:val="00CB62AF"/>
    <w:rsid w:val="00CE37A0"/>
    <w:rsid w:val="00D05C6E"/>
    <w:rsid w:val="00D63155"/>
    <w:rsid w:val="00D647EB"/>
    <w:rsid w:val="00D85B4D"/>
    <w:rsid w:val="00D966A1"/>
    <w:rsid w:val="00DA6808"/>
    <w:rsid w:val="00DD04EE"/>
    <w:rsid w:val="00DD21DF"/>
    <w:rsid w:val="00E0457D"/>
    <w:rsid w:val="00E52EAE"/>
    <w:rsid w:val="00E60B1F"/>
    <w:rsid w:val="00E67F78"/>
    <w:rsid w:val="00E97D81"/>
    <w:rsid w:val="00EA6014"/>
    <w:rsid w:val="00EB22D9"/>
    <w:rsid w:val="00EC6A1E"/>
    <w:rsid w:val="00EF3C5A"/>
    <w:rsid w:val="00EF4DB3"/>
    <w:rsid w:val="00F26F80"/>
    <w:rsid w:val="00F53CF3"/>
    <w:rsid w:val="00F661DC"/>
    <w:rsid w:val="00FA74F3"/>
    <w:rsid w:val="00FC2AC8"/>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EF9B1-7409-4C46-8260-21C812D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wall@tea.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state.tx.u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tea.texas.gov/index2.aspx?id=25769817562" TargetMode="External"/><Relationship Id="rId4" Type="http://schemas.openxmlformats.org/officeDocument/2006/relationships/settings" Target="settings.xml"/><Relationship Id="rId9" Type="http://schemas.openxmlformats.org/officeDocument/2006/relationships/hyperlink" Target="http://tea.texas.gov/index2.aspx?id=257698175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A061-93C5-430D-81DD-4D239C8F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rkendric</cp:lastModifiedBy>
  <cp:revision>3</cp:revision>
  <cp:lastPrinted>2015-07-15T16:09:00Z</cp:lastPrinted>
  <dcterms:created xsi:type="dcterms:W3CDTF">2015-07-16T13:03:00Z</dcterms:created>
  <dcterms:modified xsi:type="dcterms:W3CDTF">2015-07-16T13:43:00Z</dcterms:modified>
</cp:coreProperties>
</file>