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2494" w14:textId="77777777" w:rsidR="00FD0FC4" w:rsidRPr="00AA6BC7" w:rsidRDefault="00FD0FC4" w:rsidP="00FD0FC4">
      <w:pPr>
        <w:spacing w:after="0" w:line="240" w:lineRule="auto"/>
        <w:jc w:val="center"/>
        <w:rPr>
          <w:rFonts w:ascii="Times New Roman" w:hAnsi="Times New Roman" w:cs="Times New Roman"/>
          <w:b/>
          <w:sz w:val="24"/>
          <w:szCs w:val="24"/>
        </w:rPr>
      </w:pPr>
      <w:r w:rsidRPr="00AA6BC7">
        <w:rPr>
          <w:rFonts w:ascii="Times New Roman" w:hAnsi="Times New Roman" w:cs="Times New Roman"/>
          <w:b/>
          <w:sz w:val="24"/>
          <w:szCs w:val="24"/>
        </w:rPr>
        <w:t>Revised State Template for the</w:t>
      </w:r>
    </w:p>
    <w:p w14:paraId="4EEF1802" w14:textId="77777777" w:rsidR="00FD0FC4" w:rsidRPr="00AA6BC7" w:rsidRDefault="00FD0FC4" w:rsidP="00FD0FC4">
      <w:pPr>
        <w:spacing w:after="0" w:line="240" w:lineRule="auto"/>
        <w:jc w:val="center"/>
        <w:rPr>
          <w:rFonts w:ascii="Times New Roman" w:hAnsi="Times New Roman" w:cs="Times New Roman"/>
          <w:b/>
          <w:sz w:val="24"/>
          <w:szCs w:val="24"/>
        </w:rPr>
      </w:pPr>
      <w:r w:rsidRPr="00AA6BC7">
        <w:rPr>
          <w:rFonts w:ascii="Times New Roman" w:hAnsi="Times New Roman" w:cs="Times New Roman"/>
          <w:b/>
          <w:sz w:val="24"/>
          <w:szCs w:val="24"/>
        </w:rPr>
        <w:t>Consolidated State Plan</w:t>
      </w:r>
    </w:p>
    <w:p w14:paraId="4578E130" w14:textId="77777777" w:rsidR="00FD0FC4" w:rsidRPr="00AA6BC7" w:rsidRDefault="00FD0FC4" w:rsidP="00FD0FC4">
      <w:pPr>
        <w:spacing w:after="0" w:line="240" w:lineRule="auto"/>
        <w:jc w:val="center"/>
        <w:rPr>
          <w:rFonts w:ascii="Times New Roman" w:hAnsi="Times New Roman" w:cs="Times New Roman"/>
          <w:sz w:val="24"/>
          <w:szCs w:val="24"/>
        </w:rPr>
      </w:pPr>
      <w:r w:rsidRPr="00AA6BC7">
        <w:rPr>
          <w:rFonts w:ascii="Times New Roman" w:hAnsi="Times New Roman" w:cs="Times New Roman"/>
          <w:sz w:val="24"/>
          <w:szCs w:val="24"/>
        </w:rPr>
        <w:t xml:space="preserve">The Elementary and Secondary Education Act of 1965, as amended by </w:t>
      </w:r>
      <w:proofErr w:type="gramStart"/>
      <w:r w:rsidRPr="00AA6BC7">
        <w:rPr>
          <w:rFonts w:ascii="Times New Roman" w:hAnsi="Times New Roman" w:cs="Times New Roman"/>
          <w:sz w:val="24"/>
          <w:szCs w:val="24"/>
        </w:rPr>
        <w:t>the Every</w:t>
      </w:r>
      <w:proofErr w:type="gramEnd"/>
      <w:r w:rsidRPr="00AA6BC7">
        <w:rPr>
          <w:rFonts w:ascii="Times New Roman" w:hAnsi="Times New Roman" w:cs="Times New Roman"/>
          <w:sz w:val="24"/>
          <w:szCs w:val="24"/>
        </w:rPr>
        <w:t xml:space="preserve"> Student Succeeds Act</w:t>
      </w:r>
    </w:p>
    <w:p w14:paraId="4963CDD2" w14:textId="77777777" w:rsidR="00FD0FC4" w:rsidRPr="00AA6BC7" w:rsidRDefault="00FD0FC4" w:rsidP="00FD0FC4">
      <w:pPr>
        <w:spacing w:after="0" w:line="240" w:lineRule="auto"/>
        <w:rPr>
          <w:rFonts w:ascii="Times New Roman" w:hAnsi="Times New Roman" w:cs="Times New Roman"/>
          <w:b/>
          <w:sz w:val="24"/>
          <w:szCs w:val="24"/>
        </w:rPr>
      </w:pPr>
      <w:r w:rsidRPr="00AA6BC7">
        <w:rPr>
          <w:rFonts w:ascii="Times New Roman" w:hAnsi="Times New Roman" w:cs="Times New Roman"/>
          <w:noProof/>
          <w:sz w:val="24"/>
          <w:szCs w:val="24"/>
        </w:rPr>
        <w:drawing>
          <wp:anchor distT="0" distB="0" distL="114300" distR="114300" simplePos="0" relativeHeight="251659264" behindDoc="0" locked="0" layoutInCell="1" allowOverlap="1" wp14:anchorId="38796D78" wp14:editId="25695E7A">
            <wp:simplePos x="0" y="0"/>
            <wp:positionH relativeFrom="margin">
              <wp:posOffset>2247900</wp:posOffset>
            </wp:positionH>
            <wp:positionV relativeFrom="paragraph">
              <wp:posOffset>133350</wp:posOffset>
            </wp:positionV>
            <wp:extent cx="1463040" cy="1463040"/>
            <wp:effectExtent l="0" t="0" r="3810" b="3810"/>
            <wp:wrapSquare wrapText="bothSides"/>
            <wp:docPr id="4" name="Picture 4" descr="Description: 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sidRPr="00AA6BC7">
        <w:rPr>
          <w:rFonts w:ascii="Times New Roman" w:hAnsi="Times New Roman" w:cs="Times New Roman"/>
          <w:b/>
          <w:sz w:val="24"/>
          <w:szCs w:val="24"/>
        </w:rPr>
        <w:br w:type="textWrapping" w:clear="all"/>
      </w:r>
    </w:p>
    <w:p w14:paraId="14DBD3E6" w14:textId="77777777" w:rsidR="00FD0FC4" w:rsidRPr="00AA6BC7" w:rsidRDefault="00FD0FC4" w:rsidP="00FD0FC4">
      <w:pPr>
        <w:spacing w:after="0" w:line="240" w:lineRule="auto"/>
        <w:jc w:val="center"/>
        <w:rPr>
          <w:rFonts w:ascii="Times New Roman" w:hAnsi="Times New Roman" w:cs="Times New Roman"/>
          <w:b/>
          <w:sz w:val="24"/>
          <w:szCs w:val="24"/>
        </w:rPr>
      </w:pPr>
      <w:r w:rsidRPr="00AA6BC7">
        <w:rPr>
          <w:rFonts w:ascii="Times New Roman" w:hAnsi="Times New Roman" w:cs="Times New Roman"/>
          <w:b/>
          <w:sz w:val="24"/>
          <w:szCs w:val="24"/>
        </w:rPr>
        <w:t xml:space="preserve">U.S. Department of Education </w:t>
      </w:r>
      <w:r w:rsidRPr="00AA6BC7">
        <w:rPr>
          <w:rFonts w:ascii="Times New Roman" w:hAnsi="Times New Roman" w:cs="Times New Roman"/>
          <w:b/>
          <w:sz w:val="24"/>
          <w:szCs w:val="24"/>
        </w:rPr>
        <w:br/>
        <w:t>Issued: March 2017</w:t>
      </w:r>
    </w:p>
    <w:p w14:paraId="505CD387" w14:textId="77777777" w:rsidR="00FD0FC4" w:rsidRPr="00AA6BC7" w:rsidRDefault="00FD0FC4" w:rsidP="00FD0FC4">
      <w:pPr>
        <w:spacing w:after="0" w:line="240" w:lineRule="auto"/>
        <w:jc w:val="center"/>
        <w:rPr>
          <w:rFonts w:ascii="Times New Roman" w:hAnsi="Times New Roman" w:cs="Times New Roman"/>
          <w:b/>
          <w:sz w:val="24"/>
          <w:szCs w:val="24"/>
        </w:rPr>
      </w:pPr>
    </w:p>
    <w:p w14:paraId="142BCBFF" w14:textId="77777777" w:rsidR="00FD0FC4" w:rsidRPr="00917CE3" w:rsidRDefault="00FD0FC4" w:rsidP="00FD0FC4">
      <w:pPr>
        <w:tabs>
          <w:tab w:val="center" w:pos="4680"/>
          <w:tab w:val="left" w:pos="7050"/>
        </w:tabs>
        <w:spacing w:after="0" w:line="240" w:lineRule="auto"/>
        <w:jc w:val="center"/>
        <w:rPr>
          <w:rFonts w:ascii="Times New Roman" w:hAnsi="Times New Roman"/>
        </w:rPr>
      </w:pPr>
      <w:r w:rsidRPr="00917CE3">
        <w:rPr>
          <w:rFonts w:ascii="Times New Roman" w:hAnsi="Times New Roman"/>
        </w:rPr>
        <w:t xml:space="preserve">OMB Number: </w:t>
      </w:r>
      <w:r w:rsidRPr="002924A4">
        <w:rPr>
          <w:rFonts w:ascii="Times New Roman" w:hAnsi="Times New Roman"/>
        </w:rPr>
        <w:t>1810-0576</w:t>
      </w:r>
    </w:p>
    <w:p w14:paraId="6F3DA2F7" w14:textId="77777777" w:rsidR="00FD0FC4" w:rsidRDefault="00FD0FC4" w:rsidP="00FD0FC4">
      <w:pPr>
        <w:spacing w:after="0" w:line="240" w:lineRule="auto"/>
        <w:jc w:val="center"/>
        <w:rPr>
          <w:rFonts w:ascii="Times New Roman" w:hAnsi="Times New Roman"/>
        </w:rPr>
      </w:pPr>
      <w:r w:rsidRPr="002C5032">
        <w:rPr>
          <w:rFonts w:ascii="Times New Roman" w:hAnsi="Times New Roman"/>
        </w:rPr>
        <w:t xml:space="preserve">Expiration Date: </w:t>
      </w:r>
      <w:r w:rsidRPr="002924A4">
        <w:rPr>
          <w:rFonts w:ascii="Times New Roman" w:hAnsi="Times New Roman"/>
        </w:rPr>
        <w:t>September 30, 2017</w:t>
      </w:r>
    </w:p>
    <w:p w14:paraId="2AA1D9D0" w14:textId="77777777" w:rsidR="00FD0FC4" w:rsidRPr="00AA6BC7" w:rsidRDefault="00FD0FC4" w:rsidP="00FD0FC4">
      <w:pPr>
        <w:spacing w:after="0" w:line="240" w:lineRule="auto"/>
        <w:jc w:val="center"/>
        <w:rPr>
          <w:rFonts w:ascii="Times New Roman" w:hAnsi="Times New Roman" w:cs="Times New Roman"/>
          <w:b/>
          <w:sz w:val="24"/>
          <w:szCs w:val="24"/>
        </w:rPr>
      </w:pPr>
      <w:r w:rsidRPr="00AA6BC7">
        <w:rPr>
          <w:rFonts w:ascii="Times New Roman" w:hAnsi="Times New Roman" w:cs="Times New Roman"/>
          <w:b/>
          <w:sz w:val="24"/>
          <w:szCs w:val="24"/>
        </w:rPr>
        <w:br w:type="page"/>
      </w:r>
    </w:p>
    <w:p w14:paraId="1E2DD29D" w14:textId="77777777" w:rsidR="00FD0FC4" w:rsidRPr="00AA6BC7" w:rsidRDefault="00FD0FC4" w:rsidP="00FD0FC4">
      <w:pPr>
        <w:pStyle w:val="Heading1"/>
        <w:spacing w:before="0" w:line="240" w:lineRule="auto"/>
        <w:rPr>
          <w:sz w:val="24"/>
          <w:szCs w:val="24"/>
        </w:rPr>
      </w:pPr>
      <w:r w:rsidRPr="00AA6BC7">
        <w:rPr>
          <w:sz w:val="24"/>
          <w:szCs w:val="24"/>
        </w:rPr>
        <w:lastRenderedPageBreak/>
        <w:t>Introduction</w:t>
      </w:r>
    </w:p>
    <w:p w14:paraId="5EF5808A" w14:textId="77777777" w:rsidR="00FD0FC4" w:rsidRPr="00AA6BC7" w:rsidRDefault="00FD0FC4" w:rsidP="00FD0FC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Section 8302 of the Elementary and Secondary Education Act of 1965 (ESEA), as amended by </w:t>
      </w:r>
      <w:proofErr w:type="gramStart"/>
      <w:r w:rsidRPr="00AA6BC7">
        <w:rPr>
          <w:rFonts w:ascii="Times New Roman" w:hAnsi="Times New Roman" w:cs="Times New Roman"/>
          <w:sz w:val="24"/>
          <w:szCs w:val="24"/>
        </w:rPr>
        <w:t>the Every</w:t>
      </w:r>
      <w:proofErr w:type="gramEnd"/>
      <w:r w:rsidRPr="00AA6BC7">
        <w:rPr>
          <w:rFonts w:ascii="Times New Roman" w:hAnsi="Times New Roman" w:cs="Times New Roman"/>
          <w:sz w:val="24"/>
          <w:szCs w:val="24"/>
        </w:rPr>
        <w:t xml:space="preserve"> Student Succeeds Act (ESSA),</w:t>
      </w:r>
      <w:r w:rsidRPr="00AA6BC7">
        <w:rPr>
          <w:rStyle w:val="FootnoteReference"/>
          <w:rFonts w:ascii="Times New Roman" w:hAnsi="Times New Roman" w:cs="Times New Roman"/>
          <w:sz w:val="24"/>
          <w:szCs w:val="24"/>
        </w:rPr>
        <w:footnoteReference w:id="2"/>
      </w:r>
      <w:r w:rsidRPr="00AA6BC7">
        <w:rPr>
          <w:rFonts w:ascii="Times New Roman" w:eastAsia="Times New Roman" w:hAnsi="Times New Roman" w:cs="Times New Roman"/>
          <w:sz w:val="24"/>
          <w:szCs w:val="24"/>
        </w:rPr>
        <w:t xml:space="preserve"> </w:t>
      </w:r>
      <w:r w:rsidRPr="00AA6BC7">
        <w:rPr>
          <w:rFonts w:ascii="Times New Roman" w:hAnsi="Times New Roman" w:cs="Times New Roman"/>
          <w:sz w:val="24"/>
          <w:szCs w:val="24"/>
        </w:rPr>
        <w:t>requires the Secretary to establish procedures and criteria under which, after consultation with the Governor, a State educational agency (SEA) may submit a consolidated State plan designed to simplify the application requirements and reduce burden for SEAs.  ESEA section 8302 also requires the Secretary to establish the descriptions, information, assurances, and other material required to be included in a consolidated State plan. Even though an SEA submits only the required information in its consolidated State plan, an SEA must still meet all ESEA requirements for each included program.  In its consolidated State plan, each SEA may, but is not required to, include supplemental information such as its overall vision for improving outcomes for all students and its efforts to consult with and engage stakeholders when developing its consolidated State plan.</w:t>
      </w:r>
    </w:p>
    <w:p w14:paraId="0B510E1F" w14:textId="77777777" w:rsidR="00FD0FC4" w:rsidRPr="00AA6BC7" w:rsidRDefault="00FD0FC4" w:rsidP="00FD0FC4">
      <w:pPr>
        <w:pStyle w:val="Heading1"/>
        <w:spacing w:before="0" w:line="240" w:lineRule="auto"/>
        <w:rPr>
          <w:sz w:val="24"/>
          <w:szCs w:val="24"/>
        </w:rPr>
      </w:pPr>
      <w:r w:rsidRPr="00AA6BC7">
        <w:rPr>
          <w:sz w:val="24"/>
          <w:szCs w:val="24"/>
        </w:rPr>
        <w:t>Completing and Submitting a Consolidated State Plan</w:t>
      </w:r>
    </w:p>
    <w:p w14:paraId="3F976286" w14:textId="77777777" w:rsidR="00FD0FC4" w:rsidRPr="00AA6BC7" w:rsidRDefault="00FD0FC4" w:rsidP="00FD0FC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Each SEA must address </w:t>
      </w:r>
      <w:proofErr w:type="gramStart"/>
      <w:r w:rsidRPr="00AA6BC7">
        <w:rPr>
          <w:rFonts w:ascii="Times New Roman" w:hAnsi="Times New Roman" w:cs="Times New Roman"/>
          <w:sz w:val="24"/>
          <w:szCs w:val="24"/>
        </w:rPr>
        <w:t>all of</w:t>
      </w:r>
      <w:proofErr w:type="gramEnd"/>
      <w:r w:rsidRPr="00AA6BC7">
        <w:rPr>
          <w:rFonts w:ascii="Times New Roman" w:hAnsi="Times New Roman" w:cs="Times New Roman"/>
          <w:sz w:val="24"/>
          <w:szCs w:val="24"/>
        </w:rPr>
        <w:t xml:space="preserve"> the requirements identified below for the programs that it chooses to include in its consolidated State plan.  An SEA must use this template or a format that includes the required elements and that the State has developed working with the Council of Chief State School Officers (CCSSO).  </w:t>
      </w:r>
    </w:p>
    <w:p w14:paraId="2DAB8F6A" w14:textId="77777777" w:rsidR="00FD0FC4" w:rsidRPr="00AA6BC7" w:rsidRDefault="00FD0FC4" w:rsidP="00FD0FC4">
      <w:pPr>
        <w:spacing w:after="0" w:line="240" w:lineRule="auto"/>
        <w:rPr>
          <w:rFonts w:ascii="Times New Roman" w:hAnsi="Times New Roman" w:cs="Times New Roman"/>
          <w:sz w:val="24"/>
          <w:szCs w:val="24"/>
        </w:rPr>
      </w:pPr>
    </w:p>
    <w:p w14:paraId="29A99C18" w14:textId="77777777" w:rsidR="00FD0FC4" w:rsidRPr="00AA6BC7" w:rsidRDefault="00FD0FC4" w:rsidP="00FD0FC4">
      <w:pPr>
        <w:tabs>
          <w:tab w:val="left" w:pos="3330"/>
        </w:tabs>
        <w:spacing w:after="0" w:line="240" w:lineRule="auto"/>
        <w:rPr>
          <w:rFonts w:ascii="Times New Roman" w:hAnsi="Times New Roman" w:cs="Times New Roman"/>
          <w:sz w:val="24"/>
          <w:szCs w:val="24"/>
        </w:rPr>
      </w:pPr>
      <w:r w:rsidRPr="00AA6BC7">
        <w:rPr>
          <w:rFonts w:ascii="Times New Roman" w:hAnsi="Times New Roman" w:cs="Times New Roman"/>
          <w:sz w:val="24"/>
          <w:szCs w:val="24"/>
        </w:rPr>
        <w:t>Each SEA must submit to the U.S. Department of Education (Department) its consolidated State plan by one of the following two deadlines of the SEA’s choice:</w:t>
      </w:r>
    </w:p>
    <w:p w14:paraId="6AD5FC3D" w14:textId="77777777" w:rsidR="00FD0FC4" w:rsidRPr="00AA6BC7" w:rsidRDefault="00FD0FC4" w:rsidP="00FD0FC4">
      <w:pPr>
        <w:numPr>
          <w:ilvl w:val="0"/>
          <w:numId w:val="40"/>
        </w:numPr>
        <w:tabs>
          <w:tab w:val="left" w:pos="720"/>
          <w:tab w:val="left" w:pos="3330"/>
        </w:tabs>
        <w:spacing w:after="0" w:line="240" w:lineRule="auto"/>
        <w:rPr>
          <w:rFonts w:ascii="Times New Roman" w:hAnsi="Times New Roman" w:cs="Times New Roman"/>
          <w:sz w:val="24"/>
          <w:szCs w:val="24"/>
        </w:rPr>
      </w:pPr>
      <w:r w:rsidRPr="00AA6BC7">
        <w:rPr>
          <w:rFonts w:ascii="Times New Roman" w:hAnsi="Times New Roman" w:cs="Times New Roman"/>
          <w:b/>
          <w:sz w:val="24"/>
          <w:szCs w:val="24"/>
        </w:rPr>
        <w:t>April 3, 2017</w:t>
      </w:r>
      <w:r w:rsidRPr="00AA6BC7">
        <w:rPr>
          <w:rFonts w:ascii="Times New Roman" w:hAnsi="Times New Roman" w:cs="Times New Roman"/>
          <w:sz w:val="24"/>
          <w:szCs w:val="24"/>
        </w:rPr>
        <w:t>; or</w:t>
      </w:r>
    </w:p>
    <w:p w14:paraId="2E3AA0DB" w14:textId="2A687462" w:rsidR="00FD0FC4" w:rsidRPr="00AA6BC7" w:rsidRDefault="00FD0FC4" w:rsidP="00FD0FC4">
      <w:pPr>
        <w:numPr>
          <w:ilvl w:val="0"/>
          <w:numId w:val="40"/>
        </w:numPr>
        <w:tabs>
          <w:tab w:val="left" w:pos="720"/>
          <w:tab w:val="left" w:pos="3330"/>
        </w:tabs>
        <w:spacing w:after="0" w:line="240" w:lineRule="auto"/>
        <w:rPr>
          <w:rFonts w:ascii="Times New Roman" w:hAnsi="Times New Roman" w:cs="Times New Roman"/>
          <w:sz w:val="24"/>
          <w:szCs w:val="24"/>
        </w:rPr>
      </w:pPr>
      <w:r w:rsidRPr="00AA6BC7">
        <w:rPr>
          <w:rFonts w:ascii="Times New Roman" w:hAnsi="Times New Roman" w:cs="Times New Roman"/>
          <w:b/>
          <w:sz w:val="24"/>
          <w:szCs w:val="24"/>
        </w:rPr>
        <w:t>September 18, 2017</w:t>
      </w:r>
      <w:r w:rsidRPr="00AA6BC7">
        <w:rPr>
          <w:rFonts w:ascii="Times New Roman" w:hAnsi="Times New Roman" w:cs="Times New Roman"/>
          <w:sz w:val="24"/>
          <w:szCs w:val="24"/>
        </w:rPr>
        <w:t>.</w:t>
      </w:r>
    </w:p>
    <w:p w14:paraId="1A39AC3B" w14:textId="77777777" w:rsidR="00FD0FC4" w:rsidRPr="00AA6BC7" w:rsidRDefault="00FD0FC4" w:rsidP="00FD0FC4">
      <w:pPr>
        <w:widowControl w:val="0"/>
        <w:spacing w:after="0" w:line="240" w:lineRule="auto"/>
        <w:rPr>
          <w:rFonts w:ascii="Times New Roman" w:hAnsi="Times New Roman" w:cs="Times New Roman"/>
          <w:sz w:val="24"/>
          <w:szCs w:val="24"/>
        </w:rPr>
      </w:pPr>
    </w:p>
    <w:p w14:paraId="31910F87" w14:textId="77777777" w:rsidR="00FD0FC4" w:rsidRPr="00AA6BC7" w:rsidRDefault="00FD0FC4" w:rsidP="00FD0FC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Any plan that is received after April 3, but on or before September 18, 2017, will </w:t>
      </w:r>
      <w:proofErr w:type="gramStart"/>
      <w:r w:rsidRPr="00AA6BC7">
        <w:rPr>
          <w:rFonts w:ascii="Times New Roman" w:hAnsi="Times New Roman" w:cs="Times New Roman"/>
          <w:sz w:val="24"/>
          <w:szCs w:val="24"/>
        </w:rPr>
        <w:t>be considered to be</w:t>
      </w:r>
      <w:proofErr w:type="gramEnd"/>
      <w:r w:rsidRPr="00AA6BC7">
        <w:rPr>
          <w:rFonts w:ascii="Times New Roman" w:hAnsi="Times New Roman" w:cs="Times New Roman"/>
          <w:sz w:val="24"/>
          <w:szCs w:val="24"/>
        </w:rPr>
        <w:t xml:space="preserve"> submitted on September 18, 2017.</w:t>
      </w:r>
    </w:p>
    <w:p w14:paraId="250D7B72" w14:textId="77777777" w:rsidR="00FD0FC4" w:rsidRPr="00AA6BC7" w:rsidRDefault="00FD0FC4" w:rsidP="00FD0FC4">
      <w:pPr>
        <w:pStyle w:val="Heading2"/>
        <w:spacing w:before="0" w:line="240" w:lineRule="auto"/>
      </w:pPr>
      <w:r w:rsidRPr="00AA6BC7">
        <w:t>Alternative Template</w:t>
      </w:r>
    </w:p>
    <w:p w14:paraId="1145903F" w14:textId="77777777" w:rsidR="00FD0FC4" w:rsidRPr="00AA6BC7" w:rsidRDefault="00FD0FC4" w:rsidP="00FD0FC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If an SEA does not use this template, it must:</w:t>
      </w:r>
    </w:p>
    <w:p w14:paraId="34BB6D78" w14:textId="77777777" w:rsidR="00FD0FC4" w:rsidRPr="00AA6BC7" w:rsidRDefault="00FD0FC4" w:rsidP="00FD0FC4">
      <w:pPr>
        <w:pStyle w:val="ListParagraph"/>
        <w:numPr>
          <w:ilvl w:val="0"/>
          <w:numId w:val="4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Include the information on the Cover </w:t>
      </w:r>
      <w:proofErr w:type="gramStart"/>
      <w:r w:rsidRPr="00AA6BC7">
        <w:rPr>
          <w:rFonts w:ascii="Times New Roman" w:hAnsi="Times New Roman" w:cs="Times New Roman"/>
          <w:sz w:val="24"/>
          <w:szCs w:val="24"/>
        </w:rPr>
        <w:t>Sheet;</w:t>
      </w:r>
      <w:proofErr w:type="gramEnd"/>
    </w:p>
    <w:p w14:paraId="1563715C" w14:textId="77777777" w:rsidR="00FD0FC4" w:rsidRPr="00AA6BC7" w:rsidRDefault="00FD0FC4" w:rsidP="00FD0FC4">
      <w:pPr>
        <w:pStyle w:val="ListParagraph"/>
        <w:numPr>
          <w:ilvl w:val="0"/>
          <w:numId w:val="4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Include a table of contents or guide that clearly indicates where the SEA has addressed each requirement in its consolidated State </w:t>
      </w:r>
      <w:proofErr w:type="gramStart"/>
      <w:r w:rsidRPr="00AA6BC7">
        <w:rPr>
          <w:rFonts w:ascii="Times New Roman" w:hAnsi="Times New Roman" w:cs="Times New Roman"/>
          <w:sz w:val="24"/>
          <w:szCs w:val="24"/>
        </w:rPr>
        <w:t>plan;</w:t>
      </w:r>
      <w:proofErr w:type="gramEnd"/>
    </w:p>
    <w:p w14:paraId="230084F4" w14:textId="77777777" w:rsidR="00FD0FC4" w:rsidRPr="00AA6BC7" w:rsidRDefault="00FD0FC4" w:rsidP="00FD0FC4">
      <w:pPr>
        <w:pStyle w:val="ListParagraph"/>
        <w:numPr>
          <w:ilvl w:val="0"/>
          <w:numId w:val="4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Indicate that the SEA worked through CCSSO in developing its own template; and</w:t>
      </w:r>
    </w:p>
    <w:p w14:paraId="65F956C3" w14:textId="77777777" w:rsidR="00FD0FC4" w:rsidRPr="00AA6BC7" w:rsidRDefault="00FD0FC4" w:rsidP="00FD0FC4">
      <w:pPr>
        <w:pStyle w:val="ListParagraph"/>
        <w:numPr>
          <w:ilvl w:val="0"/>
          <w:numId w:val="4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Include the required information regarding equitable access to, and participation in, the programs included in its consolidated State plan as required by section 427 of the General Education Provisions Act. See Appendix B. </w:t>
      </w:r>
    </w:p>
    <w:p w14:paraId="298253AD" w14:textId="77777777" w:rsidR="00FD0FC4" w:rsidRPr="00AA6BC7" w:rsidRDefault="00FD0FC4" w:rsidP="00FD0FC4">
      <w:pPr>
        <w:pStyle w:val="Heading2"/>
        <w:spacing w:before="0" w:line="240" w:lineRule="auto"/>
      </w:pPr>
      <w:r w:rsidRPr="00AA6BC7">
        <w:t>Individual Program State Plan</w:t>
      </w:r>
    </w:p>
    <w:p w14:paraId="07D0EFB7" w14:textId="77777777" w:rsidR="00FD0FC4" w:rsidRPr="00AA6BC7" w:rsidRDefault="00FD0FC4" w:rsidP="00FD0FC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An SEA may submit an individual program State plan that meets all applicable statutory and regulatory requirements for any program that it chooses not to include in a consolidated State plan.  If an SEA intends to submit an individual program plan for any program, the SEA must submit the individual program plan by one of the dates above, in concert with its consolidated State plan, if applicable.    </w:t>
      </w:r>
    </w:p>
    <w:p w14:paraId="7588E71D" w14:textId="77777777" w:rsidR="00FD0FC4" w:rsidRPr="00AA6BC7" w:rsidRDefault="00FD0FC4" w:rsidP="00FD0FC4">
      <w:pPr>
        <w:pStyle w:val="Heading2"/>
        <w:spacing w:before="0" w:line="240" w:lineRule="auto"/>
      </w:pPr>
      <w:r w:rsidRPr="00AA6BC7">
        <w:t>Consultation</w:t>
      </w:r>
    </w:p>
    <w:p w14:paraId="2017471D" w14:textId="77777777" w:rsidR="00FD0FC4" w:rsidRPr="00AA6BC7" w:rsidRDefault="00FD0FC4" w:rsidP="00FD0FC4">
      <w:pPr>
        <w:pStyle w:val="ListParagraph"/>
        <w:spacing w:after="0" w:line="240" w:lineRule="auto"/>
        <w:ind w:left="0"/>
        <w:rPr>
          <w:rFonts w:ascii="Times New Roman" w:hAnsi="Times New Roman" w:cs="Times New Roman"/>
          <w:sz w:val="24"/>
          <w:szCs w:val="24"/>
        </w:rPr>
      </w:pPr>
      <w:r w:rsidRPr="00AA6BC7">
        <w:rPr>
          <w:rFonts w:ascii="Times New Roman" w:hAnsi="Times New Roman" w:cs="Times New Roman"/>
          <w:sz w:val="24"/>
          <w:szCs w:val="24"/>
        </w:rPr>
        <w:t xml:space="preserve">Under ESEA section 8540, each SEA must consult in a timely and meaningful manner with the Governor, or appropriate officials from the Governor’s office, including during the development and prior to submission of its consolidated State plan to the Department.  A Governor shall have </w:t>
      </w:r>
      <w:r w:rsidRPr="00AA6BC7">
        <w:rPr>
          <w:rFonts w:ascii="Times New Roman" w:hAnsi="Times New Roman" w:cs="Times New Roman"/>
          <w:sz w:val="24"/>
          <w:szCs w:val="24"/>
        </w:rPr>
        <w:lastRenderedPageBreak/>
        <w:t>30 days prior to the SEA submitting the consolidated State plan to the Secretary to sign the consolidated State plan.  If the Governor has not signed the plan within 30 days of delivery by the SEA, the SEA shall submit the plan to the Department without such signature.</w:t>
      </w:r>
    </w:p>
    <w:p w14:paraId="380FD583" w14:textId="77777777" w:rsidR="00FD0FC4" w:rsidRPr="00AA6BC7" w:rsidRDefault="00FD0FC4" w:rsidP="00FD0FC4">
      <w:pPr>
        <w:pStyle w:val="Heading2"/>
        <w:spacing w:before="0" w:line="240" w:lineRule="auto"/>
      </w:pPr>
      <w:r w:rsidRPr="00AA6BC7">
        <w:t>Assurances</w:t>
      </w:r>
    </w:p>
    <w:p w14:paraId="527EE259" w14:textId="77777777" w:rsidR="00FD0FC4" w:rsidRPr="00AA6BC7" w:rsidRDefault="00FD0FC4" w:rsidP="00FD0FC4">
      <w:pPr>
        <w:widowControl w:val="0"/>
        <w:spacing w:after="0" w:line="240" w:lineRule="auto"/>
        <w:rPr>
          <w:rFonts w:ascii="Times New Roman" w:hAnsi="Times New Roman" w:cs="Times New Roman"/>
          <w:sz w:val="24"/>
          <w:szCs w:val="24"/>
        </w:rPr>
      </w:pPr>
      <w:proofErr w:type="gramStart"/>
      <w:r w:rsidRPr="00AA6BC7">
        <w:rPr>
          <w:rFonts w:ascii="Times New Roman" w:hAnsi="Times New Roman" w:cs="Times New Roman"/>
          <w:sz w:val="24"/>
          <w:szCs w:val="24"/>
        </w:rPr>
        <w:t>In order to</w:t>
      </w:r>
      <w:proofErr w:type="gramEnd"/>
      <w:r w:rsidRPr="00AA6BC7">
        <w:rPr>
          <w:rFonts w:ascii="Times New Roman" w:hAnsi="Times New Roman" w:cs="Times New Roman"/>
          <w:sz w:val="24"/>
          <w:szCs w:val="24"/>
        </w:rPr>
        <w:t xml:space="preserve"> receive fiscal year (FY) 2017 ESEA funds on July 1, 2017, for the programs that may be included in a consolidated State plan, and consistent with ESEA section 8302, each SEA must also submit a comprehensive set of assurances to the Department at a date and time established by the Secretary.  </w:t>
      </w:r>
      <w:proofErr w:type="gramStart"/>
      <w:r w:rsidRPr="00AA6BC7">
        <w:rPr>
          <w:rFonts w:ascii="Times New Roman" w:hAnsi="Times New Roman" w:cs="Times New Roman"/>
          <w:sz w:val="24"/>
          <w:szCs w:val="24"/>
        </w:rPr>
        <w:t>In the near future</w:t>
      </w:r>
      <w:proofErr w:type="gramEnd"/>
      <w:r w:rsidRPr="00AA6BC7">
        <w:rPr>
          <w:rFonts w:ascii="Times New Roman" w:hAnsi="Times New Roman" w:cs="Times New Roman"/>
          <w:sz w:val="24"/>
          <w:szCs w:val="24"/>
        </w:rPr>
        <w:t xml:space="preserve">, the Department will publish an information collection request that details these assurances.   </w:t>
      </w:r>
    </w:p>
    <w:p w14:paraId="68BE4F6A" w14:textId="77777777" w:rsidR="00FD0FC4" w:rsidRPr="00AA6BC7" w:rsidRDefault="00FD0FC4" w:rsidP="00FD0FC4">
      <w:p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For Further Information</w:t>
      </w:r>
      <w:r w:rsidRPr="00AA6BC7">
        <w:rPr>
          <w:rFonts w:ascii="Times New Roman" w:hAnsi="Times New Roman" w:cs="Times New Roman"/>
          <w:sz w:val="24"/>
          <w:szCs w:val="24"/>
        </w:rPr>
        <w:t xml:space="preserve">: If you have any questions, please contact your Program Officer at </w:t>
      </w:r>
      <w:proofErr w:type="gramStart"/>
      <w:r w:rsidRPr="00AA6BC7">
        <w:rPr>
          <w:rFonts w:ascii="Times New Roman" w:hAnsi="Times New Roman" w:cs="Times New Roman"/>
          <w:sz w:val="24"/>
          <w:szCs w:val="24"/>
        </w:rPr>
        <w:t>OSS.[</w:t>
      </w:r>
      <w:proofErr w:type="gramEnd"/>
      <w:r w:rsidRPr="00AA6BC7">
        <w:rPr>
          <w:rFonts w:ascii="Times New Roman" w:hAnsi="Times New Roman" w:cs="Times New Roman"/>
          <w:sz w:val="24"/>
          <w:szCs w:val="24"/>
        </w:rPr>
        <w:t xml:space="preserve">State]@ed.gov (e.g., </w:t>
      </w:r>
      <w:hyperlink r:id="rId14" w:history="1">
        <w:r w:rsidRPr="00AA6BC7">
          <w:rPr>
            <w:rStyle w:val="Hyperlink"/>
            <w:rFonts w:ascii="Times New Roman" w:hAnsi="Times New Roman" w:cs="Times New Roman"/>
            <w:sz w:val="24"/>
            <w:szCs w:val="24"/>
          </w:rPr>
          <w:t>OSS.Alabama@ed.gov</w:t>
        </w:r>
      </w:hyperlink>
      <w:r w:rsidRPr="00AA6BC7">
        <w:rPr>
          <w:rFonts w:ascii="Times New Roman" w:hAnsi="Times New Roman" w:cs="Times New Roman"/>
          <w:sz w:val="24"/>
          <w:szCs w:val="24"/>
        </w:rPr>
        <w:t>).</w:t>
      </w:r>
    </w:p>
    <w:p w14:paraId="3F288E0C" w14:textId="77777777" w:rsidR="00FD0FC4" w:rsidRPr="00AA6BC7" w:rsidRDefault="00FD0FC4" w:rsidP="00FD0FC4">
      <w:pPr>
        <w:pStyle w:val="Heading1"/>
        <w:spacing w:before="0" w:line="240" w:lineRule="auto"/>
        <w:rPr>
          <w:sz w:val="24"/>
          <w:szCs w:val="24"/>
        </w:rPr>
      </w:pPr>
      <w:r w:rsidRPr="00AA6BC7">
        <w:rPr>
          <w:sz w:val="24"/>
          <w:szCs w:val="24"/>
        </w:rPr>
        <w:t xml:space="preserve"> </w:t>
      </w:r>
      <w:r w:rsidRPr="00AA6BC7">
        <w:rPr>
          <w:sz w:val="24"/>
          <w:szCs w:val="24"/>
        </w:rPr>
        <w:br w:type="page"/>
      </w:r>
      <w:r w:rsidRPr="00AA6BC7">
        <w:rPr>
          <w:sz w:val="24"/>
          <w:szCs w:val="24"/>
        </w:rPr>
        <w:lastRenderedPageBreak/>
        <w:t>Programs Included in the Consolidated State Plan</w:t>
      </w:r>
    </w:p>
    <w:p w14:paraId="11DE34B5" w14:textId="77777777" w:rsidR="00FD0FC4" w:rsidRPr="00AA6BC7" w:rsidRDefault="00FD0FC4" w:rsidP="00FD0FC4">
      <w:pPr>
        <w:spacing w:after="0" w:line="240" w:lineRule="auto"/>
        <w:rPr>
          <w:rFonts w:ascii="Times New Roman" w:hAnsi="Times New Roman" w:cs="Times New Roman"/>
          <w:i/>
          <w:sz w:val="24"/>
          <w:szCs w:val="24"/>
        </w:rPr>
      </w:pPr>
      <w:r w:rsidRPr="00AA6BC7">
        <w:rPr>
          <w:rFonts w:ascii="Times New Roman" w:hAnsi="Times New Roman" w:cs="Times New Roman"/>
          <w:i/>
          <w:sz w:val="24"/>
          <w:szCs w:val="24"/>
          <w:u w:val="single"/>
        </w:rPr>
        <w:t>Instructions</w:t>
      </w:r>
      <w:r w:rsidRPr="00AA6BC7">
        <w:rPr>
          <w:rFonts w:ascii="Times New Roman" w:hAnsi="Times New Roman" w:cs="Times New Roman"/>
          <w:i/>
          <w:sz w:val="24"/>
          <w:szCs w:val="24"/>
        </w:rPr>
        <w:t xml:space="preserve">: Indicate below by checking the appropriate box(es) which programs the SEA included in its consolidated State plan.  If an SEA elected not to include one or more of the programs below in its consolidated State </w:t>
      </w:r>
      <w:proofErr w:type="gramStart"/>
      <w:r w:rsidRPr="00AA6BC7">
        <w:rPr>
          <w:rFonts w:ascii="Times New Roman" w:hAnsi="Times New Roman" w:cs="Times New Roman"/>
          <w:i/>
          <w:sz w:val="24"/>
          <w:szCs w:val="24"/>
        </w:rPr>
        <w:t>plan, but</w:t>
      </w:r>
      <w:proofErr w:type="gramEnd"/>
      <w:r w:rsidRPr="00AA6BC7">
        <w:rPr>
          <w:rFonts w:ascii="Times New Roman" w:hAnsi="Times New Roman" w:cs="Times New Roman"/>
          <w:i/>
          <w:sz w:val="24"/>
          <w:szCs w:val="24"/>
        </w:rPr>
        <w:t xml:space="preserve"> is eligible and wishes to receive funds under the program(s), it must submit individual program plans for those programs that meet all statutory and regulatory requirements</w:t>
      </w:r>
      <w:r w:rsidRPr="00AA6BC7" w:rsidDel="00B64800">
        <w:rPr>
          <w:rFonts w:ascii="Times New Roman" w:hAnsi="Times New Roman" w:cs="Times New Roman"/>
          <w:i/>
          <w:sz w:val="24"/>
          <w:szCs w:val="24"/>
        </w:rPr>
        <w:t xml:space="preserve"> with its consolidated State plan in a single submission</w:t>
      </w:r>
      <w:r w:rsidRPr="00AA6BC7">
        <w:rPr>
          <w:rFonts w:ascii="Times New Roman" w:hAnsi="Times New Roman" w:cs="Times New Roman"/>
          <w:i/>
          <w:sz w:val="24"/>
          <w:szCs w:val="24"/>
        </w:rPr>
        <w:t xml:space="preserve">. </w:t>
      </w:r>
      <w:r w:rsidRPr="00AA6BC7">
        <w:rPr>
          <w:rFonts w:ascii="Times New Roman" w:hAnsi="Times New Roman" w:cs="Times New Roman"/>
          <w:i/>
          <w:sz w:val="24"/>
          <w:szCs w:val="24"/>
        </w:rPr>
        <w:br/>
      </w:r>
    </w:p>
    <w:p w14:paraId="1498CF22" w14:textId="77777777" w:rsidR="00FD0FC4" w:rsidRPr="00AA6BC7" w:rsidRDefault="00D755BB" w:rsidP="00FD0FC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1981301715"/>
          <w14:checkbox>
            <w14:checked w14:val="1"/>
            <w14:checkedState w14:val="2612" w14:font="MS Gothic"/>
            <w14:uncheckedState w14:val="2610" w14:font="MS Gothic"/>
          </w14:checkbox>
        </w:sdtPr>
        <w:sdtEndPr/>
        <w:sdtContent>
          <w:r w:rsidR="00FD0FC4" w:rsidRPr="00AA6BC7">
            <w:rPr>
              <w:rFonts w:ascii="Segoe UI Symbol" w:eastAsia="MS Gothic" w:hAnsi="Segoe UI Symbol" w:cs="Segoe UI Symbol"/>
              <w:sz w:val="24"/>
              <w:szCs w:val="24"/>
            </w:rPr>
            <w:t>☒</w:t>
          </w:r>
        </w:sdtContent>
      </w:sdt>
      <w:r w:rsidR="00FD0FC4" w:rsidRPr="00AA6BC7">
        <w:rPr>
          <w:rFonts w:ascii="Times New Roman" w:hAnsi="Times New Roman" w:cs="Times New Roman"/>
          <w:sz w:val="24"/>
          <w:szCs w:val="24"/>
        </w:rPr>
        <w:t xml:space="preserve"> Check this box if the SEA has included </w:t>
      </w:r>
      <w:proofErr w:type="gramStart"/>
      <w:r w:rsidR="00FD0FC4" w:rsidRPr="00AA6BC7">
        <w:rPr>
          <w:rFonts w:ascii="Times New Roman" w:hAnsi="Times New Roman" w:cs="Times New Roman"/>
          <w:sz w:val="24"/>
          <w:szCs w:val="24"/>
          <w:u w:val="single"/>
        </w:rPr>
        <w:t>all</w:t>
      </w:r>
      <w:r w:rsidR="00FD0FC4" w:rsidRPr="00AA6BC7">
        <w:rPr>
          <w:rFonts w:ascii="Times New Roman" w:hAnsi="Times New Roman" w:cs="Times New Roman"/>
          <w:sz w:val="24"/>
          <w:szCs w:val="24"/>
        </w:rPr>
        <w:t xml:space="preserve"> of</w:t>
      </w:r>
      <w:proofErr w:type="gramEnd"/>
      <w:r w:rsidR="00FD0FC4" w:rsidRPr="00AA6BC7">
        <w:rPr>
          <w:rFonts w:ascii="Times New Roman" w:hAnsi="Times New Roman" w:cs="Times New Roman"/>
          <w:sz w:val="24"/>
          <w:szCs w:val="24"/>
        </w:rPr>
        <w:t xml:space="preserve"> the following programs in its consolidated State plan. </w:t>
      </w:r>
    </w:p>
    <w:p w14:paraId="454F1ADA" w14:textId="77777777" w:rsidR="00FD0FC4" w:rsidRPr="00AA6BC7" w:rsidRDefault="00FD0FC4" w:rsidP="00FD0FC4">
      <w:pPr>
        <w:spacing w:after="0" w:line="240" w:lineRule="auto"/>
        <w:rPr>
          <w:rFonts w:ascii="Times New Roman" w:hAnsi="Times New Roman" w:cs="Times New Roman"/>
          <w:b/>
          <w:sz w:val="24"/>
          <w:szCs w:val="24"/>
        </w:rPr>
      </w:pPr>
      <w:r w:rsidRPr="00AA6BC7">
        <w:rPr>
          <w:rFonts w:ascii="Times New Roman" w:hAnsi="Times New Roman" w:cs="Times New Roman"/>
          <w:b/>
          <w:sz w:val="24"/>
          <w:szCs w:val="24"/>
        </w:rPr>
        <w:t>or</w:t>
      </w:r>
    </w:p>
    <w:p w14:paraId="06C5EC53" w14:textId="77777777" w:rsidR="00FD0FC4" w:rsidRPr="00AA6BC7" w:rsidRDefault="00FD0FC4" w:rsidP="00FD0FC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If all programs are not included, check each program listed below that the SEA includes in its consolidated State plan:</w:t>
      </w:r>
    </w:p>
    <w:p w14:paraId="7207D86F" w14:textId="77777777" w:rsidR="00FD0FC4" w:rsidRPr="00AA6BC7" w:rsidRDefault="00D755BB" w:rsidP="00FD0FC4">
      <w:pPr>
        <w:spacing w:after="0" w:line="240" w:lineRule="auto"/>
        <w:rPr>
          <w:rFonts w:ascii="Times New Roman" w:hAnsi="Times New Roman" w:cs="Times New Roman"/>
          <w:sz w:val="24"/>
          <w:szCs w:val="24"/>
        </w:rPr>
      </w:pPr>
      <w:sdt>
        <w:sdtPr>
          <w:rPr>
            <w:rFonts w:ascii="Times New Roman" w:eastAsia="MS Mincho" w:hAnsi="Times New Roman" w:cs="Times New Roman"/>
            <w:sz w:val="24"/>
            <w:szCs w:val="24"/>
          </w:rPr>
          <w:id w:val="1950118474"/>
          <w14:checkbox>
            <w14:checked w14:val="0"/>
            <w14:checkedState w14:val="2612" w14:font="MS Gothic"/>
            <w14:uncheckedState w14:val="2610" w14:font="MS Gothic"/>
          </w14:checkbox>
        </w:sdtPr>
        <w:sdtEndPr/>
        <w:sdtContent>
          <w:r w:rsidR="00FD0FC4" w:rsidRPr="00AA6BC7">
            <w:rPr>
              <w:rFonts w:ascii="Segoe UI Symbol" w:eastAsia="MS Mincho" w:hAnsi="Segoe UI Symbol" w:cs="Segoe UI Symbol"/>
              <w:sz w:val="24"/>
              <w:szCs w:val="24"/>
            </w:rPr>
            <w:t>☐</w:t>
          </w:r>
        </w:sdtContent>
      </w:sdt>
      <w:r w:rsidR="00FD0FC4" w:rsidRPr="00AA6BC7">
        <w:rPr>
          <w:rFonts w:ascii="Times New Roman" w:eastAsia="MS Mincho" w:hAnsi="Times New Roman" w:cs="Times New Roman"/>
          <w:sz w:val="24"/>
          <w:szCs w:val="24"/>
        </w:rPr>
        <w:t xml:space="preserve"> </w:t>
      </w:r>
      <w:r w:rsidR="00FD0FC4" w:rsidRPr="00AA6BC7">
        <w:rPr>
          <w:rFonts w:ascii="Times New Roman" w:hAnsi="Times New Roman" w:cs="Times New Roman"/>
          <w:sz w:val="24"/>
          <w:szCs w:val="24"/>
        </w:rPr>
        <w:t>Title I, Part A:  Improving Basic Programs Operated by Local Educational Agencies</w:t>
      </w:r>
    </w:p>
    <w:p w14:paraId="32070194" w14:textId="77777777" w:rsidR="00FD0FC4" w:rsidRPr="00AA6BC7" w:rsidRDefault="00FD0FC4" w:rsidP="00FD0FC4">
      <w:pPr>
        <w:spacing w:after="0" w:line="240" w:lineRule="auto"/>
        <w:rPr>
          <w:rFonts w:ascii="Times New Roman" w:hAnsi="Times New Roman" w:cs="Times New Roman"/>
          <w:sz w:val="24"/>
          <w:szCs w:val="24"/>
        </w:rPr>
      </w:pPr>
    </w:p>
    <w:p w14:paraId="51D449EE" w14:textId="77777777" w:rsidR="00FD0FC4" w:rsidRPr="00AA6BC7" w:rsidRDefault="00D755BB" w:rsidP="00FD0FC4">
      <w:pPr>
        <w:spacing w:after="0" w:line="240" w:lineRule="auto"/>
        <w:rPr>
          <w:rFonts w:ascii="Times New Roman" w:hAnsi="Times New Roman" w:cs="Times New Roman"/>
          <w:sz w:val="24"/>
          <w:szCs w:val="24"/>
        </w:rPr>
      </w:pPr>
      <w:sdt>
        <w:sdtPr>
          <w:rPr>
            <w:rFonts w:ascii="Times New Roman" w:eastAsia="MS Mincho" w:hAnsi="Times New Roman" w:cs="Times New Roman"/>
            <w:sz w:val="24"/>
            <w:szCs w:val="24"/>
          </w:rPr>
          <w:id w:val="592431781"/>
          <w14:checkbox>
            <w14:checked w14:val="0"/>
            <w14:checkedState w14:val="2612" w14:font="MS Gothic"/>
            <w14:uncheckedState w14:val="2610" w14:font="MS Gothic"/>
          </w14:checkbox>
        </w:sdtPr>
        <w:sdtEndPr/>
        <w:sdtContent>
          <w:r w:rsidR="00FD0FC4" w:rsidRPr="00AA6BC7">
            <w:rPr>
              <w:rFonts w:ascii="Segoe UI Symbol" w:eastAsia="MS Mincho" w:hAnsi="Segoe UI Symbol" w:cs="Segoe UI Symbol"/>
              <w:sz w:val="24"/>
              <w:szCs w:val="24"/>
            </w:rPr>
            <w:t>☐</w:t>
          </w:r>
        </w:sdtContent>
      </w:sdt>
      <w:r w:rsidR="00FD0FC4" w:rsidRPr="00AA6BC7">
        <w:rPr>
          <w:rFonts w:ascii="Times New Roman" w:eastAsia="MS Mincho" w:hAnsi="Times New Roman" w:cs="Times New Roman"/>
          <w:sz w:val="24"/>
          <w:szCs w:val="24"/>
        </w:rPr>
        <w:t xml:space="preserve"> </w:t>
      </w:r>
      <w:r w:rsidR="00FD0FC4" w:rsidRPr="00AA6BC7">
        <w:rPr>
          <w:rFonts w:ascii="Times New Roman" w:hAnsi="Times New Roman" w:cs="Times New Roman"/>
          <w:sz w:val="24"/>
          <w:szCs w:val="24"/>
        </w:rPr>
        <w:t>Title I, Part C:  Education of Migratory Children</w:t>
      </w:r>
    </w:p>
    <w:p w14:paraId="58250E05" w14:textId="77777777" w:rsidR="00FD0FC4" w:rsidRPr="00AA6BC7" w:rsidRDefault="00FD0FC4" w:rsidP="00FD0FC4">
      <w:pPr>
        <w:spacing w:after="0" w:line="240" w:lineRule="auto"/>
        <w:rPr>
          <w:rFonts w:ascii="Times New Roman" w:hAnsi="Times New Roman" w:cs="Times New Roman"/>
          <w:sz w:val="24"/>
          <w:szCs w:val="24"/>
        </w:rPr>
      </w:pPr>
    </w:p>
    <w:p w14:paraId="2097B880" w14:textId="77777777" w:rsidR="00FD0FC4" w:rsidRPr="00AA6BC7" w:rsidRDefault="00D755BB" w:rsidP="00FD0FC4">
      <w:pPr>
        <w:tabs>
          <w:tab w:val="left" w:pos="360"/>
        </w:tabs>
        <w:spacing w:after="0" w:line="240" w:lineRule="auto"/>
        <w:ind w:left="360" w:hanging="360"/>
        <w:contextualSpacing/>
        <w:rPr>
          <w:rFonts w:ascii="Times New Roman" w:hAnsi="Times New Roman" w:cs="Times New Roman"/>
          <w:sz w:val="24"/>
          <w:szCs w:val="24"/>
        </w:rPr>
      </w:pPr>
      <w:sdt>
        <w:sdtPr>
          <w:rPr>
            <w:rFonts w:ascii="Times New Roman" w:eastAsia="MS Mincho" w:hAnsi="Times New Roman" w:cs="Times New Roman"/>
            <w:sz w:val="24"/>
            <w:szCs w:val="24"/>
          </w:rPr>
          <w:id w:val="-1969194994"/>
          <w14:checkbox>
            <w14:checked w14:val="0"/>
            <w14:checkedState w14:val="2612" w14:font="MS Gothic"/>
            <w14:uncheckedState w14:val="2610" w14:font="MS Gothic"/>
          </w14:checkbox>
        </w:sdtPr>
        <w:sdtEndPr/>
        <w:sdtContent>
          <w:r w:rsidR="00FD0FC4" w:rsidRPr="00AA6BC7">
            <w:rPr>
              <w:rFonts w:ascii="Segoe UI Symbol" w:eastAsia="MS Mincho" w:hAnsi="Segoe UI Symbol" w:cs="Segoe UI Symbol"/>
              <w:sz w:val="24"/>
              <w:szCs w:val="24"/>
            </w:rPr>
            <w:t>☐</w:t>
          </w:r>
        </w:sdtContent>
      </w:sdt>
      <w:r w:rsidR="00FD0FC4" w:rsidRPr="00AA6BC7">
        <w:rPr>
          <w:rFonts w:ascii="Times New Roman" w:eastAsia="MS Mincho" w:hAnsi="Times New Roman" w:cs="Times New Roman"/>
          <w:sz w:val="24"/>
          <w:szCs w:val="24"/>
        </w:rPr>
        <w:t xml:space="preserve"> </w:t>
      </w:r>
      <w:r w:rsidR="00FD0FC4" w:rsidRPr="00AA6BC7">
        <w:rPr>
          <w:rFonts w:ascii="Times New Roman" w:hAnsi="Times New Roman" w:cs="Times New Roman"/>
          <w:sz w:val="24"/>
          <w:szCs w:val="24"/>
        </w:rPr>
        <w:t>Title I, Part D:  Prevention and Intervention Programs for Children and Youth Who Are Neglected, Delinquent, or At-Risk</w:t>
      </w:r>
    </w:p>
    <w:p w14:paraId="778DC271" w14:textId="77777777" w:rsidR="00FD0FC4" w:rsidRPr="00AA6BC7" w:rsidRDefault="00FD0FC4" w:rsidP="00FD0FC4">
      <w:pPr>
        <w:tabs>
          <w:tab w:val="left" w:pos="432"/>
        </w:tabs>
        <w:spacing w:after="0" w:line="240" w:lineRule="auto"/>
        <w:contextualSpacing/>
        <w:rPr>
          <w:rFonts w:ascii="Times New Roman" w:hAnsi="Times New Roman" w:cs="Times New Roman"/>
          <w:sz w:val="24"/>
          <w:szCs w:val="24"/>
        </w:rPr>
      </w:pPr>
    </w:p>
    <w:p w14:paraId="14694EE2" w14:textId="77777777" w:rsidR="00FD0FC4" w:rsidRPr="00AA6BC7" w:rsidRDefault="00D755BB" w:rsidP="00FD0FC4">
      <w:pPr>
        <w:tabs>
          <w:tab w:val="left" w:pos="432"/>
        </w:tabs>
        <w:spacing w:after="0" w:line="240" w:lineRule="auto"/>
        <w:contextualSpacing/>
        <w:rPr>
          <w:rFonts w:ascii="Times New Roman" w:hAnsi="Times New Roman" w:cs="Times New Roman"/>
          <w:sz w:val="24"/>
          <w:szCs w:val="24"/>
        </w:rPr>
      </w:pPr>
      <w:sdt>
        <w:sdtPr>
          <w:rPr>
            <w:rFonts w:ascii="Times New Roman" w:eastAsia="MS Mincho" w:hAnsi="Times New Roman" w:cs="Times New Roman"/>
            <w:sz w:val="24"/>
            <w:szCs w:val="24"/>
          </w:rPr>
          <w:id w:val="215475893"/>
          <w14:checkbox>
            <w14:checked w14:val="0"/>
            <w14:checkedState w14:val="2612" w14:font="MS Gothic"/>
            <w14:uncheckedState w14:val="2610" w14:font="MS Gothic"/>
          </w14:checkbox>
        </w:sdtPr>
        <w:sdtEndPr/>
        <w:sdtContent>
          <w:r w:rsidR="00FD0FC4" w:rsidRPr="00AA6BC7">
            <w:rPr>
              <w:rFonts w:ascii="Segoe UI Symbol" w:eastAsia="MS Mincho" w:hAnsi="Segoe UI Symbol" w:cs="Segoe UI Symbol"/>
              <w:sz w:val="24"/>
              <w:szCs w:val="24"/>
            </w:rPr>
            <w:t>☐</w:t>
          </w:r>
        </w:sdtContent>
      </w:sdt>
      <w:r w:rsidR="00FD0FC4" w:rsidRPr="00AA6BC7">
        <w:rPr>
          <w:rFonts w:ascii="Times New Roman" w:eastAsia="MS Mincho" w:hAnsi="Times New Roman" w:cs="Times New Roman"/>
          <w:sz w:val="24"/>
          <w:szCs w:val="24"/>
        </w:rPr>
        <w:t xml:space="preserve"> </w:t>
      </w:r>
      <w:r w:rsidR="00FD0FC4" w:rsidRPr="00AA6BC7">
        <w:rPr>
          <w:rFonts w:ascii="Times New Roman" w:hAnsi="Times New Roman" w:cs="Times New Roman"/>
          <w:sz w:val="24"/>
          <w:szCs w:val="24"/>
        </w:rPr>
        <w:t>Title II, Part A:  Supporting Effective Instruction</w:t>
      </w:r>
    </w:p>
    <w:p w14:paraId="2703E1E2" w14:textId="77777777" w:rsidR="00FD0FC4" w:rsidRPr="00AA6BC7" w:rsidRDefault="00FD0FC4" w:rsidP="00FD0FC4">
      <w:pPr>
        <w:tabs>
          <w:tab w:val="left" w:pos="432"/>
        </w:tabs>
        <w:spacing w:after="0" w:line="240" w:lineRule="auto"/>
        <w:contextualSpacing/>
        <w:rPr>
          <w:rFonts w:ascii="Times New Roman" w:hAnsi="Times New Roman" w:cs="Times New Roman"/>
          <w:sz w:val="24"/>
          <w:szCs w:val="24"/>
        </w:rPr>
      </w:pPr>
    </w:p>
    <w:p w14:paraId="5AFD7444" w14:textId="77777777" w:rsidR="00FD0FC4" w:rsidRPr="00AA6BC7" w:rsidRDefault="00D755BB" w:rsidP="00FD0FC4">
      <w:pPr>
        <w:tabs>
          <w:tab w:val="left" w:pos="432"/>
        </w:tabs>
        <w:spacing w:after="0" w:line="240" w:lineRule="auto"/>
        <w:contextualSpacing/>
        <w:rPr>
          <w:rFonts w:ascii="Times New Roman" w:hAnsi="Times New Roman" w:cs="Times New Roman"/>
          <w:sz w:val="24"/>
          <w:szCs w:val="24"/>
        </w:rPr>
      </w:pPr>
      <w:sdt>
        <w:sdtPr>
          <w:rPr>
            <w:rFonts w:ascii="Times New Roman" w:eastAsia="MS Mincho" w:hAnsi="Times New Roman" w:cs="Times New Roman"/>
            <w:sz w:val="24"/>
            <w:szCs w:val="24"/>
          </w:rPr>
          <w:id w:val="219407649"/>
          <w14:checkbox>
            <w14:checked w14:val="0"/>
            <w14:checkedState w14:val="2612" w14:font="MS Gothic"/>
            <w14:uncheckedState w14:val="2610" w14:font="MS Gothic"/>
          </w14:checkbox>
        </w:sdtPr>
        <w:sdtEndPr/>
        <w:sdtContent>
          <w:r w:rsidR="00FD0FC4" w:rsidRPr="00AA6BC7">
            <w:rPr>
              <w:rFonts w:ascii="Segoe UI Symbol" w:eastAsia="MS Mincho" w:hAnsi="Segoe UI Symbol" w:cs="Segoe UI Symbol"/>
              <w:sz w:val="24"/>
              <w:szCs w:val="24"/>
            </w:rPr>
            <w:t>☐</w:t>
          </w:r>
        </w:sdtContent>
      </w:sdt>
      <w:r w:rsidR="00FD0FC4" w:rsidRPr="00AA6BC7">
        <w:rPr>
          <w:rFonts w:ascii="Times New Roman" w:eastAsia="MS Mincho" w:hAnsi="Times New Roman" w:cs="Times New Roman"/>
          <w:sz w:val="24"/>
          <w:szCs w:val="24"/>
        </w:rPr>
        <w:t xml:space="preserve"> </w:t>
      </w:r>
      <w:r w:rsidR="00FD0FC4" w:rsidRPr="00AA6BC7">
        <w:rPr>
          <w:rFonts w:ascii="Times New Roman" w:hAnsi="Times New Roman" w:cs="Times New Roman"/>
          <w:sz w:val="24"/>
          <w:szCs w:val="24"/>
        </w:rPr>
        <w:t>Title III, Part A:  English Language Acquisition, Language Enhancement, and Academic Achievement</w:t>
      </w:r>
    </w:p>
    <w:p w14:paraId="48623463" w14:textId="77777777" w:rsidR="00FD0FC4" w:rsidRPr="00AA6BC7" w:rsidRDefault="00FD0FC4" w:rsidP="00FD0FC4">
      <w:pPr>
        <w:tabs>
          <w:tab w:val="left" w:pos="432"/>
        </w:tabs>
        <w:spacing w:after="0" w:line="240" w:lineRule="auto"/>
        <w:contextualSpacing/>
        <w:rPr>
          <w:rFonts w:ascii="Times New Roman" w:hAnsi="Times New Roman" w:cs="Times New Roman"/>
          <w:sz w:val="24"/>
          <w:szCs w:val="24"/>
        </w:rPr>
      </w:pPr>
    </w:p>
    <w:p w14:paraId="7A809214" w14:textId="6AF1DBD3" w:rsidR="00FD0FC4" w:rsidRDefault="00D755BB" w:rsidP="00FD0FC4">
      <w:pPr>
        <w:spacing w:after="0" w:line="240" w:lineRule="auto"/>
        <w:rPr>
          <w:rFonts w:ascii="Times New Roman" w:hAnsi="Times New Roman" w:cs="Times New Roman"/>
          <w:sz w:val="24"/>
          <w:szCs w:val="24"/>
        </w:rPr>
      </w:pPr>
      <w:sdt>
        <w:sdtPr>
          <w:rPr>
            <w:rFonts w:ascii="Times New Roman" w:eastAsia="MS Mincho" w:hAnsi="Times New Roman" w:cs="Times New Roman"/>
            <w:sz w:val="24"/>
            <w:szCs w:val="24"/>
          </w:rPr>
          <w:id w:val="-1697691139"/>
          <w14:checkbox>
            <w14:checked w14:val="0"/>
            <w14:checkedState w14:val="2612" w14:font="MS Gothic"/>
            <w14:uncheckedState w14:val="2610" w14:font="MS Gothic"/>
          </w14:checkbox>
        </w:sdtPr>
        <w:sdtEndPr/>
        <w:sdtContent>
          <w:r w:rsidR="00FD0FC4" w:rsidRPr="00AA6BC7">
            <w:rPr>
              <w:rFonts w:ascii="Segoe UI Symbol" w:eastAsia="MS Mincho" w:hAnsi="Segoe UI Symbol" w:cs="Segoe UI Symbol"/>
              <w:sz w:val="24"/>
              <w:szCs w:val="24"/>
            </w:rPr>
            <w:t>☐</w:t>
          </w:r>
        </w:sdtContent>
      </w:sdt>
      <w:r w:rsidR="00FD0FC4" w:rsidRPr="00AA6BC7">
        <w:rPr>
          <w:rFonts w:ascii="Times New Roman" w:eastAsia="MS Mincho" w:hAnsi="Times New Roman" w:cs="Times New Roman"/>
          <w:sz w:val="24"/>
          <w:szCs w:val="24"/>
        </w:rPr>
        <w:t xml:space="preserve"> </w:t>
      </w:r>
      <w:r w:rsidR="00FD0FC4" w:rsidRPr="00AA6BC7">
        <w:rPr>
          <w:rFonts w:ascii="Times New Roman" w:hAnsi="Times New Roman" w:cs="Times New Roman"/>
          <w:sz w:val="24"/>
          <w:szCs w:val="24"/>
        </w:rPr>
        <w:t>Title IV, Part A:  Student Support and Academic Enrichment Grants</w:t>
      </w:r>
    </w:p>
    <w:p w14:paraId="5B8B24B6" w14:textId="77777777" w:rsidR="003D4975" w:rsidRPr="00AA6BC7" w:rsidRDefault="003D4975" w:rsidP="00FD0FC4">
      <w:pPr>
        <w:spacing w:after="0" w:line="240" w:lineRule="auto"/>
        <w:rPr>
          <w:rFonts w:ascii="Times New Roman" w:hAnsi="Times New Roman" w:cs="Times New Roman"/>
          <w:sz w:val="24"/>
          <w:szCs w:val="24"/>
        </w:rPr>
      </w:pPr>
    </w:p>
    <w:p w14:paraId="3170FA7C" w14:textId="77777777" w:rsidR="00FD0FC4" w:rsidRPr="00AA6BC7" w:rsidRDefault="00D755BB" w:rsidP="00FD0FC4">
      <w:pPr>
        <w:tabs>
          <w:tab w:val="left" w:pos="432"/>
        </w:tabs>
        <w:spacing w:after="0" w:line="240" w:lineRule="auto"/>
        <w:contextualSpacing/>
        <w:rPr>
          <w:rFonts w:ascii="Times New Roman" w:hAnsi="Times New Roman" w:cs="Times New Roman"/>
          <w:sz w:val="24"/>
          <w:szCs w:val="24"/>
        </w:rPr>
      </w:pPr>
      <w:sdt>
        <w:sdtPr>
          <w:rPr>
            <w:rFonts w:ascii="Times New Roman" w:eastAsia="MS Mincho" w:hAnsi="Times New Roman" w:cs="Times New Roman"/>
            <w:sz w:val="24"/>
            <w:szCs w:val="24"/>
          </w:rPr>
          <w:id w:val="-1179184035"/>
          <w14:checkbox>
            <w14:checked w14:val="0"/>
            <w14:checkedState w14:val="2612" w14:font="MS Gothic"/>
            <w14:uncheckedState w14:val="2610" w14:font="MS Gothic"/>
          </w14:checkbox>
        </w:sdtPr>
        <w:sdtEndPr/>
        <w:sdtContent>
          <w:r w:rsidR="00FD0FC4" w:rsidRPr="00AA6BC7">
            <w:rPr>
              <w:rFonts w:ascii="Segoe UI Symbol" w:eastAsia="MS Mincho" w:hAnsi="Segoe UI Symbol" w:cs="Segoe UI Symbol"/>
              <w:sz w:val="24"/>
              <w:szCs w:val="24"/>
            </w:rPr>
            <w:t>☐</w:t>
          </w:r>
        </w:sdtContent>
      </w:sdt>
      <w:r w:rsidR="00FD0FC4" w:rsidRPr="00AA6BC7">
        <w:rPr>
          <w:rFonts w:ascii="Times New Roman" w:eastAsia="MS Mincho" w:hAnsi="Times New Roman" w:cs="Times New Roman"/>
          <w:sz w:val="24"/>
          <w:szCs w:val="24"/>
        </w:rPr>
        <w:t xml:space="preserve"> </w:t>
      </w:r>
      <w:r w:rsidR="00FD0FC4" w:rsidRPr="00AA6BC7">
        <w:rPr>
          <w:rFonts w:ascii="Times New Roman" w:hAnsi="Times New Roman" w:cs="Times New Roman"/>
          <w:sz w:val="24"/>
          <w:szCs w:val="24"/>
        </w:rPr>
        <w:t>Title IV, Part B:  21st Century Community Learning Centers</w:t>
      </w:r>
    </w:p>
    <w:p w14:paraId="56462C34" w14:textId="77777777" w:rsidR="00FD0FC4" w:rsidRPr="00AA6BC7" w:rsidRDefault="00FD0FC4" w:rsidP="00FD0FC4">
      <w:pPr>
        <w:tabs>
          <w:tab w:val="left" w:pos="432"/>
        </w:tabs>
        <w:spacing w:after="0" w:line="240" w:lineRule="auto"/>
        <w:contextualSpacing/>
        <w:rPr>
          <w:rFonts w:ascii="Times New Roman" w:hAnsi="Times New Roman" w:cs="Times New Roman"/>
          <w:sz w:val="24"/>
          <w:szCs w:val="24"/>
        </w:rPr>
      </w:pPr>
    </w:p>
    <w:p w14:paraId="5D1AB9D4" w14:textId="17CD8C10" w:rsidR="00FD0FC4" w:rsidRDefault="00D755BB" w:rsidP="00FD0FC4">
      <w:pPr>
        <w:spacing w:after="0" w:line="240" w:lineRule="auto"/>
        <w:rPr>
          <w:rFonts w:ascii="Times New Roman" w:hAnsi="Times New Roman" w:cs="Times New Roman"/>
          <w:sz w:val="24"/>
          <w:szCs w:val="24"/>
        </w:rPr>
      </w:pPr>
      <w:sdt>
        <w:sdtPr>
          <w:rPr>
            <w:rFonts w:ascii="Times New Roman" w:eastAsia="MS Mincho" w:hAnsi="Times New Roman" w:cs="Times New Roman"/>
            <w:sz w:val="24"/>
            <w:szCs w:val="24"/>
          </w:rPr>
          <w:id w:val="-1896818377"/>
          <w14:checkbox>
            <w14:checked w14:val="0"/>
            <w14:checkedState w14:val="2612" w14:font="MS Gothic"/>
            <w14:uncheckedState w14:val="2610" w14:font="MS Gothic"/>
          </w14:checkbox>
        </w:sdtPr>
        <w:sdtEndPr/>
        <w:sdtContent>
          <w:r w:rsidR="00FD0FC4" w:rsidRPr="00AA6BC7">
            <w:rPr>
              <w:rFonts w:ascii="Segoe UI Symbol" w:eastAsia="MS Mincho" w:hAnsi="Segoe UI Symbol" w:cs="Segoe UI Symbol"/>
              <w:sz w:val="24"/>
              <w:szCs w:val="24"/>
            </w:rPr>
            <w:t>☐</w:t>
          </w:r>
        </w:sdtContent>
      </w:sdt>
      <w:r w:rsidR="00FD0FC4" w:rsidRPr="00AA6BC7">
        <w:rPr>
          <w:rFonts w:ascii="Times New Roman" w:eastAsia="MS Mincho" w:hAnsi="Times New Roman" w:cs="Times New Roman"/>
          <w:sz w:val="24"/>
          <w:szCs w:val="24"/>
        </w:rPr>
        <w:t xml:space="preserve"> </w:t>
      </w:r>
      <w:r w:rsidR="00FD0FC4" w:rsidRPr="00AA6BC7">
        <w:rPr>
          <w:rFonts w:ascii="Times New Roman" w:hAnsi="Times New Roman" w:cs="Times New Roman"/>
          <w:sz w:val="24"/>
          <w:szCs w:val="24"/>
        </w:rPr>
        <w:t>Title V, Part B, Subpart 2:  Rural and Low-Income School Program</w:t>
      </w:r>
    </w:p>
    <w:p w14:paraId="4382FA89" w14:textId="77777777" w:rsidR="003D4975" w:rsidRPr="00AA6BC7" w:rsidRDefault="003D4975" w:rsidP="00FD0FC4">
      <w:pPr>
        <w:spacing w:after="0" w:line="240" w:lineRule="auto"/>
        <w:rPr>
          <w:rFonts w:ascii="Times New Roman" w:hAnsi="Times New Roman" w:cs="Times New Roman"/>
          <w:sz w:val="24"/>
          <w:szCs w:val="24"/>
        </w:rPr>
      </w:pPr>
    </w:p>
    <w:p w14:paraId="6557EC48" w14:textId="27477563" w:rsidR="00FD0FC4" w:rsidRDefault="00D755BB" w:rsidP="00FD0FC4">
      <w:pPr>
        <w:spacing w:after="0" w:line="240" w:lineRule="auto"/>
        <w:rPr>
          <w:rFonts w:ascii="Times New Roman" w:hAnsi="Times New Roman" w:cs="Times New Roman"/>
          <w:sz w:val="24"/>
          <w:szCs w:val="24"/>
        </w:rPr>
      </w:pPr>
      <w:sdt>
        <w:sdtPr>
          <w:rPr>
            <w:rFonts w:ascii="Times New Roman" w:eastAsia="MS Mincho" w:hAnsi="Times New Roman" w:cs="Times New Roman"/>
            <w:sz w:val="24"/>
            <w:szCs w:val="24"/>
          </w:rPr>
          <w:id w:val="1820535673"/>
          <w14:checkbox>
            <w14:checked w14:val="0"/>
            <w14:checkedState w14:val="2612" w14:font="MS Gothic"/>
            <w14:uncheckedState w14:val="2610" w14:font="MS Gothic"/>
          </w14:checkbox>
        </w:sdtPr>
        <w:sdtEndPr/>
        <w:sdtContent>
          <w:r w:rsidR="00FD0FC4" w:rsidRPr="00AA6BC7">
            <w:rPr>
              <w:rFonts w:ascii="Segoe UI Symbol" w:eastAsia="MS Mincho" w:hAnsi="Segoe UI Symbol" w:cs="Segoe UI Symbol"/>
              <w:sz w:val="24"/>
              <w:szCs w:val="24"/>
            </w:rPr>
            <w:t>☐</w:t>
          </w:r>
        </w:sdtContent>
      </w:sdt>
      <w:r w:rsidR="00FD0FC4" w:rsidRPr="00AA6BC7">
        <w:rPr>
          <w:rFonts w:ascii="Times New Roman" w:eastAsia="MS Mincho" w:hAnsi="Times New Roman" w:cs="Times New Roman"/>
          <w:sz w:val="24"/>
          <w:szCs w:val="24"/>
        </w:rPr>
        <w:t xml:space="preserve"> </w:t>
      </w:r>
      <w:r w:rsidR="00FD0FC4" w:rsidRPr="00AA6BC7">
        <w:rPr>
          <w:rFonts w:ascii="Times New Roman" w:hAnsi="Times New Roman" w:cs="Times New Roman"/>
          <w:sz w:val="24"/>
          <w:szCs w:val="24"/>
        </w:rPr>
        <w:t>Title VII, Subpart B of the McKinney-Vento Homeless Assistance Act: Education for Homeless Children and Youth Program (McKinney-Vento Act)</w:t>
      </w:r>
    </w:p>
    <w:p w14:paraId="7B6F2137" w14:textId="77777777" w:rsidR="003D4975" w:rsidRPr="00AA6BC7" w:rsidRDefault="003D4975" w:rsidP="00FD0FC4">
      <w:pPr>
        <w:spacing w:after="0" w:line="240" w:lineRule="auto"/>
        <w:rPr>
          <w:rFonts w:ascii="Times New Roman" w:hAnsi="Times New Roman" w:cs="Times New Roman"/>
          <w:sz w:val="24"/>
          <w:szCs w:val="24"/>
        </w:rPr>
      </w:pPr>
    </w:p>
    <w:p w14:paraId="79106011" w14:textId="77777777" w:rsidR="00FD0FC4" w:rsidRPr="00AA6BC7" w:rsidRDefault="00FD0FC4" w:rsidP="00FD0FC4">
      <w:pPr>
        <w:pStyle w:val="Heading1"/>
        <w:spacing w:before="0" w:line="240" w:lineRule="auto"/>
        <w:rPr>
          <w:sz w:val="24"/>
          <w:szCs w:val="24"/>
        </w:rPr>
      </w:pPr>
      <w:r w:rsidRPr="00AA6BC7">
        <w:rPr>
          <w:sz w:val="24"/>
          <w:szCs w:val="24"/>
        </w:rPr>
        <w:t>Instructions</w:t>
      </w:r>
    </w:p>
    <w:p w14:paraId="0316990F" w14:textId="2A8DD73A" w:rsidR="00FD0FC4" w:rsidRPr="003D4975" w:rsidRDefault="00FD0FC4" w:rsidP="003D4975">
      <w:pPr>
        <w:spacing w:after="0" w:line="240" w:lineRule="auto"/>
        <w:rPr>
          <w:rFonts w:ascii="Times New Roman" w:hAnsi="Times New Roman" w:cs="Times New Roman"/>
          <w:b/>
          <w:i/>
          <w:sz w:val="24"/>
          <w:szCs w:val="24"/>
        </w:rPr>
      </w:pPr>
      <w:r w:rsidRPr="00AA6BC7">
        <w:rPr>
          <w:rFonts w:ascii="Times New Roman" w:hAnsi="Times New Roman" w:cs="Times New Roman"/>
          <w:i/>
          <w:sz w:val="24"/>
          <w:szCs w:val="24"/>
        </w:rPr>
        <w:t xml:space="preserve">Each SEA must provide descriptions and other information that address each requirement listed below for the programs included in its consolidated State plan. Consistent with ESEA section 8302, the Secretary has determined that the following requirements are </w:t>
      </w:r>
      <w:proofErr w:type="gramStart"/>
      <w:r w:rsidRPr="00AA6BC7">
        <w:rPr>
          <w:rFonts w:ascii="Times New Roman" w:hAnsi="Times New Roman" w:cs="Times New Roman"/>
          <w:i/>
          <w:sz w:val="24"/>
          <w:szCs w:val="24"/>
        </w:rPr>
        <w:t>absolutely necessary</w:t>
      </w:r>
      <w:proofErr w:type="gramEnd"/>
      <w:r w:rsidRPr="00AA6BC7">
        <w:rPr>
          <w:rFonts w:ascii="Times New Roman" w:hAnsi="Times New Roman" w:cs="Times New Roman"/>
          <w:i/>
          <w:sz w:val="24"/>
          <w:szCs w:val="24"/>
        </w:rPr>
        <w:t xml:space="preserve"> for consideration of a consolidated State plan. An SEA may add descriptions or other </w:t>
      </w:r>
      <w:proofErr w:type="gramStart"/>
      <w:r w:rsidRPr="00AA6BC7">
        <w:rPr>
          <w:rFonts w:ascii="Times New Roman" w:hAnsi="Times New Roman" w:cs="Times New Roman"/>
          <w:i/>
          <w:sz w:val="24"/>
          <w:szCs w:val="24"/>
        </w:rPr>
        <w:t>information, but</w:t>
      </w:r>
      <w:proofErr w:type="gramEnd"/>
      <w:r w:rsidRPr="00AA6BC7">
        <w:rPr>
          <w:rFonts w:ascii="Times New Roman" w:hAnsi="Times New Roman" w:cs="Times New Roman"/>
          <w:i/>
          <w:sz w:val="24"/>
          <w:szCs w:val="24"/>
        </w:rPr>
        <w:t xml:space="preserve"> may not omit any of the required descriptions or information for each included program. </w:t>
      </w:r>
    </w:p>
    <w:p w14:paraId="14FA83A8" w14:textId="77777777" w:rsidR="00FD0FC4" w:rsidRDefault="00FD0FC4" w:rsidP="00FD0FC4">
      <w:pPr>
        <w:rPr>
          <w:rFonts w:ascii="Times New Roman" w:hAnsi="Times New Roman" w:cs="Times New Roman"/>
          <w:b/>
          <w:caps/>
          <w:sz w:val="24"/>
          <w:szCs w:val="24"/>
          <w:u w:val="single"/>
        </w:rPr>
      </w:pPr>
      <w:r>
        <w:rPr>
          <w:rFonts w:ascii="Times New Roman" w:hAnsi="Times New Roman" w:cs="Times New Roman"/>
          <w:b/>
          <w:caps/>
          <w:sz w:val="24"/>
          <w:szCs w:val="24"/>
          <w:u w:val="single"/>
        </w:rPr>
        <w:br w:type="page"/>
      </w:r>
    </w:p>
    <w:p w14:paraId="7E4EAA95" w14:textId="77777777" w:rsidR="001E0C00" w:rsidRPr="001E0C00" w:rsidRDefault="001E0C00" w:rsidP="005F4DC0">
      <w:pPr>
        <w:spacing w:after="0" w:line="240" w:lineRule="auto"/>
        <w:jc w:val="center"/>
        <w:rPr>
          <w:rFonts w:ascii="Times New Roman" w:hAnsi="Times New Roman" w:cs="Times New Roman"/>
          <w:b/>
          <w:sz w:val="24"/>
          <w:szCs w:val="24"/>
        </w:rPr>
      </w:pPr>
      <w:r w:rsidRPr="001E0C00">
        <w:rPr>
          <w:rFonts w:ascii="Times New Roman" w:hAnsi="Times New Roman" w:cs="Times New Roman"/>
          <w:b/>
          <w:sz w:val="24"/>
          <w:szCs w:val="24"/>
        </w:rPr>
        <w:lastRenderedPageBreak/>
        <w:t>TEA Strategic Plan</w:t>
      </w:r>
    </w:p>
    <w:p w14:paraId="2AF32000" w14:textId="77777777" w:rsidR="005F4DC0" w:rsidRDefault="005F4DC0" w:rsidP="001E0C00">
      <w:pPr>
        <w:spacing w:after="0" w:line="240" w:lineRule="auto"/>
        <w:rPr>
          <w:rFonts w:ascii="Times New Roman" w:hAnsi="Times New Roman" w:cs="Times New Roman"/>
          <w:sz w:val="24"/>
          <w:szCs w:val="24"/>
        </w:rPr>
      </w:pPr>
    </w:p>
    <w:p w14:paraId="4C1F5BDE" w14:textId="77777777" w:rsidR="001E0C00" w:rsidRDefault="00DD0A5B" w:rsidP="001E0C00">
      <w:pPr>
        <w:spacing w:after="0" w:line="240" w:lineRule="auto"/>
        <w:rPr>
          <w:rFonts w:ascii="Times New Roman" w:hAnsi="Times New Roman" w:cs="Times New Roman"/>
          <w:sz w:val="24"/>
          <w:szCs w:val="24"/>
        </w:rPr>
      </w:pPr>
      <w:r>
        <w:rPr>
          <w:rFonts w:ascii="Times New Roman" w:hAnsi="Times New Roman" w:cs="Times New Roman"/>
          <w:sz w:val="24"/>
          <w:szCs w:val="24"/>
        </w:rPr>
        <w:t>In</w:t>
      </w:r>
      <w:r w:rsidR="001E0C00" w:rsidRPr="001E0C0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E0119A">
        <w:rPr>
          <w:rFonts w:ascii="Times New Roman" w:hAnsi="Times New Roman" w:cs="Times New Roman"/>
          <w:sz w:val="24"/>
          <w:szCs w:val="24"/>
        </w:rPr>
        <w:t xml:space="preserve">fall </w:t>
      </w:r>
      <w:r>
        <w:rPr>
          <w:rFonts w:ascii="Times New Roman" w:hAnsi="Times New Roman" w:cs="Times New Roman"/>
          <w:sz w:val="24"/>
          <w:szCs w:val="24"/>
        </w:rPr>
        <w:t>of</w:t>
      </w:r>
      <w:r w:rsidR="001E0C00" w:rsidRPr="001E0C00">
        <w:rPr>
          <w:rFonts w:ascii="Times New Roman" w:hAnsi="Times New Roman" w:cs="Times New Roman"/>
          <w:sz w:val="24"/>
          <w:szCs w:val="24"/>
        </w:rPr>
        <w:t xml:space="preserve"> 2016, the Texas Education Agency (TEA) </w:t>
      </w:r>
      <w:r>
        <w:rPr>
          <w:rFonts w:ascii="Times New Roman" w:hAnsi="Times New Roman" w:cs="Times New Roman"/>
          <w:sz w:val="24"/>
          <w:szCs w:val="24"/>
        </w:rPr>
        <w:t>announced</w:t>
      </w:r>
      <w:r w:rsidR="001E0C00" w:rsidRPr="001E0C00">
        <w:rPr>
          <w:rFonts w:ascii="Times New Roman" w:hAnsi="Times New Roman" w:cs="Times New Roman"/>
          <w:sz w:val="24"/>
          <w:szCs w:val="24"/>
        </w:rPr>
        <w:t xml:space="preserve"> </w:t>
      </w:r>
      <w:r>
        <w:rPr>
          <w:rFonts w:ascii="Times New Roman" w:hAnsi="Times New Roman" w:cs="Times New Roman"/>
          <w:sz w:val="24"/>
          <w:szCs w:val="24"/>
        </w:rPr>
        <w:t>a new</w:t>
      </w:r>
      <w:r w:rsidR="001E0C00" w:rsidRPr="001E0C00">
        <w:rPr>
          <w:rFonts w:ascii="Times New Roman" w:hAnsi="Times New Roman" w:cs="Times New Roman"/>
          <w:sz w:val="24"/>
          <w:szCs w:val="24"/>
        </w:rPr>
        <w:t xml:space="preserve"> </w:t>
      </w:r>
      <w:r w:rsidR="00E0119A">
        <w:rPr>
          <w:rFonts w:ascii="Times New Roman" w:hAnsi="Times New Roman" w:cs="Times New Roman"/>
          <w:sz w:val="24"/>
          <w:szCs w:val="24"/>
        </w:rPr>
        <w:t xml:space="preserve">comprehensive </w:t>
      </w:r>
      <w:r w:rsidR="001E0C00">
        <w:rPr>
          <w:rFonts w:ascii="Times New Roman" w:hAnsi="Times New Roman" w:cs="Times New Roman"/>
          <w:sz w:val="24"/>
          <w:szCs w:val="24"/>
        </w:rPr>
        <w:t>strategic</w:t>
      </w:r>
      <w:r>
        <w:rPr>
          <w:rFonts w:ascii="Times New Roman" w:hAnsi="Times New Roman" w:cs="Times New Roman"/>
          <w:sz w:val="24"/>
          <w:szCs w:val="24"/>
        </w:rPr>
        <w:t xml:space="preserve"> plan outlining the A</w:t>
      </w:r>
      <w:r w:rsidR="001E0C00" w:rsidRPr="001E0C00">
        <w:rPr>
          <w:rFonts w:ascii="Times New Roman" w:hAnsi="Times New Roman" w:cs="Times New Roman"/>
          <w:sz w:val="24"/>
          <w:szCs w:val="24"/>
        </w:rPr>
        <w:t xml:space="preserve">gency’s transformative effort to improve alignment, focus, and performance in service of strengthening academic outcomes for over five million students in public schools across Texas. This effort, which included extensive research and stakeholder engagement, resulted in the development of a </w:t>
      </w:r>
      <w:r>
        <w:rPr>
          <w:rFonts w:ascii="Times New Roman" w:hAnsi="Times New Roman" w:cs="Times New Roman"/>
          <w:sz w:val="24"/>
          <w:szCs w:val="24"/>
        </w:rPr>
        <w:t xml:space="preserve">new </w:t>
      </w:r>
      <w:r w:rsidR="004B1785">
        <w:rPr>
          <w:rFonts w:ascii="Times New Roman" w:hAnsi="Times New Roman" w:cs="Times New Roman"/>
          <w:sz w:val="24"/>
          <w:szCs w:val="24"/>
        </w:rPr>
        <w:t>mission</w:t>
      </w:r>
      <w:r w:rsidR="001E0C00" w:rsidRPr="001E0C00">
        <w:rPr>
          <w:rFonts w:ascii="Times New Roman" w:hAnsi="Times New Roman" w:cs="Times New Roman"/>
          <w:sz w:val="24"/>
          <w:szCs w:val="24"/>
        </w:rPr>
        <w:t xml:space="preserve"> </w:t>
      </w:r>
      <w:r w:rsidR="004B1785">
        <w:rPr>
          <w:rFonts w:ascii="Times New Roman" w:hAnsi="Times New Roman" w:cs="Times New Roman"/>
          <w:sz w:val="24"/>
          <w:szCs w:val="24"/>
        </w:rPr>
        <w:t xml:space="preserve">supported by </w:t>
      </w:r>
      <w:r w:rsidR="001E0C00" w:rsidRPr="001E0C00">
        <w:rPr>
          <w:rFonts w:ascii="Times New Roman" w:hAnsi="Times New Roman" w:cs="Times New Roman"/>
          <w:sz w:val="24"/>
          <w:szCs w:val="24"/>
        </w:rPr>
        <w:t xml:space="preserve">four strategic priorities and three enablers that </w:t>
      </w:r>
      <w:r>
        <w:rPr>
          <w:rFonts w:ascii="Times New Roman" w:hAnsi="Times New Roman" w:cs="Times New Roman"/>
          <w:sz w:val="24"/>
          <w:szCs w:val="24"/>
        </w:rPr>
        <w:t xml:space="preserve">will </w:t>
      </w:r>
      <w:r w:rsidR="001E0C00" w:rsidRPr="001E0C00">
        <w:rPr>
          <w:rFonts w:ascii="Times New Roman" w:hAnsi="Times New Roman" w:cs="Times New Roman"/>
          <w:sz w:val="24"/>
          <w:szCs w:val="24"/>
        </w:rPr>
        <w:t xml:space="preserve">drive and </w:t>
      </w:r>
      <w:r w:rsidR="007F3F5B">
        <w:rPr>
          <w:rFonts w:ascii="Times New Roman" w:hAnsi="Times New Roman" w:cs="Times New Roman"/>
          <w:sz w:val="24"/>
          <w:szCs w:val="24"/>
        </w:rPr>
        <w:t xml:space="preserve">focus TEA’s work going forward. </w:t>
      </w:r>
    </w:p>
    <w:p w14:paraId="6A143281" w14:textId="77777777" w:rsidR="007F3F5B" w:rsidRDefault="007F3F5B" w:rsidP="001E0C00">
      <w:pPr>
        <w:spacing w:after="0" w:line="240" w:lineRule="auto"/>
        <w:rPr>
          <w:rFonts w:ascii="Times New Roman" w:hAnsi="Times New Roman" w:cs="Times New Roman"/>
          <w:sz w:val="24"/>
          <w:szCs w:val="24"/>
        </w:rPr>
      </w:pPr>
    </w:p>
    <w:p w14:paraId="23E27D6B" w14:textId="77777777" w:rsidR="007F3F5B" w:rsidRDefault="00B7732C" w:rsidP="007F3F5B">
      <w:pPr>
        <w:spacing w:after="0" w:line="240" w:lineRule="auto"/>
      </w:pPr>
      <w:r>
        <w:rPr>
          <w:noProof/>
        </w:rPr>
        <w:drawing>
          <wp:inline distT="0" distB="0" distL="0" distR="0" wp14:anchorId="565A258B" wp14:editId="5B5F1A50">
            <wp:extent cx="5590540" cy="3529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0540" cy="3529965"/>
                    </a:xfrm>
                    <a:prstGeom prst="rect">
                      <a:avLst/>
                    </a:prstGeom>
                    <a:noFill/>
                  </pic:spPr>
                </pic:pic>
              </a:graphicData>
            </a:graphic>
          </wp:inline>
        </w:drawing>
      </w:r>
    </w:p>
    <w:p w14:paraId="42F243B1" w14:textId="77777777" w:rsidR="00B7732C" w:rsidRDefault="00B7732C" w:rsidP="007F3F5B">
      <w:pPr>
        <w:spacing w:after="0" w:line="240" w:lineRule="auto"/>
        <w:rPr>
          <w:rFonts w:ascii="Times New Roman" w:hAnsi="Times New Roman" w:cs="Times New Roman"/>
          <w:sz w:val="24"/>
          <w:szCs w:val="24"/>
        </w:rPr>
      </w:pPr>
    </w:p>
    <w:p w14:paraId="631BC4A0" w14:textId="40A7D84F" w:rsidR="007F3F5B" w:rsidRDefault="007F3F5B" w:rsidP="004E4C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priorities and enablers serve as the foundation for all efforts at TEA including the implementation of </w:t>
      </w:r>
      <w:proofErr w:type="gramStart"/>
      <w:r>
        <w:rPr>
          <w:rFonts w:ascii="Times New Roman" w:hAnsi="Times New Roman" w:cs="Times New Roman"/>
          <w:sz w:val="24"/>
          <w:szCs w:val="24"/>
        </w:rPr>
        <w:t>the E</w:t>
      </w:r>
      <w:r w:rsidRPr="001E0C00">
        <w:rPr>
          <w:rFonts w:ascii="Times New Roman" w:hAnsi="Times New Roman" w:cs="Times New Roman"/>
          <w:sz w:val="24"/>
          <w:szCs w:val="24"/>
        </w:rPr>
        <w:t>very</w:t>
      </w:r>
      <w:proofErr w:type="gramEnd"/>
      <w:r w:rsidRPr="001E0C00">
        <w:rPr>
          <w:rFonts w:ascii="Times New Roman" w:hAnsi="Times New Roman" w:cs="Times New Roman"/>
          <w:sz w:val="24"/>
          <w:szCs w:val="24"/>
        </w:rPr>
        <w:t xml:space="preserve"> Student Succeeds Ac</w:t>
      </w:r>
      <w:r>
        <w:rPr>
          <w:rFonts w:ascii="Times New Roman" w:hAnsi="Times New Roman" w:cs="Times New Roman"/>
          <w:sz w:val="24"/>
          <w:szCs w:val="24"/>
        </w:rPr>
        <w:t>t (ESSA)</w:t>
      </w:r>
      <w:r w:rsidR="00EF0331">
        <w:rPr>
          <w:rFonts w:ascii="Times New Roman" w:hAnsi="Times New Roman" w:cs="Times New Roman"/>
          <w:sz w:val="24"/>
          <w:szCs w:val="24"/>
        </w:rPr>
        <w:t xml:space="preserve"> </w:t>
      </w:r>
      <w:r w:rsidR="00EF0331" w:rsidRPr="00EF0331">
        <w:rPr>
          <w:rFonts w:ascii="Times New Roman" w:hAnsi="Times New Roman" w:cs="Times New Roman"/>
          <w:sz w:val="24"/>
          <w:szCs w:val="24"/>
        </w:rPr>
        <w:t xml:space="preserve">as outlined below in this draft </w:t>
      </w:r>
      <w:r w:rsidR="004E4C8F">
        <w:rPr>
          <w:rFonts w:ascii="Times New Roman" w:hAnsi="Times New Roman" w:cs="Times New Roman"/>
          <w:sz w:val="24"/>
          <w:szCs w:val="24"/>
        </w:rPr>
        <w:t>S</w:t>
      </w:r>
      <w:r w:rsidR="004E4C8F" w:rsidRPr="00EF0331">
        <w:rPr>
          <w:rFonts w:ascii="Times New Roman" w:hAnsi="Times New Roman" w:cs="Times New Roman"/>
          <w:sz w:val="24"/>
          <w:szCs w:val="24"/>
        </w:rPr>
        <w:t xml:space="preserve">tate </w:t>
      </w:r>
      <w:r w:rsidR="00EF0331" w:rsidRPr="00EF0331">
        <w:rPr>
          <w:rFonts w:ascii="Times New Roman" w:hAnsi="Times New Roman" w:cs="Times New Roman"/>
          <w:sz w:val="24"/>
          <w:szCs w:val="24"/>
        </w:rPr>
        <w:t>plan</w:t>
      </w:r>
      <w:r w:rsidRPr="00EF0331">
        <w:rPr>
          <w:rFonts w:ascii="Times New Roman" w:hAnsi="Times New Roman" w:cs="Times New Roman"/>
          <w:sz w:val="24"/>
          <w:szCs w:val="24"/>
        </w:rPr>
        <w:t>.</w:t>
      </w:r>
      <w:r>
        <w:rPr>
          <w:rFonts w:ascii="Times New Roman" w:hAnsi="Times New Roman" w:cs="Times New Roman"/>
          <w:sz w:val="24"/>
          <w:szCs w:val="24"/>
        </w:rPr>
        <w:t xml:space="preserve"> Through resource and policy alignment</w:t>
      </w:r>
      <w:r w:rsidR="00E0119A">
        <w:rPr>
          <w:rFonts w:ascii="Times New Roman" w:hAnsi="Times New Roman" w:cs="Times New Roman"/>
          <w:sz w:val="24"/>
          <w:szCs w:val="24"/>
        </w:rPr>
        <w:t>,</w:t>
      </w:r>
      <w:r>
        <w:rPr>
          <w:rFonts w:ascii="Times New Roman" w:hAnsi="Times New Roman" w:cs="Times New Roman"/>
          <w:sz w:val="24"/>
          <w:szCs w:val="24"/>
        </w:rPr>
        <w:t xml:space="preserve"> TEA will be able to provide more effective </w:t>
      </w:r>
      <w:r w:rsidR="00DD0A5B">
        <w:rPr>
          <w:rFonts w:ascii="Times New Roman" w:hAnsi="Times New Roman" w:cs="Times New Roman"/>
          <w:sz w:val="24"/>
          <w:szCs w:val="24"/>
        </w:rPr>
        <w:t>support</w:t>
      </w:r>
      <w:r>
        <w:rPr>
          <w:rFonts w:ascii="Times New Roman" w:hAnsi="Times New Roman" w:cs="Times New Roman"/>
          <w:sz w:val="24"/>
          <w:szCs w:val="24"/>
        </w:rPr>
        <w:t xml:space="preserve">, technical assistance, and grant programs to </w:t>
      </w:r>
      <w:r w:rsidR="00E0119A">
        <w:rPr>
          <w:rFonts w:ascii="Times New Roman" w:hAnsi="Times New Roman" w:cs="Times New Roman"/>
          <w:sz w:val="24"/>
          <w:szCs w:val="24"/>
        </w:rPr>
        <w:t xml:space="preserve">better </w:t>
      </w:r>
      <w:r>
        <w:rPr>
          <w:rFonts w:ascii="Times New Roman" w:hAnsi="Times New Roman" w:cs="Times New Roman"/>
          <w:sz w:val="24"/>
          <w:szCs w:val="24"/>
        </w:rPr>
        <w:t xml:space="preserve">assist </w:t>
      </w:r>
      <w:r w:rsidR="00E0119A">
        <w:rPr>
          <w:rFonts w:ascii="Times New Roman" w:hAnsi="Times New Roman" w:cs="Times New Roman"/>
          <w:sz w:val="24"/>
          <w:szCs w:val="24"/>
        </w:rPr>
        <w:t xml:space="preserve">and support </w:t>
      </w:r>
      <w:r w:rsidR="00B82AF7">
        <w:rPr>
          <w:rFonts w:ascii="Times New Roman" w:hAnsi="Times New Roman" w:cs="Times New Roman"/>
          <w:sz w:val="24"/>
          <w:szCs w:val="24"/>
        </w:rPr>
        <w:t xml:space="preserve">school districts and charter schools. </w:t>
      </w:r>
    </w:p>
    <w:p w14:paraId="3B531A79" w14:textId="77777777" w:rsidR="00B82AF7" w:rsidRDefault="00B82AF7" w:rsidP="007F3F5B">
      <w:pPr>
        <w:spacing w:after="0" w:line="240" w:lineRule="auto"/>
        <w:rPr>
          <w:rFonts w:ascii="Times New Roman" w:hAnsi="Times New Roman" w:cs="Times New Roman"/>
          <w:sz w:val="24"/>
          <w:szCs w:val="24"/>
        </w:rPr>
      </w:pPr>
    </w:p>
    <w:p w14:paraId="7E2B6075" w14:textId="77777777" w:rsidR="00B82AF7" w:rsidRPr="00B82AF7" w:rsidRDefault="00B82AF7" w:rsidP="00B82AF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 initiatives </w:t>
      </w:r>
      <w:r w:rsidR="00E0119A">
        <w:rPr>
          <w:rFonts w:ascii="Times New Roman" w:hAnsi="Times New Roman" w:cs="Times New Roman"/>
          <w:sz w:val="24"/>
          <w:szCs w:val="24"/>
        </w:rPr>
        <w:t xml:space="preserve">supported through the new policy framework provided by ESSA and </w:t>
      </w:r>
      <w:r w:rsidR="004B1785">
        <w:rPr>
          <w:rFonts w:ascii="Times New Roman" w:hAnsi="Times New Roman" w:cs="Times New Roman"/>
          <w:sz w:val="24"/>
          <w:szCs w:val="24"/>
        </w:rPr>
        <w:t>driven by the</w:t>
      </w:r>
      <w:r w:rsidR="00B7732C">
        <w:rPr>
          <w:rFonts w:ascii="Times New Roman" w:hAnsi="Times New Roman" w:cs="Times New Roman"/>
          <w:sz w:val="24"/>
          <w:szCs w:val="24"/>
        </w:rPr>
        <w:t xml:space="preserve"> work of our strategic plan</w:t>
      </w:r>
      <w:r w:rsidR="00E0119A">
        <w:rPr>
          <w:rFonts w:ascii="Times New Roman" w:hAnsi="Times New Roman" w:cs="Times New Roman"/>
          <w:sz w:val="24"/>
          <w:szCs w:val="24"/>
        </w:rPr>
        <w:t xml:space="preserve"> </w:t>
      </w:r>
      <w:r>
        <w:rPr>
          <w:rFonts w:ascii="Times New Roman" w:hAnsi="Times New Roman" w:cs="Times New Roman"/>
          <w:sz w:val="24"/>
          <w:szCs w:val="24"/>
        </w:rPr>
        <w:t xml:space="preserve">include </w:t>
      </w:r>
      <w:r w:rsidR="00B7732C">
        <w:rPr>
          <w:rFonts w:ascii="Times New Roman" w:hAnsi="Times New Roman" w:cs="Times New Roman"/>
          <w:sz w:val="24"/>
          <w:szCs w:val="24"/>
        </w:rPr>
        <w:t>a redesigned certification framework</w:t>
      </w:r>
      <w:r>
        <w:rPr>
          <w:rFonts w:ascii="Times New Roman" w:hAnsi="Times New Roman" w:cs="Times New Roman"/>
          <w:sz w:val="24"/>
          <w:szCs w:val="24"/>
        </w:rPr>
        <w:t xml:space="preserve">, aligned technical assistance and interventions for low-performing campuses, and </w:t>
      </w:r>
      <w:r w:rsidR="00DD0A5B">
        <w:rPr>
          <w:rFonts w:ascii="Times New Roman" w:hAnsi="Times New Roman" w:cs="Times New Roman"/>
          <w:sz w:val="24"/>
          <w:szCs w:val="24"/>
        </w:rPr>
        <w:t xml:space="preserve">a </w:t>
      </w:r>
      <w:r>
        <w:rPr>
          <w:rFonts w:ascii="Times New Roman" w:hAnsi="Times New Roman" w:cs="Times New Roman"/>
          <w:sz w:val="24"/>
          <w:szCs w:val="24"/>
        </w:rPr>
        <w:t xml:space="preserve">robust network of supports for our most </w:t>
      </w:r>
      <w:r w:rsidR="00372384">
        <w:rPr>
          <w:rFonts w:ascii="Times New Roman" w:hAnsi="Times New Roman" w:cs="Times New Roman"/>
          <w:sz w:val="24"/>
          <w:szCs w:val="24"/>
        </w:rPr>
        <w:t>vulnerable studen</w:t>
      </w:r>
      <w:r w:rsidR="001C0151">
        <w:rPr>
          <w:rFonts w:ascii="Times New Roman" w:hAnsi="Times New Roman" w:cs="Times New Roman"/>
          <w:sz w:val="24"/>
          <w:szCs w:val="24"/>
        </w:rPr>
        <w:t xml:space="preserve">t populations. </w:t>
      </w:r>
    </w:p>
    <w:p w14:paraId="612053CD" w14:textId="77777777" w:rsidR="007F3F5B" w:rsidRDefault="007F3F5B" w:rsidP="007F3F5B">
      <w:pPr>
        <w:spacing w:after="0" w:line="240" w:lineRule="auto"/>
        <w:rPr>
          <w:rFonts w:ascii="Times New Roman" w:hAnsi="Times New Roman" w:cs="Times New Roman"/>
          <w:sz w:val="24"/>
          <w:szCs w:val="24"/>
        </w:rPr>
      </w:pPr>
    </w:p>
    <w:p w14:paraId="303BBD82" w14:textId="66D74E56" w:rsidR="007F3F5B" w:rsidRDefault="00453771" w:rsidP="007F3F5B">
      <w:pPr>
        <w:spacing w:after="0" w:line="240" w:lineRule="auto"/>
        <w:rPr>
          <w:rFonts w:ascii="Times New Roman" w:hAnsi="Times New Roman" w:cs="Times New Roman"/>
          <w:sz w:val="24"/>
          <w:szCs w:val="24"/>
        </w:rPr>
      </w:pPr>
      <w:r>
        <w:rPr>
          <w:rFonts w:ascii="Times New Roman" w:hAnsi="Times New Roman" w:cs="Times New Roman"/>
          <w:sz w:val="24"/>
          <w:szCs w:val="24"/>
        </w:rPr>
        <w:t>TEA’s work a</w:t>
      </w:r>
      <w:r w:rsidR="007F3F5B">
        <w:rPr>
          <w:rFonts w:ascii="Times New Roman" w:hAnsi="Times New Roman" w:cs="Times New Roman"/>
          <w:sz w:val="24"/>
          <w:szCs w:val="24"/>
        </w:rPr>
        <w:t xml:space="preserve">lignment is critical </w:t>
      </w:r>
      <w:r w:rsidR="0027152A">
        <w:rPr>
          <w:rFonts w:ascii="Times New Roman" w:hAnsi="Times New Roman" w:cs="Times New Roman"/>
          <w:sz w:val="24"/>
          <w:szCs w:val="24"/>
        </w:rPr>
        <w:t>to</w:t>
      </w:r>
      <w:r w:rsidR="007F3F5B">
        <w:rPr>
          <w:rFonts w:ascii="Times New Roman" w:hAnsi="Times New Roman" w:cs="Times New Roman"/>
          <w:sz w:val="24"/>
          <w:szCs w:val="24"/>
        </w:rPr>
        <w:t xml:space="preserve"> </w:t>
      </w:r>
      <w:r>
        <w:rPr>
          <w:rFonts w:ascii="Times New Roman" w:hAnsi="Times New Roman" w:cs="Times New Roman"/>
          <w:sz w:val="24"/>
          <w:szCs w:val="24"/>
        </w:rPr>
        <w:t xml:space="preserve">maximize </w:t>
      </w:r>
      <w:r w:rsidR="007F3F5B">
        <w:rPr>
          <w:rFonts w:ascii="Times New Roman" w:hAnsi="Times New Roman" w:cs="Times New Roman"/>
          <w:sz w:val="24"/>
          <w:szCs w:val="24"/>
        </w:rPr>
        <w:t xml:space="preserve">the resources that are available to drive improvement and change across the </w:t>
      </w:r>
      <w:r w:rsidR="00DD0A5B">
        <w:rPr>
          <w:rFonts w:ascii="Times New Roman" w:hAnsi="Times New Roman" w:cs="Times New Roman"/>
          <w:sz w:val="24"/>
          <w:szCs w:val="24"/>
        </w:rPr>
        <w:t>1</w:t>
      </w:r>
      <w:r>
        <w:rPr>
          <w:rFonts w:ascii="Times New Roman" w:hAnsi="Times New Roman" w:cs="Times New Roman"/>
          <w:sz w:val="24"/>
          <w:szCs w:val="24"/>
        </w:rPr>
        <w:t>,</w:t>
      </w:r>
      <w:r w:rsidR="00DD0A5B">
        <w:rPr>
          <w:rFonts w:ascii="Times New Roman" w:hAnsi="Times New Roman" w:cs="Times New Roman"/>
          <w:sz w:val="24"/>
          <w:szCs w:val="24"/>
        </w:rPr>
        <w:t>207</w:t>
      </w:r>
      <w:r w:rsidR="007F3F5B">
        <w:rPr>
          <w:rFonts w:ascii="Times New Roman" w:hAnsi="Times New Roman" w:cs="Times New Roman"/>
          <w:sz w:val="24"/>
          <w:szCs w:val="24"/>
        </w:rPr>
        <w:t xml:space="preserve"> independent school districts and charter schools in Texas. </w:t>
      </w:r>
      <w:r w:rsidR="00B82AF7">
        <w:rPr>
          <w:rFonts w:ascii="Times New Roman" w:hAnsi="Times New Roman" w:cs="Times New Roman"/>
          <w:sz w:val="24"/>
          <w:szCs w:val="24"/>
        </w:rPr>
        <w:t>By creating a unified framework, TEA will maximize ESSA’</w:t>
      </w:r>
      <w:r w:rsidR="00AF3A0D">
        <w:rPr>
          <w:rFonts w:ascii="Times New Roman" w:hAnsi="Times New Roman" w:cs="Times New Roman"/>
          <w:sz w:val="24"/>
          <w:szCs w:val="24"/>
        </w:rPr>
        <w:t>s policies and funding to better support improved outcomes</w:t>
      </w:r>
      <w:r w:rsidR="00DD0A5B">
        <w:rPr>
          <w:rFonts w:ascii="Times New Roman" w:hAnsi="Times New Roman" w:cs="Times New Roman"/>
          <w:sz w:val="24"/>
          <w:szCs w:val="24"/>
        </w:rPr>
        <w:t xml:space="preserve"> for all students in our State</w:t>
      </w:r>
      <w:r w:rsidR="00AF3A0D">
        <w:rPr>
          <w:rFonts w:ascii="Times New Roman" w:hAnsi="Times New Roman" w:cs="Times New Roman"/>
          <w:sz w:val="24"/>
          <w:szCs w:val="24"/>
        </w:rPr>
        <w:t xml:space="preserve">. </w:t>
      </w:r>
    </w:p>
    <w:p w14:paraId="7EE1FC7D" w14:textId="77777777" w:rsidR="00DB530C" w:rsidRPr="001E0C00" w:rsidRDefault="00DB530C" w:rsidP="001E0C00">
      <w:pPr>
        <w:rPr>
          <w:rFonts w:ascii="Times New Roman" w:hAnsi="Times New Roman" w:cs="Times New Roman"/>
          <w:sz w:val="24"/>
          <w:szCs w:val="24"/>
        </w:rPr>
      </w:pPr>
      <w:r w:rsidRPr="001E0C00">
        <w:rPr>
          <w:rFonts w:ascii="Times New Roman" w:hAnsi="Times New Roman" w:cs="Times New Roman"/>
          <w:sz w:val="24"/>
          <w:szCs w:val="24"/>
        </w:rPr>
        <w:br w:type="page"/>
      </w:r>
    </w:p>
    <w:p w14:paraId="3EA04690" w14:textId="77777777" w:rsidR="00B04B89" w:rsidRPr="00AA6BC7" w:rsidRDefault="00B04B89" w:rsidP="00E97564">
      <w:pPr>
        <w:pStyle w:val="Heading1"/>
        <w:numPr>
          <w:ilvl w:val="0"/>
          <w:numId w:val="1"/>
        </w:numPr>
        <w:spacing w:before="0" w:line="240" w:lineRule="auto"/>
        <w:rPr>
          <w:sz w:val="24"/>
          <w:szCs w:val="24"/>
        </w:rPr>
      </w:pPr>
      <w:r w:rsidRPr="00AA6BC7">
        <w:rPr>
          <w:sz w:val="24"/>
          <w:szCs w:val="24"/>
        </w:rPr>
        <w:lastRenderedPageBreak/>
        <w:t xml:space="preserve">Title I, Part A: Improving </w:t>
      </w:r>
      <w:r w:rsidR="00E31DC4" w:rsidRPr="00AA6BC7">
        <w:rPr>
          <w:sz w:val="24"/>
          <w:szCs w:val="24"/>
        </w:rPr>
        <w:t>Basic Programs Operated by Local Educational Agencies (LEAs)</w:t>
      </w:r>
    </w:p>
    <w:p w14:paraId="25BFE598" w14:textId="77777777" w:rsidR="004D3408" w:rsidRPr="00AA6BC7" w:rsidRDefault="004D3408" w:rsidP="00E97564">
      <w:pPr>
        <w:pStyle w:val="ListParagraph"/>
        <w:spacing w:after="0" w:line="240" w:lineRule="auto"/>
        <w:rPr>
          <w:rFonts w:ascii="Times New Roman" w:hAnsi="Times New Roman" w:cs="Times New Roman"/>
          <w:b/>
          <w:sz w:val="24"/>
          <w:szCs w:val="24"/>
        </w:rPr>
      </w:pPr>
    </w:p>
    <w:p w14:paraId="4DD7C58B" w14:textId="77777777" w:rsidR="00BC3CE1" w:rsidRPr="00AA6BC7" w:rsidRDefault="00BC3CE1"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Challenging State Academic Standards and Assessments</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(ESEA section 1111(b)(1) and (2) and 34 CFR §§ 200.1−200.8.)</w:t>
      </w:r>
      <w:r w:rsidRPr="00AA6BC7">
        <w:rPr>
          <w:rStyle w:val="FootnoteReference"/>
          <w:rFonts w:ascii="Times New Roman" w:hAnsi="Times New Roman" w:cs="Times New Roman"/>
          <w:sz w:val="24"/>
          <w:szCs w:val="24"/>
        </w:rPr>
        <w:footnoteReference w:id="3"/>
      </w:r>
      <w:r w:rsidRPr="00AA6BC7">
        <w:rPr>
          <w:rFonts w:ascii="Times New Roman" w:hAnsi="Times New Roman" w:cs="Times New Roman"/>
          <w:i/>
          <w:sz w:val="24"/>
          <w:szCs w:val="24"/>
        </w:rPr>
        <w:br/>
      </w:r>
    </w:p>
    <w:p w14:paraId="69C250B7" w14:textId="77777777" w:rsidR="00BC3CE1" w:rsidRPr="00AA6BC7" w:rsidRDefault="00BC3CE1"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Eighth Grade Math Exception</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ESEA section</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1111(b)(2)(C) and 34 CFR § 200.5(b)(4))</w:t>
      </w:r>
      <w:r w:rsidRPr="00AA6BC7">
        <w:rPr>
          <w:rFonts w:ascii="Times New Roman" w:hAnsi="Times New Roman" w:cs="Times New Roman"/>
          <w:sz w:val="24"/>
          <w:szCs w:val="24"/>
        </w:rPr>
        <w:t>:</w:t>
      </w:r>
      <w:r w:rsidRPr="00AA6BC7">
        <w:rPr>
          <w:rFonts w:ascii="Times New Roman" w:hAnsi="Times New Roman" w:cs="Times New Roman"/>
          <w:i/>
          <w:sz w:val="24"/>
          <w:szCs w:val="24"/>
        </w:rPr>
        <w:t xml:space="preserve"> </w:t>
      </w:r>
    </w:p>
    <w:p w14:paraId="5E9F79E9" w14:textId="77777777" w:rsidR="00BC3CE1" w:rsidRPr="00AA6BC7" w:rsidRDefault="00BC3CE1" w:rsidP="00E97564">
      <w:pPr>
        <w:pStyle w:val="ListParagraph"/>
        <w:numPr>
          <w:ilvl w:val="0"/>
          <w:numId w:val="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Does the State administer an end-of-course mathematics assessment to meet the requirements under section 1111(b)(2)(B)(v)(</w:t>
      </w:r>
      <w:proofErr w:type="gramStart"/>
      <w:r w:rsidRPr="00AA6BC7">
        <w:rPr>
          <w:rFonts w:ascii="Times New Roman" w:hAnsi="Times New Roman" w:cs="Times New Roman"/>
          <w:sz w:val="24"/>
          <w:szCs w:val="24"/>
        </w:rPr>
        <w:t>I)(</w:t>
      </w:r>
      <w:proofErr w:type="gramEnd"/>
      <w:r w:rsidRPr="00AA6BC7">
        <w:rPr>
          <w:rFonts w:ascii="Times New Roman" w:hAnsi="Times New Roman" w:cs="Times New Roman"/>
          <w:sz w:val="24"/>
          <w:szCs w:val="24"/>
        </w:rPr>
        <w:t>bb) of the ESEA?</w:t>
      </w:r>
    </w:p>
    <w:p w14:paraId="2714BC08" w14:textId="77777777" w:rsidR="00BC3CE1" w:rsidRPr="00AA6BC7" w:rsidRDefault="00D755BB" w:rsidP="00E97564">
      <w:pPr>
        <w:pStyle w:val="ListParagraph"/>
        <w:spacing w:after="0" w:line="240" w:lineRule="auto"/>
        <w:ind w:left="2520"/>
        <w:rPr>
          <w:rFonts w:ascii="Times New Roman" w:hAnsi="Times New Roman" w:cs="Times New Roman"/>
          <w:sz w:val="24"/>
          <w:szCs w:val="24"/>
        </w:rPr>
      </w:pPr>
      <w:sdt>
        <w:sdtPr>
          <w:rPr>
            <w:rFonts w:ascii="Times New Roman" w:eastAsia="MS Gothic" w:hAnsi="Times New Roman" w:cs="Times New Roman"/>
            <w:sz w:val="24"/>
            <w:szCs w:val="24"/>
          </w:rPr>
          <w:id w:val="239909474"/>
          <w14:checkbox>
            <w14:checked w14:val="1"/>
            <w14:checkedState w14:val="2612" w14:font="MS Gothic"/>
            <w14:uncheckedState w14:val="2610" w14:font="MS Gothic"/>
          </w14:checkbox>
        </w:sdtPr>
        <w:sdtEndPr/>
        <w:sdtContent>
          <w:r w:rsidR="000C2C3C">
            <w:rPr>
              <w:rFonts w:ascii="MS Gothic" w:eastAsia="MS Gothic" w:hAnsi="MS Gothic" w:cs="Times New Roman" w:hint="eastAsia"/>
              <w:sz w:val="24"/>
              <w:szCs w:val="24"/>
            </w:rPr>
            <w:t>☒</w:t>
          </w:r>
        </w:sdtContent>
      </w:sdt>
      <w:r w:rsidR="00BC3CE1" w:rsidRPr="00AA6BC7">
        <w:rPr>
          <w:rFonts w:ascii="Times New Roman" w:hAnsi="Times New Roman" w:cs="Times New Roman"/>
          <w:sz w:val="24"/>
          <w:szCs w:val="24"/>
        </w:rPr>
        <w:t xml:space="preserve"> Yes</w:t>
      </w:r>
    </w:p>
    <w:p w14:paraId="617E5752" w14:textId="77777777" w:rsidR="00BC3CE1" w:rsidRPr="00AA6BC7" w:rsidRDefault="00D755BB" w:rsidP="00E97564">
      <w:pPr>
        <w:pStyle w:val="ListParagraph"/>
        <w:spacing w:after="0" w:line="240" w:lineRule="auto"/>
        <w:ind w:left="2520"/>
        <w:rPr>
          <w:rFonts w:ascii="Times New Roman" w:hAnsi="Times New Roman" w:cs="Times New Roman"/>
          <w:sz w:val="24"/>
          <w:szCs w:val="24"/>
        </w:rPr>
      </w:pPr>
      <w:sdt>
        <w:sdtPr>
          <w:rPr>
            <w:rFonts w:ascii="Times New Roman" w:eastAsia="MS Gothic" w:hAnsi="Times New Roman" w:cs="Times New Roman"/>
            <w:sz w:val="24"/>
            <w:szCs w:val="24"/>
          </w:rPr>
          <w:id w:val="859327364"/>
          <w14:checkbox>
            <w14:checked w14:val="0"/>
            <w14:checkedState w14:val="2612" w14:font="MS Gothic"/>
            <w14:uncheckedState w14:val="2610" w14:font="MS Gothic"/>
          </w14:checkbox>
        </w:sdtPr>
        <w:sdtEndPr/>
        <w:sdtContent>
          <w:r w:rsidR="00453771">
            <w:rPr>
              <w:rFonts w:ascii="MS Gothic" w:eastAsia="MS Gothic" w:hAnsi="MS Gothic" w:cs="Times New Roman" w:hint="eastAsia"/>
              <w:sz w:val="24"/>
              <w:szCs w:val="24"/>
            </w:rPr>
            <w:t>☐</w:t>
          </w:r>
        </w:sdtContent>
      </w:sdt>
      <w:r w:rsidR="00BC3CE1" w:rsidRPr="00AA6BC7">
        <w:rPr>
          <w:rFonts w:ascii="Times New Roman" w:hAnsi="Times New Roman" w:cs="Times New Roman"/>
          <w:sz w:val="24"/>
          <w:szCs w:val="24"/>
        </w:rPr>
        <w:t xml:space="preserve"> No</w:t>
      </w:r>
    </w:p>
    <w:p w14:paraId="46E8CB84" w14:textId="77777777" w:rsidR="00BC3CE1" w:rsidRPr="00AA6BC7" w:rsidRDefault="00BC3CE1" w:rsidP="00E97564">
      <w:pPr>
        <w:pStyle w:val="ListParagraph"/>
        <w:spacing w:after="0" w:line="240" w:lineRule="auto"/>
        <w:ind w:left="2520"/>
        <w:rPr>
          <w:rFonts w:ascii="Times New Roman" w:hAnsi="Times New Roman" w:cs="Times New Roman"/>
          <w:sz w:val="24"/>
          <w:szCs w:val="24"/>
        </w:rPr>
      </w:pPr>
    </w:p>
    <w:p w14:paraId="6BD461EA" w14:textId="77777777" w:rsidR="00BC3CE1" w:rsidRPr="00AA6BC7" w:rsidRDefault="00BC3CE1" w:rsidP="00E97564">
      <w:pPr>
        <w:pStyle w:val="ListParagraph"/>
        <w:numPr>
          <w:ilvl w:val="0"/>
          <w:numId w:val="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If a State responds “yes” to question 2(</w:t>
      </w:r>
      <w:proofErr w:type="spellStart"/>
      <w:r w:rsidRPr="00AA6BC7">
        <w:rPr>
          <w:rFonts w:ascii="Times New Roman" w:hAnsi="Times New Roman" w:cs="Times New Roman"/>
          <w:sz w:val="24"/>
          <w:szCs w:val="24"/>
        </w:rPr>
        <w:t>i</w:t>
      </w:r>
      <w:proofErr w:type="spellEnd"/>
      <w:r w:rsidRPr="00AA6BC7">
        <w:rPr>
          <w:rFonts w:ascii="Times New Roman" w:hAnsi="Times New Roman" w:cs="Times New Roman"/>
          <w:sz w:val="24"/>
          <w:szCs w:val="24"/>
        </w:rPr>
        <w:t>), does the State wish to exempt an eighth-grade student who takes the high school mathematics course associated with the end-of-course assessment from the mathematics assessment typically administered in eighth grade under section 1111(b)(2)(B)(v)(</w:t>
      </w:r>
      <w:proofErr w:type="gramStart"/>
      <w:r w:rsidRPr="00AA6BC7">
        <w:rPr>
          <w:rFonts w:ascii="Times New Roman" w:hAnsi="Times New Roman" w:cs="Times New Roman"/>
          <w:sz w:val="24"/>
          <w:szCs w:val="24"/>
        </w:rPr>
        <w:t>I)(</w:t>
      </w:r>
      <w:proofErr w:type="gramEnd"/>
      <w:r w:rsidRPr="00AA6BC7">
        <w:rPr>
          <w:rFonts w:ascii="Times New Roman" w:hAnsi="Times New Roman" w:cs="Times New Roman"/>
          <w:sz w:val="24"/>
          <w:szCs w:val="24"/>
        </w:rPr>
        <w:t>aa) of the ESEA</w:t>
      </w:r>
      <w:r w:rsidRPr="00AA6BC7" w:rsidDel="002947CA">
        <w:rPr>
          <w:rFonts w:ascii="Times New Roman" w:hAnsi="Times New Roman" w:cs="Times New Roman"/>
          <w:sz w:val="24"/>
          <w:szCs w:val="24"/>
        </w:rPr>
        <w:t xml:space="preserve"> </w:t>
      </w:r>
      <w:r w:rsidRPr="00AA6BC7">
        <w:rPr>
          <w:rFonts w:ascii="Times New Roman" w:hAnsi="Times New Roman" w:cs="Times New Roman"/>
          <w:sz w:val="24"/>
          <w:szCs w:val="24"/>
        </w:rPr>
        <w:t>and ensure that:</w:t>
      </w:r>
    </w:p>
    <w:p w14:paraId="4DBD3B7A" w14:textId="77777777" w:rsidR="00BC3CE1" w:rsidRPr="00AA6BC7" w:rsidRDefault="00BC3CE1" w:rsidP="00E97564">
      <w:pPr>
        <w:pStyle w:val="ListParagraph"/>
        <w:numPr>
          <w:ilvl w:val="1"/>
          <w:numId w:val="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The student instead takes the end-of-course mathematics assessment the State administers to high school students under section 1111(b)(2)(B)(v)(</w:t>
      </w:r>
      <w:proofErr w:type="gramStart"/>
      <w:r w:rsidRPr="00AA6BC7">
        <w:rPr>
          <w:rFonts w:ascii="Times New Roman" w:hAnsi="Times New Roman" w:cs="Times New Roman"/>
          <w:sz w:val="24"/>
          <w:szCs w:val="24"/>
        </w:rPr>
        <w:t>I)(</w:t>
      </w:r>
      <w:proofErr w:type="gramEnd"/>
      <w:r w:rsidRPr="00AA6BC7">
        <w:rPr>
          <w:rFonts w:ascii="Times New Roman" w:hAnsi="Times New Roman" w:cs="Times New Roman"/>
          <w:sz w:val="24"/>
          <w:szCs w:val="24"/>
        </w:rPr>
        <w:t>bb) of the ESEA;</w:t>
      </w:r>
    </w:p>
    <w:p w14:paraId="6F9F9FB1" w14:textId="77777777" w:rsidR="00BC3CE1" w:rsidRPr="00AA6BC7" w:rsidDel="002947CA" w:rsidRDefault="00BC3CE1" w:rsidP="00E97564">
      <w:pPr>
        <w:pStyle w:val="ListParagraph"/>
        <w:numPr>
          <w:ilvl w:val="1"/>
          <w:numId w:val="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The student’s performance on the high school assessment is used in the year in which the student takes the assessment for purposes of measuring academic achievement under section 1111(c)(4)(B)(</w:t>
      </w:r>
      <w:proofErr w:type="spellStart"/>
      <w:r w:rsidRPr="00AA6BC7">
        <w:rPr>
          <w:rFonts w:ascii="Times New Roman" w:hAnsi="Times New Roman" w:cs="Times New Roman"/>
          <w:sz w:val="24"/>
          <w:szCs w:val="24"/>
        </w:rPr>
        <w:t>i</w:t>
      </w:r>
      <w:proofErr w:type="spellEnd"/>
      <w:r w:rsidRPr="00AA6BC7">
        <w:rPr>
          <w:rFonts w:ascii="Times New Roman" w:hAnsi="Times New Roman" w:cs="Times New Roman"/>
          <w:sz w:val="24"/>
          <w:szCs w:val="24"/>
        </w:rPr>
        <w:t xml:space="preserve">) of the ESEA and participation in assessments under section 1111(c)(4)(E) of the </w:t>
      </w:r>
      <w:proofErr w:type="gramStart"/>
      <w:r w:rsidRPr="00AA6BC7">
        <w:rPr>
          <w:rFonts w:ascii="Times New Roman" w:hAnsi="Times New Roman" w:cs="Times New Roman"/>
          <w:sz w:val="24"/>
          <w:szCs w:val="24"/>
        </w:rPr>
        <w:t>ESEA;</w:t>
      </w:r>
      <w:proofErr w:type="gramEnd"/>
    </w:p>
    <w:p w14:paraId="59BE4A7A" w14:textId="77777777" w:rsidR="00BC3CE1" w:rsidRPr="00AA6BC7" w:rsidRDefault="00BC3CE1" w:rsidP="00E97564">
      <w:pPr>
        <w:pStyle w:val="ListParagraph"/>
        <w:numPr>
          <w:ilvl w:val="1"/>
          <w:numId w:val="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In high school:</w:t>
      </w:r>
    </w:p>
    <w:p w14:paraId="743C09DA" w14:textId="77777777" w:rsidR="00BC3CE1" w:rsidRPr="00AA6BC7" w:rsidRDefault="00BC3CE1" w:rsidP="00E97564">
      <w:pPr>
        <w:pStyle w:val="ListParagraph"/>
        <w:numPr>
          <w:ilvl w:val="2"/>
          <w:numId w:val="3"/>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The student takes a State-administered end-of-course assessment or nationally recognized high school academic assessment as defined in 34 CFR § 200.3(d) in mathematics that is more advanced than the assessment the State administers under section 1111(b)(2)(B)(v)(</w:t>
      </w:r>
      <w:proofErr w:type="gramStart"/>
      <w:r w:rsidRPr="00AA6BC7">
        <w:rPr>
          <w:rFonts w:ascii="Times New Roman" w:hAnsi="Times New Roman" w:cs="Times New Roman"/>
          <w:sz w:val="24"/>
          <w:szCs w:val="24"/>
        </w:rPr>
        <w:t>I)(</w:t>
      </w:r>
      <w:proofErr w:type="gramEnd"/>
      <w:r w:rsidRPr="00AA6BC7">
        <w:rPr>
          <w:rFonts w:ascii="Times New Roman" w:hAnsi="Times New Roman" w:cs="Times New Roman"/>
          <w:sz w:val="24"/>
          <w:szCs w:val="24"/>
        </w:rPr>
        <w:t xml:space="preserve">bb) of the ESEA; </w:t>
      </w:r>
    </w:p>
    <w:p w14:paraId="3E52E0BD" w14:textId="77777777" w:rsidR="00BC3CE1" w:rsidRPr="00AA6BC7" w:rsidRDefault="00BC3CE1" w:rsidP="00E97564">
      <w:pPr>
        <w:pStyle w:val="ListParagraph"/>
        <w:numPr>
          <w:ilvl w:val="2"/>
          <w:numId w:val="3"/>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The State provides for appropriate accommodations consistent with 34 CFR § 200.6(b) and (f); and</w:t>
      </w:r>
    </w:p>
    <w:p w14:paraId="0C8485E9" w14:textId="77777777" w:rsidR="00BC3CE1" w:rsidRPr="00AA6BC7" w:rsidRDefault="00BC3CE1" w:rsidP="00E97564">
      <w:pPr>
        <w:pStyle w:val="ListParagraph"/>
        <w:numPr>
          <w:ilvl w:val="2"/>
          <w:numId w:val="3"/>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The student’s performance on the more advanced mathematics assessment is used for purposes of measuring academic achievement under section 1111(c)(4)(B)(</w:t>
      </w:r>
      <w:proofErr w:type="spellStart"/>
      <w:r w:rsidRPr="00AA6BC7">
        <w:rPr>
          <w:rFonts w:ascii="Times New Roman" w:hAnsi="Times New Roman" w:cs="Times New Roman"/>
          <w:sz w:val="24"/>
          <w:szCs w:val="24"/>
        </w:rPr>
        <w:t>i</w:t>
      </w:r>
      <w:proofErr w:type="spellEnd"/>
      <w:r w:rsidRPr="00AA6BC7">
        <w:rPr>
          <w:rFonts w:ascii="Times New Roman" w:hAnsi="Times New Roman" w:cs="Times New Roman"/>
          <w:sz w:val="24"/>
          <w:szCs w:val="24"/>
        </w:rPr>
        <w:t xml:space="preserve">) of the ESEA and participation in assessments under section 1111(c)(4)(E) of the ESEA. </w:t>
      </w:r>
    </w:p>
    <w:p w14:paraId="5311E78D" w14:textId="77777777" w:rsidR="00BC3CE1" w:rsidRPr="00AA6BC7" w:rsidRDefault="00D755BB" w:rsidP="00E97564">
      <w:pPr>
        <w:pStyle w:val="ListParagraph"/>
        <w:spacing w:after="0" w:line="240" w:lineRule="auto"/>
        <w:ind w:left="2520"/>
        <w:rPr>
          <w:rFonts w:ascii="Times New Roman" w:hAnsi="Times New Roman" w:cs="Times New Roman"/>
          <w:sz w:val="24"/>
          <w:szCs w:val="24"/>
        </w:rPr>
      </w:pPr>
      <w:sdt>
        <w:sdtPr>
          <w:rPr>
            <w:rFonts w:ascii="Times New Roman" w:eastAsia="MS Gothic" w:hAnsi="Times New Roman" w:cs="Times New Roman"/>
            <w:sz w:val="24"/>
            <w:szCs w:val="24"/>
          </w:rPr>
          <w:id w:val="1321473789"/>
          <w14:checkbox>
            <w14:checked w14:val="1"/>
            <w14:checkedState w14:val="2612" w14:font="MS Gothic"/>
            <w14:uncheckedState w14:val="2610" w14:font="MS Gothic"/>
          </w14:checkbox>
        </w:sdtPr>
        <w:sdtEndPr/>
        <w:sdtContent>
          <w:r w:rsidR="000C2C3C">
            <w:rPr>
              <w:rFonts w:ascii="MS Gothic" w:eastAsia="MS Gothic" w:hAnsi="MS Gothic" w:cs="Times New Roman" w:hint="eastAsia"/>
              <w:sz w:val="24"/>
              <w:szCs w:val="24"/>
            </w:rPr>
            <w:t>☒</w:t>
          </w:r>
        </w:sdtContent>
      </w:sdt>
      <w:r w:rsidR="00BC3CE1" w:rsidRPr="00AA6BC7">
        <w:rPr>
          <w:rFonts w:ascii="Times New Roman" w:hAnsi="Times New Roman" w:cs="Times New Roman"/>
          <w:sz w:val="24"/>
          <w:szCs w:val="24"/>
        </w:rPr>
        <w:t xml:space="preserve">  Yes</w:t>
      </w:r>
    </w:p>
    <w:p w14:paraId="70ECF6FE" w14:textId="77777777" w:rsidR="00BC3CE1" w:rsidRPr="00AA6BC7" w:rsidRDefault="00D755BB" w:rsidP="00E97564">
      <w:pPr>
        <w:pStyle w:val="ListParagraph"/>
        <w:spacing w:after="0" w:line="240" w:lineRule="auto"/>
        <w:ind w:left="2520"/>
        <w:rPr>
          <w:rFonts w:ascii="Times New Roman" w:hAnsi="Times New Roman" w:cs="Times New Roman"/>
          <w:sz w:val="24"/>
          <w:szCs w:val="24"/>
        </w:rPr>
      </w:pPr>
      <w:sdt>
        <w:sdtPr>
          <w:rPr>
            <w:rFonts w:ascii="Times New Roman" w:eastAsia="MS Gothic" w:hAnsi="Times New Roman" w:cs="Times New Roman"/>
            <w:sz w:val="24"/>
            <w:szCs w:val="24"/>
          </w:rPr>
          <w:id w:val="591677338"/>
          <w14:checkbox>
            <w14:checked w14:val="0"/>
            <w14:checkedState w14:val="2612" w14:font="MS Gothic"/>
            <w14:uncheckedState w14:val="2610" w14:font="MS Gothic"/>
          </w14:checkbox>
        </w:sdtPr>
        <w:sdtEndPr/>
        <w:sdtContent>
          <w:r w:rsidR="000C2C3C">
            <w:rPr>
              <w:rFonts w:ascii="MS Gothic" w:eastAsia="MS Gothic" w:hAnsi="MS Gothic" w:cs="Times New Roman" w:hint="eastAsia"/>
              <w:sz w:val="24"/>
              <w:szCs w:val="24"/>
            </w:rPr>
            <w:t>☐</w:t>
          </w:r>
        </w:sdtContent>
      </w:sdt>
      <w:r w:rsidR="00BC3CE1" w:rsidRPr="00AA6BC7">
        <w:rPr>
          <w:rFonts w:ascii="Times New Roman" w:hAnsi="Times New Roman" w:cs="Times New Roman"/>
          <w:sz w:val="24"/>
          <w:szCs w:val="24"/>
        </w:rPr>
        <w:t xml:space="preserve">  No</w:t>
      </w:r>
      <w:r w:rsidR="00BC3CE1" w:rsidRPr="00AA6BC7">
        <w:rPr>
          <w:rFonts w:ascii="Times New Roman" w:hAnsi="Times New Roman" w:cs="Times New Roman"/>
          <w:sz w:val="24"/>
          <w:szCs w:val="24"/>
        </w:rPr>
        <w:br/>
      </w:r>
    </w:p>
    <w:p w14:paraId="4DCC6842" w14:textId="77777777" w:rsidR="00F41605" w:rsidRDefault="00BC3CE1" w:rsidP="00E97564">
      <w:pPr>
        <w:pStyle w:val="ListParagraph"/>
        <w:numPr>
          <w:ilvl w:val="0"/>
          <w:numId w:val="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lastRenderedPageBreak/>
        <w:t xml:space="preserve"> If a State responds “yes” to question 2(ii), consistent with 34 CFR § 200.5(b)(4), describe, </w:t>
      </w:r>
      <w:proofErr w:type="gramStart"/>
      <w:r w:rsidRPr="00AA6BC7">
        <w:rPr>
          <w:rFonts w:ascii="Times New Roman" w:hAnsi="Times New Roman" w:cs="Times New Roman"/>
          <w:sz w:val="24"/>
          <w:szCs w:val="24"/>
        </w:rPr>
        <w:t>with regard to</w:t>
      </w:r>
      <w:proofErr w:type="gramEnd"/>
      <w:r w:rsidRPr="00AA6BC7">
        <w:rPr>
          <w:rFonts w:ascii="Times New Roman" w:hAnsi="Times New Roman" w:cs="Times New Roman"/>
          <w:sz w:val="24"/>
          <w:szCs w:val="24"/>
        </w:rPr>
        <w:t xml:space="preserve"> this exception, its strategies to provide all students in the State the opportunity to be prepared for and to take advanced mathematics coursework in middle school. </w:t>
      </w:r>
    </w:p>
    <w:p w14:paraId="35C87ABA" w14:textId="77777777" w:rsidR="00F41605" w:rsidRDefault="00F41605" w:rsidP="00E97564">
      <w:pPr>
        <w:pStyle w:val="ListParagraph"/>
        <w:spacing w:after="0" w:line="240" w:lineRule="auto"/>
        <w:ind w:left="2160"/>
        <w:rPr>
          <w:rFonts w:ascii="Times New Roman" w:hAnsi="Times New Roman" w:cs="Times New Roman"/>
          <w:sz w:val="24"/>
          <w:szCs w:val="24"/>
        </w:rPr>
      </w:pPr>
    </w:p>
    <w:p w14:paraId="671907BC" w14:textId="17709E64" w:rsidR="00BC3CE1" w:rsidRDefault="00F41605" w:rsidP="00E97564">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T</w:t>
      </w:r>
      <w:r w:rsidRPr="00AA6BC7">
        <w:rPr>
          <w:rFonts w:ascii="Times New Roman" w:hAnsi="Times New Roman" w:cs="Times New Roman"/>
          <w:sz w:val="24"/>
          <w:szCs w:val="24"/>
        </w:rPr>
        <w:t>he State of Texas</w:t>
      </w:r>
      <w:r w:rsidR="0026265E">
        <w:rPr>
          <w:rFonts w:ascii="Times New Roman" w:hAnsi="Times New Roman" w:cs="Times New Roman"/>
          <w:sz w:val="24"/>
          <w:szCs w:val="24"/>
        </w:rPr>
        <w:t xml:space="preserve"> provides and encourages</w:t>
      </w:r>
      <w:r w:rsidRPr="00AA6BC7">
        <w:rPr>
          <w:rFonts w:ascii="Times New Roman" w:hAnsi="Times New Roman" w:cs="Times New Roman"/>
          <w:sz w:val="24"/>
          <w:szCs w:val="24"/>
        </w:rPr>
        <w:t xml:space="preserve"> all students the opportunity to be prepared for and take advanced mathematics coursework in middle school. Texas focuses its elementary and middle school curriculum on Algebra I</w:t>
      </w:r>
      <w:r w:rsidR="00453771">
        <w:rPr>
          <w:rFonts w:ascii="Times New Roman" w:hAnsi="Times New Roman" w:cs="Times New Roman"/>
          <w:sz w:val="24"/>
          <w:szCs w:val="24"/>
        </w:rPr>
        <w:t>-</w:t>
      </w:r>
      <w:r w:rsidRPr="00AA6BC7">
        <w:rPr>
          <w:rFonts w:ascii="Times New Roman" w:hAnsi="Times New Roman" w:cs="Times New Roman"/>
          <w:sz w:val="24"/>
          <w:szCs w:val="24"/>
        </w:rPr>
        <w:t xml:space="preserve">ready skills </w:t>
      </w:r>
      <w:r w:rsidR="00453771">
        <w:rPr>
          <w:rFonts w:ascii="Times New Roman" w:hAnsi="Times New Roman" w:cs="Times New Roman"/>
          <w:sz w:val="24"/>
          <w:szCs w:val="24"/>
        </w:rPr>
        <w:t>to prepare all students for success</w:t>
      </w:r>
      <w:r w:rsidRPr="00AA6BC7">
        <w:rPr>
          <w:rFonts w:ascii="Times New Roman" w:hAnsi="Times New Roman" w:cs="Times New Roman"/>
          <w:sz w:val="24"/>
          <w:szCs w:val="24"/>
        </w:rPr>
        <w:t xml:space="preserve"> in Algebra I and </w:t>
      </w:r>
      <w:r w:rsidR="004E4C8F">
        <w:rPr>
          <w:rFonts w:ascii="Times New Roman" w:hAnsi="Times New Roman" w:cs="Times New Roman"/>
          <w:sz w:val="24"/>
          <w:szCs w:val="24"/>
        </w:rPr>
        <w:t xml:space="preserve">to </w:t>
      </w:r>
      <w:r w:rsidRPr="00AA6BC7">
        <w:rPr>
          <w:rFonts w:ascii="Times New Roman" w:hAnsi="Times New Roman" w:cs="Times New Roman"/>
          <w:sz w:val="24"/>
          <w:szCs w:val="24"/>
        </w:rPr>
        <w:t>continue in higher</w:t>
      </w:r>
      <w:r w:rsidR="00453771">
        <w:rPr>
          <w:rFonts w:ascii="Times New Roman" w:hAnsi="Times New Roman" w:cs="Times New Roman"/>
          <w:sz w:val="24"/>
          <w:szCs w:val="24"/>
        </w:rPr>
        <w:t>-</w:t>
      </w:r>
      <w:r w:rsidRPr="00AA6BC7">
        <w:rPr>
          <w:rFonts w:ascii="Times New Roman" w:hAnsi="Times New Roman" w:cs="Times New Roman"/>
          <w:sz w:val="24"/>
          <w:szCs w:val="24"/>
        </w:rPr>
        <w:t>level mathematics courses</w:t>
      </w:r>
      <w:r w:rsidR="00453771">
        <w:rPr>
          <w:rFonts w:ascii="Times New Roman" w:hAnsi="Times New Roman" w:cs="Times New Roman"/>
          <w:sz w:val="24"/>
          <w:szCs w:val="24"/>
        </w:rPr>
        <w:t xml:space="preserve"> throughout their school career</w:t>
      </w:r>
      <w:r w:rsidRPr="00AA6BC7">
        <w:rPr>
          <w:rFonts w:ascii="Times New Roman" w:hAnsi="Times New Roman" w:cs="Times New Roman"/>
          <w:sz w:val="24"/>
          <w:szCs w:val="24"/>
        </w:rPr>
        <w:t>. We created a Texas Algebra Ready website and curriculum focal points for mathematics in kindergarten through grade 8. We also have Texas Regional Collaboratives that support science and mathematics teaching</w:t>
      </w:r>
      <w:r w:rsidR="00453771">
        <w:rPr>
          <w:rFonts w:ascii="Times New Roman" w:hAnsi="Times New Roman" w:cs="Times New Roman"/>
          <w:sz w:val="24"/>
          <w:szCs w:val="24"/>
        </w:rPr>
        <w:t xml:space="preserve"> strategies and instruction</w:t>
      </w:r>
      <w:r w:rsidRPr="00AA6BC7">
        <w:rPr>
          <w:rFonts w:ascii="Times New Roman" w:hAnsi="Times New Roman" w:cs="Times New Roman"/>
          <w:sz w:val="24"/>
          <w:szCs w:val="24"/>
        </w:rPr>
        <w:t xml:space="preserve">. In addition, Texas Administrative Code (TAC) §74.26(b) </w:t>
      </w:r>
      <w:r w:rsidR="00453771">
        <w:rPr>
          <w:rFonts w:ascii="Times New Roman" w:hAnsi="Times New Roman" w:cs="Times New Roman"/>
          <w:sz w:val="24"/>
          <w:szCs w:val="24"/>
        </w:rPr>
        <w:t>provides</w:t>
      </w:r>
      <w:r w:rsidR="00453771" w:rsidRPr="00AA6BC7">
        <w:rPr>
          <w:rFonts w:ascii="Times New Roman" w:hAnsi="Times New Roman" w:cs="Times New Roman"/>
          <w:sz w:val="24"/>
          <w:szCs w:val="24"/>
        </w:rPr>
        <w:t xml:space="preserve"> </w:t>
      </w:r>
      <w:r w:rsidRPr="00AA6BC7">
        <w:rPr>
          <w:rFonts w:ascii="Times New Roman" w:hAnsi="Times New Roman" w:cs="Times New Roman"/>
          <w:sz w:val="24"/>
          <w:szCs w:val="24"/>
        </w:rPr>
        <w:t xml:space="preserve">that “districts may offer courses designated for Grades 9-12 (refer to §74.11 of this title </w:t>
      </w:r>
      <w:r w:rsidR="0046257D">
        <w:rPr>
          <w:rFonts w:ascii="Times New Roman" w:hAnsi="Times New Roman" w:cs="Times New Roman"/>
          <w:sz w:val="24"/>
          <w:szCs w:val="24"/>
        </w:rPr>
        <w:t>[</w:t>
      </w:r>
      <w:r w:rsidRPr="00AA6BC7">
        <w:rPr>
          <w:rFonts w:ascii="Times New Roman" w:hAnsi="Times New Roman" w:cs="Times New Roman"/>
          <w:sz w:val="24"/>
          <w:szCs w:val="24"/>
        </w:rPr>
        <w:t>relating to High School Graduation Requirements</w:t>
      </w:r>
      <w:r w:rsidR="0046257D">
        <w:rPr>
          <w:rFonts w:ascii="Times New Roman" w:hAnsi="Times New Roman" w:cs="Times New Roman"/>
          <w:sz w:val="24"/>
          <w:szCs w:val="24"/>
        </w:rPr>
        <w:t>]</w:t>
      </w:r>
      <w:r w:rsidRPr="00AA6BC7">
        <w:rPr>
          <w:rFonts w:ascii="Times New Roman" w:hAnsi="Times New Roman" w:cs="Times New Roman"/>
          <w:sz w:val="24"/>
          <w:szCs w:val="24"/>
        </w:rPr>
        <w:t>) in earlier grade levels.</w:t>
      </w:r>
      <w:r w:rsidR="0027152A">
        <w:rPr>
          <w:rFonts w:ascii="Times New Roman" w:hAnsi="Times New Roman" w:cs="Times New Roman"/>
          <w:sz w:val="24"/>
          <w:szCs w:val="24"/>
        </w:rPr>
        <w:t>”</w:t>
      </w:r>
      <w:r w:rsidRPr="00AA6BC7">
        <w:rPr>
          <w:rFonts w:ascii="Times New Roman" w:hAnsi="Times New Roman" w:cs="Times New Roman"/>
          <w:sz w:val="24"/>
          <w:szCs w:val="24"/>
        </w:rPr>
        <w:t xml:space="preserve"> TAC §111.39 related to the Algebra I curriculum states that “this course is recommended for students in Grade 8 or 9.</w:t>
      </w:r>
      <w:r w:rsidR="0027152A">
        <w:rPr>
          <w:rFonts w:ascii="Times New Roman" w:hAnsi="Times New Roman" w:cs="Times New Roman"/>
          <w:sz w:val="24"/>
          <w:szCs w:val="24"/>
        </w:rPr>
        <w:t>”</w:t>
      </w:r>
      <w:r w:rsidR="00BC3CE1" w:rsidRPr="00AA6BC7">
        <w:rPr>
          <w:rFonts w:ascii="Times New Roman" w:hAnsi="Times New Roman" w:cs="Times New Roman"/>
          <w:sz w:val="24"/>
          <w:szCs w:val="24"/>
        </w:rPr>
        <w:t xml:space="preserve">  </w:t>
      </w:r>
      <w:r w:rsidR="00BC3CE1" w:rsidRPr="00AA6BC7">
        <w:rPr>
          <w:rFonts w:ascii="Times New Roman" w:hAnsi="Times New Roman" w:cs="Times New Roman"/>
          <w:sz w:val="24"/>
          <w:szCs w:val="24"/>
        </w:rPr>
        <w:br/>
      </w:r>
    </w:p>
    <w:p w14:paraId="71A51577" w14:textId="11D52406" w:rsidR="00075434" w:rsidRPr="00AA6BC7" w:rsidRDefault="00CA2F53" w:rsidP="00450C07">
      <w:pPr>
        <w:pStyle w:val="ListParagraph"/>
        <w:shd w:val="clear" w:color="auto" w:fill="FFFFFF" w:themeFill="background1"/>
        <w:spacing w:after="0" w:line="240" w:lineRule="auto"/>
        <w:ind w:left="2160"/>
        <w:rPr>
          <w:rFonts w:ascii="Times New Roman" w:hAnsi="Times New Roman" w:cs="Times New Roman"/>
          <w:sz w:val="24"/>
          <w:szCs w:val="24"/>
        </w:rPr>
      </w:pPr>
      <w:r>
        <w:rPr>
          <w:rFonts w:ascii="Times New Roman" w:hAnsi="Times New Roman" w:cs="Times New Roman"/>
          <w:sz w:val="24"/>
          <w:szCs w:val="24"/>
        </w:rPr>
        <w:t>T</w:t>
      </w:r>
      <w:r w:rsidR="00075434" w:rsidRPr="00AB2F81">
        <w:rPr>
          <w:rFonts w:ascii="Times New Roman" w:hAnsi="Times New Roman" w:cs="Times New Roman"/>
          <w:sz w:val="24"/>
          <w:szCs w:val="24"/>
        </w:rPr>
        <w:t>he State require</w:t>
      </w:r>
      <w:r>
        <w:rPr>
          <w:rFonts w:ascii="Times New Roman" w:hAnsi="Times New Roman" w:cs="Times New Roman"/>
          <w:sz w:val="24"/>
          <w:szCs w:val="24"/>
        </w:rPr>
        <w:t>s</w:t>
      </w:r>
      <w:r w:rsidR="00075434" w:rsidRPr="00AB2F81">
        <w:rPr>
          <w:rFonts w:ascii="Times New Roman" w:hAnsi="Times New Roman" w:cs="Times New Roman"/>
          <w:sz w:val="24"/>
          <w:szCs w:val="24"/>
        </w:rPr>
        <w:t xml:space="preserve"> students who take </w:t>
      </w:r>
      <w:r w:rsidR="0046257D">
        <w:rPr>
          <w:rFonts w:ascii="Times New Roman" w:hAnsi="Times New Roman" w:cs="Times New Roman"/>
          <w:sz w:val="24"/>
          <w:szCs w:val="24"/>
        </w:rPr>
        <w:t xml:space="preserve">the </w:t>
      </w:r>
      <w:r w:rsidR="00075434" w:rsidRPr="00AB2F81">
        <w:rPr>
          <w:rFonts w:ascii="Times New Roman" w:hAnsi="Times New Roman" w:cs="Times New Roman"/>
          <w:sz w:val="24"/>
          <w:szCs w:val="24"/>
        </w:rPr>
        <w:t xml:space="preserve">Algebra I </w:t>
      </w:r>
      <w:r w:rsidR="0046257D">
        <w:rPr>
          <w:rFonts w:ascii="Times New Roman" w:hAnsi="Times New Roman" w:cs="Times New Roman"/>
          <w:sz w:val="24"/>
          <w:szCs w:val="24"/>
        </w:rPr>
        <w:t xml:space="preserve">end-of-course assessment </w:t>
      </w:r>
      <w:r w:rsidR="00075434" w:rsidRPr="00AB2F81">
        <w:rPr>
          <w:rFonts w:ascii="Times New Roman" w:hAnsi="Times New Roman" w:cs="Times New Roman"/>
          <w:sz w:val="24"/>
          <w:szCs w:val="24"/>
        </w:rPr>
        <w:t>in middl</w:t>
      </w:r>
      <w:r w:rsidR="00DD58E6" w:rsidRPr="00AB2F81">
        <w:rPr>
          <w:rFonts w:ascii="Times New Roman" w:hAnsi="Times New Roman" w:cs="Times New Roman"/>
          <w:sz w:val="24"/>
          <w:szCs w:val="24"/>
        </w:rPr>
        <w:t xml:space="preserve">e school to take </w:t>
      </w:r>
      <w:r w:rsidR="00771EAB">
        <w:rPr>
          <w:rFonts w:ascii="Times New Roman" w:hAnsi="Times New Roman" w:cs="Times New Roman"/>
          <w:sz w:val="24"/>
          <w:szCs w:val="24"/>
        </w:rPr>
        <w:t xml:space="preserve">the </w:t>
      </w:r>
      <w:r w:rsidR="00DD58E6" w:rsidRPr="00AB2F81">
        <w:rPr>
          <w:rFonts w:ascii="Times New Roman" w:hAnsi="Times New Roman" w:cs="Times New Roman"/>
          <w:sz w:val="24"/>
          <w:szCs w:val="24"/>
        </w:rPr>
        <w:t>SAT</w:t>
      </w:r>
      <w:r w:rsidR="00CA3B2E" w:rsidRPr="00AB2F81">
        <w:rPr>
          <w:rFonts w:ascii="Times New Roman" w:hAnsi="Times New Roman" w:cs="Times New Roman"/>
          <w:sz w:val="24"/>
          <w:szCs w:val="24"/>
        </w:rPr>
        <w:t xml:space="preserve"> or </w:t>
      </w:r>
      <w:r w:rsidR="00075434" w:rsidRPr="00AB2F81">
        <w:rPr>
          <w:rFonts w:ascii="Times New Roman" w:hAnsi="Times New Roman" w:cs="Times New Roman"/>
          <w:sz w:val="24"/>
          <w:szCs w:val="24"/>
        </w:rPr>
        <w:t xml:space="preserve">ACT </w:t>
      </w:r>
      <w:r>
        <w:rPr>
          <w:rFonts w:ascii="Times New Roman" w:hAnsi="Times New Roman" w:cs="Times New Roman"/>
          <w:sz w:val="24"/>
          <w:szCs w:val="24"/>
        </w:rPr>
        <w:t xml:space="preserve">at least once in grades 9–12. The results of these assessments </w:t>
      </w:r>
      <w:r w:rsidR="007B5609">
        <w:rPr>
          <w:rFonts w:ascii="Times New Roman" w:hAnsi="Times New Roman" w:cs="Times New Roman"/>
          <w:sz w:val="24"/>
          <w:szCs w:val="24"/>
        </w:rPr>
        <w:t xml:space="preserve">will be </w:t>
      </w:r>
      <w:r>
        <w:rPr>
          <w:rFonts w:ascii="Times New Roman" w:hAnsi="Times New Roman" w:cs="Times New Roman"/>
          <w:sz w:val="24"/>
          <w:szCs w:val="24"/>
        </w:rPr>
        <w:t>included in the accountability calculations for the</w:t>
      </w:r>
      <w:r w:rsidR="00007E0C">
        <w:rPr>
          <w:rFonts w:ascii="Times New Roman" w:hAnsi="Times New Roman" w:cs="Times New Roman"/>
          <w:sz w:val="24"/>
          <w:szCs w:val="24"/>
        </w:rPr>
        <w:t xml:space="preserve"> corresponding</w:t>
      </w:r>
      <w:r>
        <w:rPr>
          <w:rFonts w:ascii="Times New Roman" w:hAnsi="Times New Roman" w:cs="Times New Roman"/>
          <w:sz w:val="24"/>
          <w:szCs w:val="24"/>
        </w:rPr>
        <w:t xml:space="preserve"> </w:t>
      </w:r>
      <w:r w:rsidR="00075434" w:rsidRPr="00AB2F81">
        <w:rPr>
          <w:rFonts w:ascii="Times New Roman" w:hAnsi="Times New Roman" w:cs="Times New Roman"/>
          <w:sz w:val="24"/>
          <w:szCs w:val="24"/>
        </w:rPr>
        <w:t>high school</w:t>
      </w:r>
      <w:r w:rsidR="007B5609">
        <w:rPr>
          <w:rFonts w:ascii="Times New Roman" w:hAnsi="Times New Roman" w:cs="Times New Roman"/>
          <w:sz w:val="24"/>
          <w:szCs w:val="24"/>
        </w:rPr>
        <w:t xml:space="preserve"> beginning with August 2021</w:t>
      </w:r>
      <w:del w:id="0" w:author="Brady, Leslie" w:date="2021-03-25T12:59:00Z">
        <w:r w:rsidR="007B5609" w:rsidDel="00D755BB">
          <w:rPr>
            <w:rFonts w:ascii="Times New Roman" w:hAnsi="Times New Roman" w:cs="Times New Roman"/>
            <w:sz w:val="24"/>
            <w:szCs w:val="24"/>
          </w:rPr>
          <w:delText xml:space="preserve"> accountability ratings</w:delText>
        </w:r>
      </w:del>
      <w:r w:rsidR="00075434" w:rsidRPr="00AB2F81">
        <w:rPr>
          <w:rFonts w:ascii="Times New Roman" w:hAnsi="Times New Roman" w:cs="Times New Roman"/>
          <w:sz w:val="24"/>
          <w:szCs w:val="24"/>
        </w:rPr>
        <w:t>.</w:t>
      </w:r>
      <w:r w:rsidR="00075434">
        <w:rPr>
          <w:rFonts w:ascii="Times New Roman" w:hAnsi="Times New Roman" w:cs="Times New Roman"/>
          <w:sz w:val="24"/>
          <w:szCs w:val="24"/>
        </w:rPr>
        <w:t xml:space="preserve"> </w:t>
      </w:r>
      <w:r w:rsidR="007B5609">
        <w:rPr>
          <w:rFonts w:ascii="Times New Roman" w:hAnsi="Times New Roman" w:cs="Times New Roman"/>
          <w:sz w:val="24"/>
          <w:szCs w:val="24"/>
        </w:rPr>
        <w:t xml:space="preserve">Prior to inclusion, performance levels that equate to the </w:t>
      </w:r>
      <w:r w:rsidR="00F0208C">
        <w:rPr>
          <w:rFonts w:ascii="Times New Roman" w:hAnsi="Times New Roman" w:cs="Times New Roman"/>
          <w:sz w:val="24"/>
          <w:szCs w:val="24"/>
        </w:rPr>
        <w:t xml:space="preserve">STAAR </w:t>
      </w:r>
      <w:r w:rsidR="007B5609">
        <w:rPr>
          <w:rFonts w:ascii="Times New Roman" w:hAnsi="Times New Roman" w:cs="Times New Roman"/>
          <w:sz w:val="24"/>
          <w:szCs w:val="24"/>
        </w:rPr>
        <w:t xml:space="preserve">Approaches Grade Level, Meets Grade Level, and </w:t>
      </w:r>
      <w:proofErr w:type="gramStart"/>
      <w:r w:rsidR="007B5609">
        <w:rPr>
          <w:rFonts w:ascii="Times New Roman" w:hAnsi="Times New Roman" w:cs="Times New Roman"/>
          <w:sz w:val="24"/>
          <w:szCs w:val="24"/>
        </w:rPr>
        <w:t>Masters</w:t>
      </w:r>
      <w:proofErr w:type="gramEnd"/>
      <w:r w:rsidR="007B5609">
        <w:rPr>
          <w:rFonts w:ascii="Times New Roman" w:hAnsi="Times New Roman" w:cs="Times New Roman"/>
          <w:sz w:val="24"/>
          <w:szCs w:val="24"/>
        </w:rPr>
        <w:t xml:space="preserve"> Grade Level standards will be </w:t>
      </w:r>
      <w:r w:rsidR="00007E0C">
        <w:rPr>
          <w:rFonts w:ascii="Times New Roman" w:hAnsi="Times New Roman" w:cs="Times New Roman"/>
          <w:sz w:val="24"/>
          <w:szCs w:val="24"/>
        </w:rPr>
        <w:t xml:space="preserve">set in order to </w:t>
      </w:r>
      <w:r w:rsidR="00F0208C">
        <w:rPr>
          <w:rFonts w:ascii="Times New Roman" w:hAnsi="Times New Roman" w:cs="Times New Roman"/>
          <w:sz w:val="24"/>
          <w:szCs w:val="24"/>
        </w:rPr>
        <w:t xml:space="preserve">appropriately </w:t>
      </w:r>
      <w:r w:rsidR="00007E0C">
        <w:rPr>
          <w:rFonts w:ascii="Times New Roman" w:hAnsi="Times New Roman" w:cs="Times New Roman"/>
          <w:sz w:val="24"/>
          <w:szCs w:val="24"/>
        </w:rPr>
        <w:t>include the</w:t>
      </w:r>
      <w:r w:rsidR="007B5609">
        <w:rPr>
          <w:rFonts w:ascii="Times New Roman" w:hAnsi="Times New Roman" w:cs="Times New Roman"/>
          <w:sz w:val="24"/>
          <w:szCs w:val="24"/>
        </w:rPr>
        <w:t xml:space="preserve"> SAT and ACT </w:t>
      </w:r>
      <w:r w:rsidR="00007E0C">
        <w:rPr>
          <w:rFonts w:ascii="Times New Roman" w:hAnsi="Times New Roman" w:cs="Times New Roman"/>
          <w:sz w:val="24"/>
          <w:szCs w:val="24"/>
        </w:rPr>
        <w:t xml:space="preserve">results for accelerated testers. </w:t>
      </w:r>
      <w:r w:rsidR="0046257D">
        <w:rPr>
          <w:rFonts w:ascii="Times New Roman" w:hAnsi="Times New Roman" w:cs="Times New Roman"/>
          <w:sz w:val="24"/>
          <w:szCs w:val="24"/>
        </w:rPr>
        <w:t>These assessment results will also be included in participation calculations.</w:t>
      </w:r>
      <w:r w:rsidR="00075434" w:rsidRPr="00045EB6">
        <w:rPr>
          <w:rFonts w:ascii="Times New Roman" w:hAnsi="Times New Roman" w:cs="Times New Roman"/>
          <w:sz w:val="24"/>
          <w:szCs w:val="24"/>
        </w:rPr>
        <w:br/>
      </w:r>
    </w:p>
    <w:p w14:paraId="464AB327" w14:textId="77777777" w:rsidR="00BC3CE1" w:rsidRPr="00AA6BC7" w:rsidRDefault="00BC3CE1"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Native Language Assessment</w:t>
      </w:r>
      <w:r w:rsidRPr="00AA6BC7">
        <w:rPr>
          <w:rFonts w:ascii="Times New Roman" w:hAnsi="Times New Roman" w:cs="Times New Roman"/>
          <w:i/>
          <w:sz w:val="24"/>
          <w:szCs w:val="24"/>
          <w:u w:val="single"/>
        </w:rPr>
        <w:t>s</w:t>
      </w:r>
      <w:r w:rsidRPr="00AA6BC7">
        <w:rPr>
          <w:rFonts w:ascii="Times New Roman" w:hAnsi="Times New Roman" w:cs="Times New Roman"/>
          <w:i/>
          <w:sz w:val="24"/>
          <w:szCs w:val="24"/>
        </w:rPr>
        <w:t xml:space="preserve"> (ESEA section 1111(b)(2)(F) and 34 CFR § 200.6(f)(2)(ii</w:t>
      </w:r>
      <w:proofErr w:type="gramStart"/>
      <w:r w:rsidRPr="00AA6BC7">
        <w:rPr>
          <w:rFonts w:ascii="Times New Roman" w:hAnsi="Times New Roman" w:cs="Times New Roman"/>
          <w:i/>
          <w:sz w:val="24"/>
          <w:szCs w:val="24"/>
        </w:rPr>
        <w:t>) )</w:t>
      </w:r>
      <w:proofErr w:type="gramEnd"/>
      <w:r w:rsidRPr="00AA6BC7">
        <w:rPr>
          <w:rFonts w:ascii="Times New Roman" w:hAnsi="Times New Roman" w:cs="Times New Roman"/>
          <w:i/>
          <w:sz w:val="24"/>
          <w:szCs w:val="24"/>
        </w:rPr>
        <w:t xml:space="preserve"> and (f)(4)</w:t>
      </w:r>
      <w:r w:rsidRPr="00AA6BC7">
        <w:rPr>
          <w:rFonts w:ascii="Times New Roman" w:hAnsi="Times New Roman" w:cs="Times New Roman"/>
          <w:sz w:val="24"/>
          <w:szCs w:val="24"/>
        </w:rPr>
        <w:t>:</w:t>
      </w:r>
    </w:p>
    <w:p w14:paraId="3AC7C2AC" w14:textId="77777777" w:rsidR="00F41605" w:rsidRDefault="00BC3CE1"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Provide its definition for “languages other than English that are present to a significant extent in the participating student population,” and identify the specific languages that meet that definition.</w:t>
      </w:r>
    </w:p>
    <w:p w14:paraId="1C8422B8" w14:textId="77777777" w:rsidR="00F41605" w:rsidRDefault="00F41605" w:rsidP="00E97564">
      <w:pPr>
        <w:pStyle w:val="ListParagraph"/>
        <w:spacing w:after="0" w:line="240" w:lineRule="auto"/>
        <w:ind w:left="2700"/>
        <w:rPr>
          <w:rFonts w:ascii="Times New Roman" w:hAnsi="Times New Roman" w:cs="Times New Roman"/>
          <w:sz w:val="24"/>
          <w:szCs w:val="24"/>
        </w:rPr>
      </w:pPr>
    </w:p>
    <w:p w14:paraId="1434A558" w14:textId="4FCAFF32" w:rsidR="00BC3CE1" w:rsidRPr="00F41605" w:rsidRDefault="00F41605" w:rsidP="00E97564">
      <w:pPr>
        <w:pStyle w:val="ListParagraph"/>
        <w:spacing w:after="0" w:line="240" w:lineRule="auto"/>
        <w:ind w:left="2700"/>
        <w:rPr>
          <w:rFonts w:ascii="Times New Roman" w:hAnsi="Times New Roman" w:cs="Times New Roman"/>
          <w:sz w:val="24"/>
          <w:szCs w:val="24"/>
        </w:rPr>
      </w:pPr>
      <w:r>
        <w:rPr>
          <w:rFonts w:ascii="Times New Roman" w:hAnsi="Times New Roman" w:cs="Times New Roman"/>
          <w:sz w:val="24"/>
          <w:szCs w:val="24"/>
        </w:rPr>
        <w:t>T</w:t>
      </w:r>
      <w:r w:rsidRPr="00AA6BC7">
        <w:rPr>
          <w:rFonts w:ascii="Times New Roman" w:hAnsi="Times New Roman" w:cs="Times New Roman"/>
          <w:sz w:val="24"/>
          <w:szCs w:val="24"/>
        </w:rPr>
        <w:t>exas defines languages other than English that are present to a significant extent in the participating student population as greater than 10</w:t>
      </w:r>
      <w:r w:rsidR="0027152A">
        <w:rPr>
          <w:rFonts w:ascii="Times New Roman" w:hAnsi="Times New Roman" w:cs="Times New Roman"/>
          <w:sz w:val="24"/>
          <w:szCs w:val="24"/>
        </w:rPr>
        <w:t xml:space="preserve"> percent</w:t>
      </w:r>
      <w:r w:rsidRPr="00AA6BC7">
        <w:rPr>
          <w:rFonts w:ascii="Times New Roman" w:hAnsi="Times New Roman" w:cs="Times New Roman"/>
          <w:sz w:val="24"/>
          <w:szCs w:val="24"/>
        </w:rPr>
        <w:t xml:space="preserve"> of the total student population. Currently, Spanish is the only native language that meets this definition.</w:t>
      </w:r>
      <w:r w:rsidR="00BC3CE1" w:rsidRPr="00F41605">
        <w:rPr>
          <w:rFonts w:ascii="Times New Roman" w:hAnsi="Times New Roman" w:cs="Times New Roman"/>
          <w:sz w:val="24"/>
          <w:szCs w:val="24"/>
        </w:rPr>
        <w:br/>
      </w:r>
    </w:p>
    <w:p w14:paraId="42B7D2CC" w14:textId="77777777" w:rsidR="00F41605" w:rsidRDefault="00BC3CE1"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Identify any existing assessments in languages other than </w:t>
      </w:r>
      <w:proofErr w:type="gramStart"/>
      <w:r w:rsidRPr="00AA6BC7">
        <w:rPr>
          <w:rFonts w:ascii="Times New Roman" w:hAnsi="Times New Roman" w:cs="Times New Roman"/>
          <w:sz w:val="24"/>
          <w:szCs w:val="24"/>
        </w:rPr>
        <w:t>English, and</w:t>
      </w:r>
      <w:proofErr w:type="gramEnd"/>
      <w:r w:rsidRPr="00AA6BC7">
        <w:rPr>
          <w:rFonts w:ascii="Times New Roman" w:hAnsi="Times New Roman" w:cs="Times New Roman"/>
          <w:sz w:val="24"/>
          <w:szCs w:val="24"/>
        </w:rPr>
        <w:t xml:space="preserve"> specify for which grades and content areas those assessments are </w:t>
      </w:r>
      <w:r w:rsidRPr="00AA6BC7">
        <w:rPr>
          <w:rFonts w:ascii="Times New Roman" w:hAnsi="Times New Roman" w:cs="Times New Roman"/>
          <w:sz w:val="24"/>
          <w:szCs w:val="24"/>
        </w:rPr>
        <w:lastRenderedPageBreak/>
        <w:t xml:space="preserve">available. </w:t>
      </w:r>
      <w:r w:rsidRPr="00AA6BC7">
        <w:rPr>
          <w:rFonts w:ascii="Times New Roman" w:hAnsi="Times New Roman" w:cs="Times New Roman"/>
          <w:sz w:val="24"/>
          <w:szCs w:val="24"/>
        </w:rPr>
        <w:br/>
      </w:r>
    </w:p>
    <w:p w14:paraId="211EADEF" w14:textId="77777777" w:rsidR="00BC3CE1" w:rsidRPr="00AA6BC7" w:rsidRDefault="00F41605" w:rsidP="00E97564">
      <w:pPr>
        <w:pStyle w:val="ListParagraph"/>
        <w:spacing w:after="0" w:line="240" w:lineRule="auto"/>
        <w:ind w:left="2700"/>
        <w:rPr>
          <w:rFonts w:ascii="Times New Roman" w:hAnsi="Times New Roman" w:cs="Times New Roman"/>
          <w:sz w:val="24"/>
          <w:szCs w:val="24"/>
        </w:rPr>
      </w:pPr>
      <w:r>
        <w:rPr>
          <w:rFonts w:ascii="Times New Roman" w:hAnsi="Times New Roman" w:cs="Times New Roman"/>
          <w:sz w:val="24"/>
          <w:szCs w:val="24"/>
        </w:rPr>
        <w:t>T</w:t>
      </w:r>
      <w:r w:rsidRPr="00AA6BC7">
        <w:rPr>
          <w:rFonts w:ascii="Times New Roman" w:hAnsi="Times New Roman" w:cs="Times New Roman"/>
          <w:sz w:val="24"/>
          <w:szCs w:val="24"/>
        </w:rPr>
        <w:t xml:space="preserve">exas provides the following Spanish assessments: STAAR Spanish grades 3–5 mathematics, STAAR Spanish grades 3–5 reading, STAAR Spanish grade 4 writing, and STAAR Spanish grade 5 science.  </w:t>
      </w:r>
      <w:r w:rsidR="00BC3CE1" w:rsidRPr="00AA6BC7">
        <w:rPr>
          <w:rFonts w:ascii="Times New Roman" w:hAnsi="Times New Roman" w:cs="Times New Roman"/>
          <w:sz w:val="24"/>
          <w:szCs w:val="24"/>
        </w:rPr>
        <w:br/>
      </w:r>
    </w:p>
    <w:p w14:paraId="31036ACA" w14:textId="77777777" w:rsidR="00F41605" w:rsidRDefault="00BC3CE1"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Indicate the languages identified in question 3(</w:t>
      </w:r>
      <w:proofErr w:type="spellStart"/>
      <w:r w:rsidRPr="00AA6BC7">
        <w:rPr>
          <w:rFonts w:ascii="Times New Roman" w:hAnsi="Times New Roman" w:cs="Times New Roman"/>
          <w:sz w:val="24"/>
          <w:szCs w:val="24"/>
        </w:rPr>
        <w:t>i</w:t>
      </w:r>
      <w:proofErr w:type="spellEnd"/>
      <w:r w:rsidRPr="00AA6BC7">
        <w:rPr>
          <w:rFonts w:ascii="Times New Roman" w:hAnsi="Times New Roman" w:cs="Times New Roman"/>
          <w:sz w:val="24"/>
          <w:szCs w:val="24"/>
        </w:rPr>
        <w:t xml:space="preserve">) for which yearly student academic assessments are not available and are needed. </w:t>
      </w:r>
      <w:r w:rsidRPr="00AA6BC7">
        <w:rPr>
          <w:rFonts w:ascii="Times New Roman" w:hAnsi="Times New Roman" w:cs="Times New Roman"/>
          <w:sz w:val="24"/>
          <w:szCs w:val="24"/>
        </w:rPr>
        <w:br/>
      </w:r>
    </w:p>
    <w:p w14:paraId="6B248D5D" w14:textId="77777777" w:rsidR="00BC3CE1" w:rsidRPr="00AA6BC7" w:rsidRDefault="00F41605" w:rsidP="00E97564">
      <w:pPr>
        <w:pStyle w:val="ListParagraph"/>
        <w:spacing w:after="0" w:line="240" w:lineRule="auto"/>
        <w:ind w:left="2700"/>
        <w:rPr>
          <w:rFonts w:ascii="Times New Roman" w:hAnsi="Times New Roman" w:cs="Times New Roman"/>
          <w:sz w:val="24"/>
          <w:szCs w:val="24"/>
        </w:rPr>
      </w:pPr>
      <w:r>
        <w:rPr>
          <w:rFonts w:ascii="Times New Roman" w:hAnsi="Times New Roman" w:cs="Times New Roman"/>
          <w:sz w:val="24"/>
          <w:szCs w:val="24"/>
        </w:rPr>
        <w:t>None</w:t>
      </w:r>
      <w:r w:rsidR="00BC3CE1" w:rsidRPr="00AA6BC7">
        <w:rPr>
          <w:rFonts w:ascii="Times New Roman" w:hAnsi="Times New Roman" w:cs="Times New Roman"/>
          <w:sz w:val="24"/>
          <w:szCs w:val="24"/>
        </w:rPr>
        <w:br/>
      </w:r>
    </w:p>
    <w:p w14:paraId="74501BA6" w14:textId="77777777" w:rsidR="00BC3CE1" w:rsidRPr="00C371F7" w:rsidRDefault="00BC3CE1" w:rsidP="00E97564">
      <w:pPr>
        <w:pStyle w:val="ListParagraph"/>
        <w:numPr>
          <w:ilvl w:val="2"/>
          <w:numId w:val="1"/>
        </w:numPr>
        <w:spacing w:after="0" w:line="240" w:lineRule="auto"/>
        <w:rPr>
          <w:rFonts w:ascii="Times New Roman" w:hAnsi="Times New Roman" w:cs="Times New Roman"/>
          <w:sz w:val="24"/>
          <w:szCs w:val="24"/>
        </w:rPr>
      </w:pPr>
      <w:r w:rsidRPr="00C371F7">
        <w:rPr>
          <w:rFonts w:ascii="Times New Roman" w:hAnsi="Times New Roman" w:cs="Times New Roman"/>
          <w:sz w:val="24"/>
          <w:szCs w:val="24"/>
        </w:rPr>
        <w:t>Describe how it will make every effort to develop assessments, at a minimum, in languages other than English that are present to a significant extent in the participating student population including by providing</w:t>
      </w:r>
    </w:p>
    <w:p w14:paraId="40419AAD" w14:textId="77777777" w:rsidR="00BC3CE1" w:rsidRPr="00C371F7" w:rsidRDefault="00BC3CE1" w:rsidP="00E97564">
      <w:pPr>
        <w:pStyle w:val="ListParagraph"/>
        <w:numPr>
          <w:ilvl w:val="3"/>
          <w:numId w:val="1"/>
        </w:numPr>
        <w:spacing w:after="0" w:line="240" w:lineRule="auto"/>
        <w:rPr>
          <w:rFonts w:ascii="Times New Roman" w:hAnsi="Times New Roman" w:cs="Times New Roman"/>
          <w:sz w:val="24"/>
          <w:szCs w:val="24"/>
        </w:rPr>
      </w:pPr>
      <w:r w:rsidRPr="00C371F7">
        <w:rPr>
          <w:rFonts w:ascii="Times New Roman" w:hAnsi="Times New Roman" w:cs="Times New Roman"/>
          <w:sz w:val="24"/>
          <w:szCs w:val="24"/>
        </w:rPr>
        <w:t>The State’s plan and timeline for developing such assessments, including a description of how it met the requirements of 34 CFR § 200.6(f)(4</w:t>
      </w:r>
      <w:proofErr w:type="gramStart"/>
      <w:r w:rsidRPr="00C371F7">
        <w:rPr>
          <w:rFonts w:ascii="Times New Roman" w:hAnsi="Times New Roman" w:cs="Times New Roman"/>
          <w:sz w:val="24"/>
          <w:szCs w:val="24"/>
        </w:rPr>
        <w:t>);</w:t>
      </w:r>
      <w:proofErr w:type="gramEnd"/>
      <w:r w:rsidRPr="00C371F7">
        <w:rPr>
          <w:rFonts w:ascii="Times New Roman" w:hAnsi="Times New Roman" w:cs="Times New Roman"/>
          <w:sz w:val="24"/>
          <w:szCs w:val="24"/>
        </w:rPr>
        <w:t xml:space="preserve"> </w:t>
      </w:r>
    </w:p>
    <w:p w14:paraId="2FD7C3ED" w14:textId="77777777" w:rsidR="00BC3CE1" w:rsidRPr="00C371F7" w:rsidRDefault="00BC3CE1" w:rsidP="00E97564">
      <w:pPr>
        <w:pStyle w:val="ListParagraph"/>
        <w:numPr>
          <w:ilvl w:val="3"/>
          <w:numId w:val="1"/>
        </w:numPr>
        <w:spacing w:after="0" w:line="240" w:lineRule="auto"/>
        <w:rPr>
          <w:rFonts w:ascii="Times New Roman" w:hAnsi="Times New Roman" w:cs="Times New Roman"/>
          <w:sz w:val="24"/>
          <w:szCs w:val="24"/>
        </w:rPr>
      </w:pPr>
      <w:r w:rsidRPr="00C371F7">
        <w:rPr>
          <w:rFonts w:ascii="Times New Roman" w:hAnsi="Times New Roman" w:cs="Times New Roman"/>
          <w:sz w:val="24"/>
          <w:szCs w:val="24"/>
        </w:rPr>
        <w:t xml:space="preserve">A description of the process the State used to gather meaningful input on the need for assessments in languages other than English, collect and respond to public comment, and consult with educators; parents and families of English learners; students, as appropriate; and other stakeholders; and </w:t>
      </w:r>
    </w:p>
    <w:p w14:paraId="03843637" w14:textId="77777777" w:rsidR="00F41605" w:rsidRPr="00C371F7" w:rsidRDefault="00BC3CE1" w:rsidP="00E97564">
      <w:pPr>
        <w:pStyle w:val="ListParagraph"/>
        <w:numPr>
          <w:ilvl w:val="3"/>
          <w:numId w:val="1"/>
        </w:numPr>
        <w:spacing w:after="0" w:line="240" w:lineRule="auto"/>
        <w:rPr>
          <w:rFonts w:ascii="Times New Roman" w:hAnsi="Times New Roman" w:cs="Times New Roman"/>
          <w:sz w:val="24"/>
          <w:szCs w:val="24"/>
        </w:rPr>
      </w:pPr>
      <w:r w:rsidRPr="00C371F7">
        <w:rPr>
          <w:rFonts w:ascii="Times New Roman" w:hAnsi="Times New Roman" w:cs="Times New Roman"/>
          <w:sz w:val="24"/>
          <w:szCs w:val="24"/>
        </w:rPr>
        <w:t>As applicable, an explanation of the reasons the State has not been able to complete the development of such assessments despite</w:t>
      </w:r>
      <w:r w:rsidR="00F41605" w:rsidRPr="00C371F7">
        <w:rPr>
          <w:rFonts w:ascii="Times New Roman" w:hAnsi="Times New Roman" w:cs="Times New Roman"/>
          <w:sz w:val="24"/>
          <w:szCs w:val="24"/>
        </w:rPr>
        <w:t xml:space="preserve"> making every effort.</w:t>
      </w:r>
    </w:p>
    <w:p w14:paraId="02208AAA" w14:textId="77777777" w:rsidR="00F41605" w:rsidRPr="00C371F7" w:rsidRDefault="00F41605" w:rsidP="00E97564">
      <w:pPr>
        <w:pStyle w:val="ListParagraph"/>
        <w:spacing w:after="0" w:line="240" w:lineRule="auto"/>
        <w:ind w:left="3060"/>
        <w:rPr>
          <w:rFonts w:ascii="Times New Roman" w:hAnsi="Times New Roman" w:cs="Times New Roman"/>
          <w:sz w:val="24"/>
          <w:szCs w:val="24"/>
        </w:rPr>
      </w:pPr>
    </w:p>
    <w:p w14:paraId="35745574" w14:textId="77777777" w:rsidR="000C3523" w:rsidRPr="00C371F7" w:rsidRDefault="00F41605" w:rsidP="00E97564">
      <w:pPr>
        <w:pStyle w:val="ListParagraph"/>
        <w:spacing w:after="0" w:line="240" w:lineRule="auto"/>
        <w:ind w:left="3060"/>
        <w:rPr>
          <w:rFonts w:ascii="Times New Roman" w:hAnsi="Times New Roman" w:cs="Times New Roman"/>
          <w:sz w:val="24"/>
          <w:szCs w:val="24"/>
          <w:highlight w:val="yellow"/>
        </w:rPr>
      </w:pPr>
      <w:r w:rsidRPr="00C371F7">
        <w:rPr>
          <w:rFonts w:ascii="Times New Roman" w:hAnsi="Times New Roman" w:cs="Times New Roman"/>
          <w:sz w:val="24"/>
          <w:szCs w:val="24"/>
        </w:rPr>
        <w:t>Not applicable</w:t>
      </w:r>
      <w:r w:rsidR="00BC3CE1" w:rsidRPr="00C371F7">
        <w:rPr>
          <w:rFonts w:ascii="Times New Roman" w:hAnsi="Times New Roman" w:cs="Times New Roman"/>
          <w:sz w:val="24"/>
          <w:szCs w:val="24"/>
          <w:highlight w:val="yellow"/>
        </w:rPr>
        <w:br/>
      </w:r>
    </w:p>
    <w:p w14:paraId="4AFF17BD" w14:textId="77777777" w:rsidR="00EF6D82" w:rsidRDefault="00414E22"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 xml:space="preserve">Statewide </w:t>
      </w:r>
      <w:r w:rsidR="00EF6D82" w:rsidRPr="00AA6BC7">
        <w:rPr>
          <w:rFonts w:ascii="Times New Roman" w:hAnsi="Times New Roman" w:cs="Times New Roman"/>
          <w:sz w:val="24"/>
          <w:szCs w:val="24"/>
          <w:u w:val="single"/>
        </w:rPr>
        <w:t xml:space="preserve">Accountability System and School Support and Improvement Activities </w:t>
      </w:r>
      <w:r w:rsidR="00EF6D82" w:rsidRPr="00AA6BC7">
        <w:rPr>
          <w:rFonts w:ascii="Times New Roman" w:hAnsi="Times New Roman" w:cs="Times New Roman"/>
          <w:i/>
          <w:sz w:val="24"/>
          <w:szCs w:val="24"/>
        </w:rPr>
        <w:t>(</w:t>
      </w:r>
      <w:r w:rsidR="00944C4E" w:rsidRPr="00AA6BC7">
        <w:rPr>
          <w:rFonts w:ascii="Times New Roman" w:hAnsi="Times New Roman" w:cs="Times New Roman"/>
          <w:i/>
          <w:sz w:val="24"/>
          <w:szCs w:val="24"/>
        </w:rPr>
        <w:t xml:space="preserve">ESEA section </w:t>
      </w:r>
      <w:r w:rsidR="00EF6D82" w:rsidRPr="00AA6BC7">
        <w:rPr>
          <w:rFonts w:ascii="Times New Roman" w:hAnsi="Times New Roman" w:cs="Times New Roman"/>
          <w:i/>
          <w:sz w:val="24"/>
          <w:szCs w:val="24"/>
        </w:rPr>
        <w:t>1111(c) and (d)</w:t>
      </w:r>
      <w:r w:rsidR="00600881" w:rsidRPr="00AA6BC7">
        <w:rPr>
          <w:rFonts w:ascii="Times New Roman" w:hAnsi="Times New Roman" w:cs="Times New Roman"/>
          <w:i/>
          <w:sz w:val="24"/>
          <w:szCs w:val="24"/>
        </w:rPr>
        <w:t>)</w:t>
      </w:r>
      <w:r w:rsidR="000820AC" w:rsidRPr="00AA6BC7">
        <w:rPr>
          <w:rFonts w:ascii="Times New Roman" w:hAnsi="Times New Roman" w:cs="Times New Roman"/>
          <w:sz w:val="24"/>
          <w:szCs w:val="24"/>
        </w:rPr>
        <w:t>:</w:t>
      </w:r>
    </w:p>
    <w:p w14:paraId="373E7AE9" w14:textId="77777777" w:rsidR="00F41605" w:rsidRDefault="00F41605" w:rsidP="00E97564">
      <w:pPr>
        <w:pStyle w:val="ListParagraph"/>
        <w:spacing w:after="0" w:line="240" w:lineRule="auto"/>
        <w:ind w:left="1440"/>
        <w:rPr>
          <w:rFonts w:ascii="Times New Roman" w:hAnsi="Times New Roman" w:cs="Times New Roman"/>
          <w:sz w:val="24"/>
          <w:szCs w:val="24"/>
        </w:rPr>
      </w:pPr>
    </w:p>
    <w:p w14:paraId="72FE20E5" w14:textId="77777777" w:rsidR="00F41605" w:rsidRDefault="00F41605" w:rsidP="00E975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On June 15, 2017, Governor Greg Abbott signed into law House Bill 22</w:t>
      </w:r>
      <w:r w:rsidR="00453771">
        <w:rPr>
          <w:rFonts w:ascii="Times New Roman" w:hAnsi="Times New Roman" w:cs="Times New Roman"/>
          <w:sz w:val="24"/>
          <w:szCs w:val="24"/>
        </w:rPr>
        <w:t xml:space="preserve">, </w:t>
      </w:r>
      <w:r>
        <w:rPr>
          <w:rFonts w:ascii="Times New Roman" w:hAnsi="Times New Roman" w:cs="Times New Roman"/>
          <w:sz w:val="24"/>
          <w:szCs w:val="24"/>
        </w:rPr>
        <w:t>85</w:t>
      </w:r>
      <w:r w:rsidRPr="00F41605">
        <w:rPr>
          <w:rFonts w:ascii="Times New Roman" w:hAnsi="Times New Roman" w:cs="Times New Roman"/>
          <w:sz w:val="24"/>
          <w:szCs w:val="24"/>
          <w:vertAlign w:val="superscript"/>
        </w:rPr>
        <w:t>th</w:t>
      </w:r>
      <w:r>
        <w:rPr>
          <w:rFonts w:ascii="Times New Roman" w:hAnsi="Times New Roman" w:cs="Times New Roman"/>
          <w:sz w:val="24"/>
          <w:szCs w:val="24"/>
        </w:rPr>
        <w:t xml:space="preserve"> Texas Legislature. This bill revamps large portions of the accountability system in Texas</w:t>
      </w:r>
      <w:r w:rsidR="0027152A">
        <w:rPr>
          <w:rFonts w:ascii="Times New Roman" w:hAnsi="Times New Roman" w:cs="Times New Roman"/>
          <w:sz w:val="24"/>
          <w:szCs w:val="24"/>
        </w:rPr>
        <w:t>,</w:t>
      </w:r>
      <w:r>
        <w:rPr>
          <w:rFonts w:ascii="Times New Roman" w:hAnsi="Times New Roman" w:cs="Times New Roman"/>
          <w:sz w:val="24"/>
          <w:szCs w:val="24"/>
        </w:rPr>
        <w:t xml:space="preserve"> including the </w:t>
      </w:r>
      <w:r w:rsidR="00C371F7">
        <w:rPr>
          <w:rFonts w:ascii="Times New Roman" w:hAnsi="Times New Roman" w:cs="Times New Roman"/>
          <w:sz w:val="24"/>
          <w:szCs w:val="24"/>
        </w:rPr>
        <w:t>reduction of domains</w:t>
      </w:r>
      <w:r>
        <w:rPr>
          <w:rFonts w:ascii="Times New Roman" w:hAnsi="Times New Roman" w:cs="Times New Roman"/>
          <w:sz w:val="24"/>
          <w:szCs w:val="24"/>
        </w:rPr>
        <w:t xml:space="preserve"> from five </w:t>
      </w:r>
      <w:r w:rsidR="007E79EE">
        <w:rPr>
          <w:rFonts w:ascii="Times New Roman" w:hAnsi="Times New Roman" w:cs="Times New Roman"/>
          <w:sz w:val="24"/>
          <w:szCs w:val="24"/>
        </w:rPr>
        <w:t>to three</w:t>
      </w:r>
      <w:r w:rsidR="00C371F7">
        <w:rPr>
          <w:rFonts w:ascii="Times New Roman" w:hAnsi="Times New Roman" w:cs="Times New Roman"/>
          <w:sz w:val="24"/>
          <w:szCs w:val="24"/>
        </w:rPr>
        <w:t xml:space="preserve">. Implementation of the new accountability system will occur with the release of August 2018 accountability ratings, thereby maintaining alignment with provisions of ESSA accountability requirements. </w:t>
      </w:r>
    </w:p>
    <w:p w14:paraId="395AF814" w14:textId="77777777" w:rsidR="00F41605" w:rsidRPr="00AA6BC7" w:rsidRDefault="00F41605" w:rsidP="00E97564">
      <w:pPr>
        <w:pStyle w:val="ListParagraph"/>
        <w:spacing w:after="0" w:line="240" w:lineRule="auto"/>
        <w:ind w:left="1440"/>
        <w:rPr>
          <w:rFonts w:ascii="Times New Roman" w:hAnsi="Times New Roman" w:cs="Times New Roman"/>
          <w:sz w:val="24"/>
          <w:szCs w:val="24"/>
        </w:rPr>
      </w:pPr>
    </w:p>
    <w:p w14:paraId="71EBE81C" w14:textId="77777777" w:rsidR="002D6E87" w:rsidRPr="00AA6BC7" w:rsidRDefault="002D6E87"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Subgroups</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w:t>
      </w:r>
      <w:r w:rsidR="002926FB" w:rsidRPr="00AA6BC7">
        <w:rPr>
          <w:rFonts w:ascii="Times New Roman" w:hAnsi="Times New Roman" w:cs="Times New Roman"/>
          <w:i/>
          <w:sz w:val="24"/>
          <w:szCs w:val="24"/>
        </w:rPr>
        <w:t xml:space="preserve">ESEA section </w:t>
      </w:r>
      <w:r w:rsidRPr="00AA6BC7">
        <w:rPr>
          <w:rFonts w:ascii="Times New Roman" w:hAnsi="Times New Roman" w:cs="Times New Roman"/>
          <w:i/>
          <w:sz w:val="24"/>
          <w:szCs w:val="24"/>
        </w:rPr>
        <w:t>1111(c)(2))</w:t>
      </w:r>
      <w:r w:rsidRPr="00AA6BC7">
        <w:rPr>
          <w:rFonts w:ascii="Times New Roman" w:hAnsi="Times New Roman" w:cs="Times New Roman"/>
          <w:sz w:val="24"/>
          <w:szCs w:val="24"/>
        </w:rPr>
        <w:t>:</w:t>
      </w:r>
    </w:p>
    <w:p w14:paraId="02347A01" w14:textId="77777777" w:rsidR="002D22C7" w:rsidRPr="00AA6BC7" w:rsidRDefault="002D6E87"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List each major racial </w:t>
      </w:r>
      <w:r w:rsidR="009A1822" w:rsidRPr="00AA6BC7">
        <w:rPr>
          <w:rFonts w:ascii="Times New Roman" w:hAnsi="Times New Roman" w:cs="Times New Roman"/>
          <w:sz w:val="24"/>
          <w:szCs w:val="24"/>
        </w:rPr>
        <w:t xml:space="preserve">and </w:t>
      </w:r>
      <w:r w:rsidRPr="00AA6BC7">
        <w:rPr>
          <w:rFonts w:ascii="Times New Roman" w:hAnsi="Times New Roman" w:cs="Times New Roman"/>
          <w:sz w:val="24"/>
          <w:szCs w:val="24"/>
        </w:rPr>
        <w:t xml:space="preserve">ethnic group the State </w:t>
      </w:r>
      <w:r w:rsidR="004C54E2" w:rsidRPr="00AA6BC7">
        <w:rPr>
          <w:rFonts w:ascii="Times New Roman" w:hAnsi="Times New Roman" w:cs="Times New Roman"/>
          <w:sz w:val="24"/>
          <w:szCs w:val="24"/>
        </w:rPr>
        <w:t>includes as a subgroup of students, consistent with ESEA section 1111(c)(2)(B</w:t>
      </w:r>
      <w:r w:rsidR="00CC1EC7" w:rsidRPr="00AA6BC7">
        <w:rPr>
          <w:rFonts w:ascii="Times New Roman" w:hAnsi="Times New Roman" w:cs="Times New Roman"/>
          <w:sz w:val="24"/>
          <w:szCs w:val="24"/>
        </w:rPr>
        <w:t>).</w:t>
      </w:r>
      <w:r w:rsidR="00E61DB2" w:rsidRPr="00AA6BC7">
        <w:rPr>
          <w:rStyle w:val="CommentReference"/>
          <w:rFonts w:ascii="Times New Roman" w:hAnsi="Times New Roman" w:cs="Times New Roman"/>
          <w:sz w:val="24"/>
          <w:szCs w:val="24"/>
        </w:rPr>
        <w:br/>
      </w:r>
    </w:p>
    <w:p w14:paraId="32392758" w14:textId="77777777" w:rsidR="002D22C7" w:rsidRPr="00AA6BC7" w:rsidRDefault="002D22C7" w:rsidP="00E97564">
      <w:pPr>
        <w:spacing w:after="0" w:line="240" w:lineRule="auto"/>
        <w:ind w:left="2700"/>
        <w:rPr>
          <w:rFonts w:ascii="Times New Roman" w:hAnsi="Times New Roman" w:cs="Times New Roman"/>
          <w:sz w:val="24"/>
          <w:szCs w:val="24"/>
        </w:rPr>
      </w:pPr>
      <w:r w:rsidRPr="00AA6BC7">
        <w:rPr>
          <w:rFonts w:ascii="Times New Roman" w:hAnsi="Times New Roman" w:cs="Times New Roman"/>
          <w:sz w:val="24"/>
          <w:szCs w:val="24"/>
        </w:rPr>
        <w:lastRenderedPageBreak/>
        <w:t>Texas evaluates the academic performance of the following racial/ethnic student groups:</w:t>
      </w:r>
    </w:p>
    <w:p w14:paraId="55A7308A" w14:textId="77777777" w:rsidR="002D22C7" w:rsidRDefault="002D22C7" w:rsidP="0099572B">
      <w:pPr>
        <w:numPr>
          <w:ilvl w:val="0"/>
          <w:numId w:val="34"/>
        </w:numPr>
        <w:spacing w:after="0" w:line="240" w:lineRule="auto"/>
        <w:ind w:left="3420"/>
        <w:rPr>
          <w:rFonts w:ascii="Times New Roman" w:hAnsi="Times New Roman" w:cs="Times New Roman"/>
          <w:sz w:val="24"/>
          <w:szCs w:val="24"/>
        </w:rPr>
      </w:pPr>
      <w:r w:rsidRPr="00AA6BC7">
        <w:rPr>
          <w:rFonts w:ascii="Times New Roman" w:hAnsi="Times New Roman" w:cs="Times New Roman"/>
          <w:sz w:val="24"/>
          <w:szCs w:val="24"/>
        </w:rPr>
        <w:t>African American, American Indian, Asian, Hispanic, Pacific Islander, white, and two or more races</w:t>
      </w:r>
    </w:p>
    <w:p w14:paraId="09FDF940" w14:textId="77777777" w:rsidR="00B11EAF" w:rsidRPr="00AA6BC7" w:rsidRDefault="00B11EAF" w:rsidP="00B11EAF">
      <w:pPr>
        <w:spacing w:after="0" w:line="240" w:lineRule="auto"/>
        <w:ind w:left="3420"/>
        <w:rPr>
          <w:rFonts w:ascii="Times New Roman" w:hAnsi="Times New Roman" w:cs="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0"/>
        <w:gridCol w:w="1440"/>
      </w:tblGrid>
      <w:tr w:rsidR="002D22C7" w:rsidRPr="00AA6BC7" w14:paraId="3829EF10" w14:textId="77777777" w:rsidTr="000C2C3C">
        <w:trPr>
          <w:jc w:val="right"/>
        </w:trPr>
        <w:tc>
          <w:tcPr>
            <w:tcW w:w="7200" w:type="dxa"/>
            <w:tcMar>
              <w:top w:w="72" w:type="dxa"/>
              <w:left w:w="115" w:type="dxa"/>
              <w:bottom w:w="72" w:type="dxa"/>
              <w:right w:w="115" w:type="dxa"/>
            </w:tcMar>
            <w:vAlign w:val="center"/>
          </w:tcPr>
          <w:p w14:paraId="6F4FBAEE" w14:textId="77777777" w:rsidR="002D22C7" w:rsidRPr="00AA6BC7" w:rsidRDefault="002D22C7" w:rsidP="00E97564">
            <w:pPr>
              <w:spacing w:after="0" w:line="240" w:lineRule="auto"/>
              <w:rPr>
                <w:rFonts w:ascii="Times New Roman" w:hAnsi="Times New Roman" w:cs="Times New Roman"/>
                <w:b/>
                <w:sz w:val="24"/>
                <w:szCs w:val="24"/>
              </w:rPr>
            </w:pPr>
            <w:r w:rsidRPr="00AA6BC7">
              <w:rPr>
                <w:rFonts w:ascii="Times New Roman" w:hAnsi="Times New Roman" w:cs="Times New Roman"/>
                <w:b/>
                <w:sz w:val="24"/>
                <w:szCs w:val="24"/>
              </w:rPr>
              <w:t xml:space="preserve">Ethnicity </w:t>
            </w:r>
          </w:p>
        </w:tc>
        <w:tc>
          <w:tcPr>
            <w:tcW w:w="1440" w:type="dxa"/>
            <w:tcMar>
              <w:top w:w="72" w:type="dxa"/>
              <w:left w:w="115" w:type="dxa"/>
              <w:bottom w:w="72" w:type="dxa"/>
              <w:right w:w="115" w:type="dxa"/>
            </w:tcMar>
            <w:vAlign w:val="center"/>
          </w:tcPr>
          <w:p w14:paraId="60C31C84" w14:textId="77777777" w:rsidR="002D22C7" w:rsidRPr="00AA6BC7" w:rsidRDefault="002D22C7" w:rsidP="00E97564">
            <w:pPr>
              <w:spacing w:after="0" w:line="240" w:lineRule="auto"/>
              <w:rPr>
                <w:rFonts w:ascii="Times New Roman" w:hAnsi="Times New Roman" w:cs="Times New Roman"/>
                <w:b/>
                <w:sz w:val="24"/>
                <w:szCs w:val="24"/>
              </w:rPr>
            </w:pPr>
            <w:r w:rsidRPr="00AA6BC7">
              <w:rPr>
                <w:rFonts w:ascii="Times New Roman" w:hAnsi="Times New Roman" w:cs="Times New Roman"/>
                <w:b/>
                <w:sz w:val="24"/>
                <w:szCs w:val="24"/>
              </w:rPr>
              <w:t>Percent of Enrollment</w:t>
            </w:r>
          </w:p>
        </w:tc>
      </w:tr>
      <w:tr w:rsidR="002D22C7" w:rsidRPr="00AA6BC7" w14:paraId="7270F297" w14:textId="77777777" w:rsidTr="000C2C3C">
        <w:trPr>
          <w:jc w:val="right"/>
        </w:trPr>
        <w:tc>
          <w:tcPr>
            <w:tcW w:w="7200" w:type="dxa"/>
            <w:tcMar>
              <w:top w:w="72" w:type="dxa"/>
              <w:left w:w="115" w:type="dxa"/>
              <w:bottom w:w="72" w:type="dxa"/>
              <w:right w:w="115" w:type="dxa"/>
            </w:tcMar>
            <w:vAlign w:val="center"/>
          </w:tcPr>
          <w:p w14:paraId="3BC4FCFF"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African American:  A non-Hispanic person having origins in any of the Black racial groups of Africa.</w:t>
            </w:r>
          </w:p>
        </w:tc>
        <w:tc>
          <w:tcPr>
            <w:tcW w:w="1440" w:type="dxa"/>
            <w:tcMar>
              <w:top w:w="72" w:type="dxa"/>
              <w:left w:w="115" w:type="dxa"/>
              <w:bottom w:w="72" w:type="dxa"/>
              <w:right w:w="432" w:type="dxa"/>
            </w:tcMar>
            <w:vAlign w:val="center"/>
          </w:tcPr>
          <w:p w14:paraId="0F2AA7B8"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12.6%</w:t>
            </w:r>
          </w:p>
        </w:tc>
      </w:tr>
      <w:tr w:rsidR="002D22C7" w:rsidRPr="00AA6BC7" w14:paraId="45943598" w14:textId="77777777" w:rsidTr="000C2C3C">
        <w:trPr>
          <w:jc w:val="right"/>
        </w:trPr>
        <w:tc>
          <w:tcPr>
            <w:tcW w:w="7200" w:type="dxa"/>
            <w:tcMar>
              <w:top w:w="72" w:type="dxa"/>
              <w:left w:w="115" w:type="dxa"/>
              <w:bottom w:w="72" w:type="dxa"/>
              <w:right w:w="115" w:type="dxa"/>
            </w:tcMar>
            <w:vAlign w:val="center"/>
          </w:tcPr>
          <w:p w14:paraId="72178642"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Hispanic:  A person of Mexican, Puerto Rican, Cuban, Central or South American, or other Spanish culture or origin, regardless of race.</w:t>
            </w:r>
          </w:p>
        </w:tc>
        <w:tc>
          <w:tcPr>
            <w:tcW w:w="1440" w:type="dxa"/>
            <w:tcMar>
              <w:top w:w="72" w:type="dxa"/>
              <w:left w:w="115" w:type="dxa"/>
              <w:bottom w:w="72" w:type="dxa"/>
              <w:right w:w="432" w:type="dxa"/>
            </w:tcMar>
            <w:vAlign w:val="center"/>
          </w:tcPr>
          <w:p w14:paraId="0B86987A"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52.2%</w:t>
            </w:r>
          </w:p>
        </w:tc>
      </w:tr>
      <w:tr w:rsidR="002D22C7" w:rsidRPr="00AA6BC7" w14:paraId="0AD52374" w14:textId="77777777" w:rsidTr="000C2C3C">
        <w:trPr>
          <w:jc w:val="right"/>
        </w:trPr>
        <w:tc>
          <w:tcPr>
            <w:tcW w:w="7200" w:type="dxa"/>
            <w:tcMar>
              <w:top w:w="72" w:type="dxa"/>
              <w:left w:w="115" w:type="dxa"/>
              <w:bottom w:w="72" w:type="dxa"/>
              <w:right w:w="115" w:type="dxa"/>
            </w:tcMar>
            <w:vAlign w:val="center"/>
          </w:tcPr>
          <w:p w14:paraId="61D8E7AD"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White:  A non-Hispanic person having origins in any of the original peoples of Europe, North Africa, or the Middle East.</w:t>
            </w:r>
          </w:p>
        </w:tc>
        <w:tc>
          <w:tcPr>
            <w:tcW w:w="1440" w:type="dxa"/>
            <w:tcMar>
              <w:top w:w="72" w:type="dxa"/>
              <w:left w:w="115" w:type="dxa"/>
              <w:bottom w:w="72" w:type="dxa"/>
              <w:right w:w="432" w:type="dxa"/>
            </w:tcMar>
            <w:vAlign w:val="center"/>
          </w:tcPr>
          <w:p w14:paraId="593CC16C"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28.5%</w:t>
            </w:r>
          </w:p>
        </w:tc>
      </w:tr>
      <w:tr w:rsidR="002D22C7" w:rsidRPr="00AA6BC7" w14:paraId="644FDADF" w14:textId="77777777" w:rsidTr="000C2C3C">
        <w:trPr>
          <w:jc w:val="right"/>
        </w:trPr>
        <w:tc>
          <w:tcPr>
            <w:tcW w:w="7200" w:type="dxa"/>
            <w:tcMar>
              <w:top w:w="72" w:type="dxa"/>
              <w:left w:w="115" w:type="dxa"/>
              <w:bottom w:w="72" w:type="dxa"/>
              <w:right w:w="115" w:type="dxa"/>
            </w:tcMar>
            <w:vAlign w:val="center"/>
          </w:tcPr>
          <w:p w14:paraId="2DBDDD1A"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Asian/Pacific Islander:  A person having origins in any of the original peoples of the Far East, Southeast Asia, Indian subcontinent, Polynesian Islands, Micronesian Islands, Melanesian Islands, or Philippine Islands.</w:t>
            </w:r>
          </w:p>
        </w:tc>
        <w:tc>
          <w:tcPr>
            <w:tcW w:w="1440" w:type="dxa"/>
            <w:tcMar>
              <w:top w:w="72" w:type="dxa"/>
              <w:left w:w="115" w:type="dxa"/>
              <w:bottom w:w="72" w:type="dxa"/>
              <w:right w:w="432" w:type="dxa"/>
            </w:tcMar>
            <w:vAlign w:val="center"/>
          </w:tcPr>
          <w:p w14:paraId="67D7FE9E"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4.1%</w:t>
            </w:r>
          </w:p>
        </w:tc>
      </w:tr>
      <w:tr w:rsidR="002D22C7" w:rsidRPr="00AA6BC7" w14:paraId="019BEAB3" w14:textId="77777777" w:rsidTr="000C2C3C">
        <w:trPr>
          <w:jc w:val="right"/>
        </w:trPr>
        <w:tc>
          <w:tcPr>
            <w:tcW w:w="7200" w:type="dxa"/>
            <w:tcMar>
              <w:top w:w="72" w:type="dxa"/>
              <w:left w:w="115" w:type="dxa"/>
              <w:bottom w:w="72" w:type="dxa"/>
              <w:right w:w="115" w:type="dxa"/>
            </w:tcMar>
            <w:vAlign w:val="center"/>
          </w:tcPr>
          <w:p w14:paraId="668C974B"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American Indian:  A person having origin in any of the original peoples of North America and who maintains cultural identification through affiliation or community recognition.</w:t>
            </w:r>
          </w:p>
        </w:tc>
        <w:tc>
          <w:tcPr>
            <w:tcW w:w="1440" w:type="dxa"/>
            <w:tcMar>
              <w:top w:w="72" w:type="dxa"/>
              <w:left w:w="115" w:type="dxa"/>
              <w:bottom w:w="72" w:type="dxa"/>
              <w:right w:w="432" w:type="dxa"/>
            </w:tcMar>
            <w:vAlign w:val="center"/>
          </w:tcPr>
          <w:p w14:paraId="3A9502DF"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0.4%</w:t>
            </w:r>
          </w:p>
        </w:tc>
      </w:tr>
      <w:tr w:rsidR="002D22C7" w:rsidRPr="00AA6BC7" w14:paraId="0BD14AC8" w14:textId="77777777" w:rsidTr="000C2C3C">
        <w:trPr>
          <w:jc w:val="right"/>
        </w:trPr>
        <w:tc>
          <w:tcPr>
            <w:tcW w:w="7200" w:type="dxa"/>
            <w:tcMar>
              <w:top w:w="72" w:type="dxa"/>
              <w:left w:w="115" w:type="dxa"/>
              <w:bottom w:w="72" w:type="dxa"/>
              <w:right w:w="115" w:type="dxa"/>
            </w:tcMar>
            <w:vAlign w:val="center"/>
          </w:tcPr>
          <w:p w14:paraId="558785A8" w14:textId="77777777" w:rsidR="002D22C7" w:rsidRPr="00AA6BC7" w:rsidDel="0084704F"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Two or More Races: A person having origins in any two, or more than two, racial categories, i.e.</w:t>
            </w:r>
            <w:r w:rsidR="00F23307">
              <w:rPr>
                <w:rFonts w:ascii="Times New Roman" w:hAnsi="Times New Roman" w:cs="Times New Roman"/>
                <w:sz w:val="24"/>
                <w:szCs w:val="24"/>
              </w:rPr>
              <w:t>,</w:t>
            </w:r>
            <w:r w:rsidRPr="00AA6BC7">
              <w:rPr>
                <w:rFonts w:ascii="Times New Roman" w:hAnsi="Times New Roman" w:cs="Times New Roman"/>
                <w:sz w:val="24"/>
                <w:szCs w:val="24"/>
              </w:rPr>
              <w:t xml:space="preserve"> </w:t>
            </w:r>
            <w:proofErr w:type="gramStart"/>
            <w:r w:rsidRPr="00AA6BC7">
              <w:rPr>
                <w:rFonts w:ascii="Times New Roman" w:hAnsi="Times New Roman" w:cs="Times New Roman"/>
                <w:sz w:val="24"/>
                <w:szCs w:val="24"/>
              </w:rPr>
              <w:t>Black</w:t>
            </w:r>
            <w:proofErr w:type="gramEnd"/>
            <w:r w:rsidRPr="00AA6BC7">
              <w:rPr>
                <w:rFonts w:ascii="Times New Roman" w:hAnsi="Times New Roman" w:cs="Times New Roman"/>
                <w:sz w:val="24"/>
                <w:szCs w:val="24"/>
              </w:rPr>
              <w:t xml:space="preserve"> or African American and White.</w:t>
            </w:r>
          </w:p>
        </w:tc>
        <w:tc>
          <w:tcPr>
            <w:tcW w:w="1440" w:type="dxa"/>
            <w:tcMar>
              <w:top w:w="72" w:type="dxa"/>
              <w:left w:w="115" w:type="dxa"/>
              <w:bottom w:w="72" w:type="dxa"/>
              <w:right w:w="432" w:type="dxa"/>
            </w:tcMar>
            <w:vAlign w:val="center"/>
          </w:tcPr>
          <w:p w14:paraId="4B1F5373" w14:textId="77777777" w:rsidR="002D22C7" w:rsidRPr="00AA6BC7" w:rsidRDefault="002D22C7" w:rsidP="00E97564">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2.1%</w:t>
            </w:r>
          </w:p>
        </w:tc>
      </w:tr>
    </w:tbl>
    <w:p w14:paraId="772E92A0" w14:textId="77777777" w:rsidR="002D6E87" w:rsidRPr="00AA6BC7" w:rsidRDefault="002D6E87" w:rsidP="00E97564">
      <w:pPr>
        <w:spacing w:after="0" w:line="240" w:lineRule="auto"/>
        <w:rPr>
          <w:rFonts w:ascii="Times New Roman" w:hAnsi="Times New Roman" w:cs="Times New Roman"/>
          <w:sz w:val="24"/>
          <w:szCs w:val="24"/>
        </w:rPr>
      </w:pPr>
    </w:p>
    <w:p w14:paraId="50BBF843" w14:textId="77777777" w:rsidR="00CC1EC7" w:rsidRPr="00AA6BC7" w:rsidRDefault="00CC1EC7"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If applicable, describe any additional subgroups of students other than the statutorily required subgroups (</w:t>
      </w:r>
      <w:r w:rsidRPr="00AA6BC7">
        <w:rPr>
          <w:rFonts w:ascii="Times New Roman" w:hAnsi="Times New Roman" w:cs="Times New Roman"/>
          <w:i/>
          <w:sz w:val="24"/>
          <w:szCs w:val="24"/>
        </w:rPr>
        <w:t>i.e.</w:t>
      </w:r>
      <w:r w:rsidRPr="00AA6BC7">
        <w:rPr>
          <w:rFonts w:ascii="Times New Roman" w:hAnsi="Times New Roman" w:cs="Times New Roman"/>
          <w:sz w:val="24"/>
          <w:szCs w:val="24"/>
        </w:rPr>
        <w:t>,</w:t>
      </w:r>
      <w:r w:rsidRPr="00AA6BC7">
        <w:rPr>
          <w:rFonts w:ascii="Times New Roman" w:hAnsi="Times New Roman" w:cs="Times New Roman"/>
          <w:i/>
          <w:sz w:val="24"/>
          <w:szCs w:val="24"/>
        </w:rPr>
        <w:t xml:space="preserve"> </w:t>
      </w:r>
      <w:proofErr w:type="gramStart"/>
      <w:r w:rsidRPr="00AA6BC7">
        <w:rPr>
          <w:rFonts w:ascii="Times New Roman" w:hAnsi="Times New Roman" w:cs="Times New Roman"/>
          <w:sz w:val="24"/>
          <w:szCs w:val="24"/>
        </w:rPr>
        <w:t>economically disadvantaged</w:t>
      </w:r>
      <w:proofErr w:type="gramEnd"/>
      <w:r w:rsidRPr="00AA6BC7">
        <w:rPr>
          <w:rFonts w:ascii="Times New Roman" w:hAnsi="Times New Roman" w:cs="Times New Roman"/>
          <w:sz w:val="24"/>
          <w:szCs w:val="24"/>
        </w:rPr>
        <w:t xml:space="preserve"> students, </w:t>
      </w:r>
      <w:r w:rsidR="00F94487" w:rsidRPr="00AA6BC7">
        <w:rPr>
          <w:rFonts w:ascii="Times New Roman" w:hAnsi="Times New Roman" w:cs="Times New Roman"/>
          <w:sz w:val="24"/>
          <w:szCs w:val="24"/>
        </w:rPr>
        <w:t xml:space="preserve">students from major racial and ethnic groups, </w:t>
      </w:r>
      <w:r w:rsidRPr="00AA6BC7">
        <w:rPr>
          <w:rFonts w:ascii="Times New Roman" w:hAnsi="Times New Roman" w:cs="Times New Roman"/>
          <w:sz w:val="24"/>
          <w:szCs w:val="24"/>
        </w:rPr>
        <w:t>children with disabilities, and English learners) used in the Statewide accountability system.</w:t>
      </w:r>
    </w:p>
    <w:p w14:paraId="56301128" w14:textId="77777777" w:rsidR="002D22C7" w:rsidRPr="00AA6BC7" w:rsidRDefault="002D22C7" w:rsidP="00E97564">
      <w:pPr>
        <w:pStyle w:val="ListParagraph"/>
        <w:spacing w:after="0" w:line="240" w:lineRule="auto"/>
        <w:ind w:left="3060"/>
        <w:rPr>
          <w:rFonts w:ascii="Times New Roman" w:hAnsi="Times New Roman" w:cs="Times New Roman"/>
          <w:sz w:val="24"/>
          <w:szCs w:val="24"/>
        </w:rPr>
      </w:pPr>
    </w:p>
    <w:p w14:paraId="0D0F1E2D" w14:textId="77777777" w:rsidR="002D22C7" w:rsidRPr="00AA6BC7" w:rsidRDefault="002D22C7" w:rsidP="00E97564">
      <w:pPr>
        <w:spacing w:after="0" w:line="240" w:lineRule="auto"/>
        <w:ind w:left="2520"/>
        <w:rPr>
          <w:rFonts w:ascii="Times New Roman" w:hAnsi="Times New Roman" w:cs="Times New Roman"/>
          <w:sz w:val="24"/>
          <w:szCs w:val="24"/>
        </w:rPr>
      </w:pPr>
      <w:r w:rsidRPr="00AA6BC7">
        <w:rPr>
          <w:rFonts w:ascii="Times New Roman" w:hAnsi="Times New Roman" w:cs="Times New Roman"/>
          <w:sz w:val="24"/>
          <w:szCs w:val="24"/>
        </w:rPr>
        <w:t>Texas evaluates the academic performance of the following additional student groups:</w:t>
      </w:r>
    </w:p>
    <w:p w14:paraId="18055461" w14:textId="77777777" w:rsidR="002D22C7" w:rsidRPr="00AA6BC7" w:rsidRDefault="002D22C7" w:rsidP="0099572B">
      <w:pPr>
        <w:numPr>
          <w:ilvl w:val="0"/>
          <w:numId w:val="34"/>
        </w:numPr>
        <w:spacing w:after="0" w:line="240" w:lineRule="auto"/>
        <w:ind w:left="3240"/>
        <w:rPr>
          <w:rFonts w:ascii="Times New Roman" w:hAnsi="Times New Roman" w:cs="Times New Roman"/>
          <w:sz w:val="24"/>
          <w:szCs w:val="24"/>
        </w:rPr>
      </w:pPr>
      <w:proofErr w:type="gramStart"/>
      <w:r w:rsidRPr="00AA6BC7">
        <w:rPr>
          <w:rFonts w:ascii="Times New Roman" w:hAnsi="Times New Roman" w:cs="Times New Roman"/>
          <w:sz w:val="24"/>
          <w:szCs w:val="24"/>
        </w:rPr>
        <w:t>Economically disadvantaged</w:t>
      </w:r>
      <w:proofErr w:type="gramEnd"/>
    </w:p>
    <w:p w14:paraId="1F82D147" w14:textId="77777777" w:rsidR="002D22C7" w:rsidRPr="00AA6BC7" w:rsidRDefault="002D22C7" w:rsidP="0099572B">
      <w:pPr>
        <w:numPr>
          <w:ilvl w:val="0"/>
          <w:numId w:val="34"/>
        </w:numPr>
        <w:spacing w:after="0" w:line="240" w:lineRule="auto"/>
        <w:ind w:left="3240"/>
        <w:rPr>
          <w:rFonts w:ascii="Times New Roman" w:hAnsi="Times New Roman" w:cs="Times New Roman"/>
          <w:sz w:val="24"/>
          <w:szCs w:val="24"/>
        </w:rPr>
      </w:pPr>
      <w:r w:rsidRPr="00AA6BC7">
        <w:rPr>
          <w:rFonts w:ascii="Times New Roman" w:hAnsi="Times New Roman" w:cs="Times New Roman"/>
          <w:sz w:val="24"/>
          <w:szCs w:val="24"/>
        </w:rPr>
        <w:t>Students receiving special education services</w:t>
      </w:r>
    </w:p>
    <w:p w14:paraId="78A34191" w14:textId="77777777" w:rsidR="002D22C7" w:rsidRPr="00AA6BC7" w:rsidRDefault="002D22C7" w:rsidP="0099572B">
      <w:pPr>
        <w:numPr>
          <w:ilvl w:val="0"/>
          <w:numId w:val="34"/>
        </w:numPr>
        <w:spacing w:after="0" w:line="240" w:lineRule="auto"/>
        <w:ind w:left="3240"/>
        <w:rPr>
          <w:rFonts w:ascii="Times New Roman" w:hAnsi="Times New Roman" w:cs="Times New Roman"/>
          <w:sz w:val="24"/>
          <w:szCs w:val="24"/>
        </w:rPr>
      </w:pPr>
      <w:r w:rsidRPr="00AA6BC7">
        <w:rPr>
          <w:rFonts w:ascii="Times New Roman" w:hAnsi="Times New Roman" w:cs="Times New Roman"/>
          <w:sz w:val="24"/>
          <w:szCs w:val="24"/>
        </w:rPr>
        <w:t>Students formerly receiving special education services</w:t>
      </w:r>
    </w:p>
    <w:p w14:paraId="2A176165" w14:textId="77777777" w:rsidR="002D22C7" w:rsidRPr="00AA6BC7" w:rsidRDefault="002D22C7" w:rsidP="0099572B">
      <w:pPr>
        <w:numPr>
          <w:ilvl w:val="0"/>
          <w:numId w:val="34"/>
        </w:numPr>
        <w:spacing w:after="0" w:line="240" w:lineRule="auto"/>
        <w:ind w:left="3240"/>
        <w:rPr>
          <w:rFonts w:ascii="Times New Roman" w:hAnsi="Times New Roman" w:cs="Times New Roman"/>
          <w:sz w:val="24"/>
          <w:szCs w:val="24"/>
        </w:rPr>
      </w:pPr>
      <w:r w:rsidRPr="00AA6BC7">
        <w:rPr>
          <w:rFonts w:ascii="Times New Roman" w:hAnsi="Times New Roman" w:cs="Times New Roman"/>
          <w:sz w:val="24"/>
          <w:szCs w:val="24"/>
        </w:rPr>
        <w:t>English learners</w:t>
      </w:r>
      <w:r w:rsidR="00B11EAF">
        <w:rPr>
          <w:rFonts w:ascii="Times New Roman" w:hAnsi="Times New Roman" w:cs="Times New Roman"/>
          <w:sz w:val="24"/>
          <w:szCs w:val="24"/>
        </w:rPr>
        <w:t xml:space="preserve"> (EL)</w:t>
      </w:r>
    </w:p>
    <w:p w14:paraId="5E003422" w14:textId="77777777" w:rsidR="002D22C7" w:rsidRPr="00AA6BC7" w:rsidRDefault="002D22C7" w:rsidP="0099572B">
      <w:pPr>
        <w:numPr>
          <w:ilvl w:val="0"/>
          <w:numId w:val="34"/>
        </w:numPr>
        <w:spacing w:after="0" w:line="240" w:lineRule="auto"/>
        <w:ind w:left="3240"/>
        <w:rPr>
          <w:rFonts w:ascii="Times New Roman" w:hAnsi="Times New Roman" w:cs="Times New Roman"/>
          <w:sz w:val="24"/>
          <w:szCs w:val="24"/>
        </w:rPr>
      </w:pPr>
      <w:r w:rsidRPr="00AA6BC7">
        <w:rPr>
          <w:rFonts w:ascii="Times New Roman" w:hAnsi="Times New Roman" w:cs="Times New Roman"/>
          <w:sz w:val="24"/>
          <w:szCs w:val="24"/>
        </w:rPr>
        <w:t xml:space="preserve">Continuously enrolled </w:t>
      </w:r>
    </w:p>
    <w:p w14:paraId="5F255887" w14:textId="02919B20" w:rsidR="00CC1EC7" w:rsidRPr="003D4975" w:rsidRDefault="002D22C7" w:rsidP="003D4975">
      <w:pPr>
        <w:numPr>
          <w:ilvl w:val="0"/>
          <w:numId w:val="34"/>
        </w:numPr>
        <w:spacing w:after="0" w:line="240" w:lineRule="auto"/>
        <w:ind w:left="3240"/>
        <w:rPr>
          <w:rFonts w:ascii="Times New Roman" w:hAnsi="Times New Roman" w:cs="Times New Roman"/>
          <w:sz w:val="24"/>
          <w:szCs w:val="24"/>
        </w:rPr>
      </w:pPr>
      <w:r w:rsidRPr="00AA6BC7">
        <w:rPr>
          <w:rFonts w:ascii="Times New Roman" w:hAnsi="Times New Roman" w:cs="Times New Roman"/>
          <w:sz w:val="24"/>
          <w:szCs w:val="24"/>
        </w:rPr>
        <w:t>Mobile</w:t>
      </w:r>
      <w:r w:rsidR="00CC1EC7" w:rsidRPr="003D4975">
        <w:rPr>
          <w:rFonts w:ascii="Times New Roman" w:hAnsi="Times New Roman" w:cs="Times New Roman"/>
          <w:sz w:val="24"/>
          <w:szCs w:val="24"/>
        </w:rPr>
        <w:br/>
      </w:r>
    </w:p>
    <w:p w14:paraId="36C20CA8" w14:textId="77777777" w:rsidR="002D6E87" w:rsidRPr="00AA6BC7" w:rsidRDefault="002D6E87"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Does the State intend to include i</w:t>
      </w:r>
      <w:r w:rsidR="00CC1EC7" w:rsidRPr="00AA6BC7">
        <w:rPr>
          <w:rFonts w:ascii="Times New Roman" w:hAnsi="Times New Roman" w:cs="Times New Roman"/>
          <w:sz w:val="24"/>
          <w:szCs w:val="24"/>
        </w:rPr>
        <w:t xml:space="preserve">n the English learner subgroup </w:t>
      </w:r>
      <w:r w:rsidRPr="00AA6BC7">
        <w:rPr>
          <w:rFonts w:ascii="Times New Roman" w:hAnsi="Times New Roman" w:cs="Times New Roman"/>
          <w:sz w:val="24"/>
          <w:szCs w:val="24"/>
        </w:rPr>
        <w:t>the results of</w:t>
      </w:r>
      <w:r w:rsidR="00CC1EC7" w:rsidRPr="00AA6BC7">
        <w:rPr>
          <w:rFonts w:ascii="Times New Roman" w:hAnsi="Times New Roman" w:cs="Times New Roman"/>
          <w:sz w:val="24"/>
          <w:szCs w:val="24"/>
        </w:rPr>
        <w:t xml:space="preserve"> </w:t>
      </w:r>
      <w:r w:rsidRPr="00AA6BC7">
        <w:rPr>
          <w:rFonts w:ascii="Times New Roman" w:hAnsi="Times New Roman" w:cs="Times New Roman"/>
          <w:sz w:val="24"/>
          <w:szCs w:val="24"/>
        </w:rPr>
        <w:t>students previously identified as English learners on the State assessments required under ESEA section 1111(b)(2)(B)(v)(I) for purposes of State accountability (ESEA section 1111(b)(3)(B))?</w:t>
      </w:r>
      <w:r w:rsidR="00CC1EC7" w:rsidRPr="00AA6BC7">
        <w:rPr>
          <w:rFonts w:ascii="Times New Roman" w:hAnsi="Times New Roman" w:cs="Times New Roman"/>
          <w:sz w:val="24"/>
          <w:szCs w:val="24"/>
        </w:rPr>
        <w:t xml:space="preserve"> Note that a student’s results may be </w:t>
      </w:r>
      <w:r w:rsidR="00CC1EC7" w:rsidRPr="00AA6BC7">
        <w:rPr>
          <w:rFonts w:ascii="Times New Roman" w:hAnsi="Times New Roman" w:cs="Times New Roman"/>
          <w:sz w:val="24"/>
          <w:szCs w:val="24"/>
        </w:rPr>
        <w:lastRenderedPageBreak/>
        <w:t xml:space="preserve">included </w:t>
      </w:r>
      <w:r w:rsidR="00D2535D" w:rsidRPr="00AA6BC7">
        <w:rPr>
          <w:rFonts w:ascii="Times New Roman" w:hAnsi="Times New Roman" w:cs="Times New Roman"/>
          <w:sz w:val="24"/>
          <w:szCs w:val="24"/>
        </w:rPr>
        <w:t xml:space="preserve">in the English learner subgroup </w:t>
      </w:r>
      <w:r w:rsidR="00CC1EC7" w:rsidRPr="00AA6BC7">
        <w:rPr>
          <w:rFonts w:ascii="Times New Roman" w:hAnsi="Times New Roman" w:cs="Times New Roman"/>
          <w:sz w:val="24"/>
          <w:szCs w:val="24"/>
        </w:rPr>
        <w:t xml:space="preserve">for not more than four years after the student ceases to be identified as an English learner. </w:t>
      </w:r>
    </w:p>
    <w:p w14:paraId="4D6C6C29" w14:textId="77777777" w:rsidR="002D6E87" w:rsidRPr="00AA6BC7" w:rsidRDefault="00D755BB" w:rsidP="00E97564">
      <w:pPr>
        <w:pStyle w:val="ListParagraph"/>
        <w:spacing w:after="0" w:line="240" w:lineRule="auto"/>
        <w:ind w:left="3060"/>
        <w:rPr>
          <w:rFonts w:ascii="Times New Roman" w:hAnsi="Times New Roman" w:cs="Times New Roman"/>
          <w:sz w:val="24"/>
          <w:szCs w:val="24"/>
        </w:rPr>
      </w:pPr>
      <w:sdt>
        <w:sdtPr>
          <w:rPr>
            <w:rFonts w:ascii="Times New Roman" w:eastAsia="MS Gothic" w:hAnsi="Times New Roman" w:cs="Times New Roman"/>
            <w:sz w:val="24"/>
            <w:szCs w:val="24"/>
          </w:rPr>
          <w:id w:val="-1073743188"/>
          <w14:checkbox>
            <w14:checked w14:val="1"/>
            <w14:checkedState w14:val="2612" w14:font="MS Gothic"/>
            <w14:uncheckedState w14:val="2610" w14:font="MS Gothic"/>
          </w14:checkbox>
        </w:sdtPr>
        <w:sdtEndPr/>
        <w:sdtContent>
          <w:r w:rsidR="000C2C3C">
            <w:rPr>
              <w:rFonts w:ascii="MS Gothic" w:eastAsia="MS Gothic" w:hAnsi="MS Gothic" w:cs="Times New Roman" w:hint="eastAsia"/>
              <w:sz w:val="24"/>
              <w:szCs w:val="24"/>
            </w:rPr>
            <w:t>☒</w:t>
          </w:r>
        </w:sdtContent>
      </w:sdt>
      <w:r w:rsidR="000C2C3C">
        <w:rPr>
          <w:rFonts w:ascii="Times New Roman" w:hAnsi="Times New Roman" w:cs="Times New Roman"/>
          <w:sz w:val="24"/>
          <w:szCs w:val="24"/>
        </w:rPr>
        <w:t xml:space="preserve"> </w:t>
      </w:r>
      <w:r w:rsidR="00C506F7" w:rsidRPr="00AA6BC7">
        <w:rPr>
          <w:rFonts w:ascii="Times New Roman" w:hAnsi="Times New Roman" w:cs="Times New Roman"/>
          <w:sz w:val="24"/>
          <w:szCs w:val="24"/>
        </w:rPr>
        <w:t>Yes</w:t>
      </w:r>
    </w:p>
    <w:p w14:paraId="537E46A5" w14:textId="77777777" w:rsidR="002D6E87" w:rsidRPr="00AA6BC7" w:rsidRDefault="00D755BB" w:rsidP="00E97564">
      <w:pPr>
        <w:pStyle w:val="ListParagraph"/>
        <w:spacing w:after="0" w:line="240" w:lineRule="auto"/>
        <w:ind w:left="3060"/>
        <w:rPr>
          <w:rFonts w:ascii="Times New Roman" w:hAnsi="Times New Roman" w:cs="Times New Roman"/>
          <w:sz w:val="24"/>
          <w:szCs w:val="24"/>
        </w:rPr>
      </w:pPr>
      <w:sdt>
        <w:sdtPr>
          <w:rPr>
            <w:rFonts w:ascii="Times New Roman" w:eastAsia="MS Gothic" w:hAnsi="Times New Roman" w:cs="Times New Roman"/>
            <w:sz w:val="24"/>
            <w:szCs w:val="24"/>
          </w:rPr>
          <w:id w:val="-1967647619"/>
          <w14:checkbox>
            <w14:checked w14:val="0"/>
            <w14:checkedState w14:val="2612" w14:font="MS Gothic"/>
            <w14:uncheckedState w14:val="2610" w14:font="MS Gothic"/>
          </w14:checkbox>
        </w:sdtPr>
        <w:sdtEndPr/>
        <w:sdtContent>
          <w:r w:rsidR="000C2C3C">
            <w:rPr>
              <w:rFonts w:ascii="MS Gothic" w:eastAsia="MS Gothic" w:hAnsi="MS Gothic" w:cs="Times New Roman" w:hint="eastAsia"/>
              <w:sz w:val="24"/>
              <w:szCs w:val="24"/>
            </w:rPr>
            <w:t>☐</w:t>
          </w:r>
        </w:sdtContent>
      </w:sdt>
      <w:r w:rsidR="002D6E87" w:rsidRPr="00AA6BC7">
        <w:rPr>
          <w:rFonts w:ascii="Times New Roman" w:hAnsi="Times New Roman" w:cs="Times New Roman"/>
          <w:sz w:val="24"/>
          <w:szCs w:val="24"/>
        </w:rPr>
        <w:t xml:space="preserve"> No</w:t>
      </w:r>
    </w:p>
    <w:p w14:paraId="2E691B68" w14:textId="77777777" w:rsidR="002D6E87" w:rsidRPr="00AA6BC7" w:rsidRDefault="002D6E87" w:rsidP="00E97564">
      <w:pPr>
        <w:pStyle w:val="ListParagraph"/>
        <w:spacing w:after="0" w:line="240" w:lineRule="auto"/>
        <w:ind w:left="3600"/>
        <w:rPr>
          <w:rFonts w:ascii="Times New Roman" w:hAnsi="Times New Roman" w:cs="Times New Roman"/>
          <w:sz w:val="24"/>
          <w:szCs w:val="24"/>
        </w:rPr>
      </w:pPr>
    </w:p>
    <w:p w14:paraId="114D3B1A" w14:textId="77777777" w:rsidR="00C506F7" w:rsidRPr="00AA6BC7" w:rsidRDefault="002958AF"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If applicable, choose</w:t>
      </w:r>
      <w:r w:rsidRPr="00AA6BC7">
        <w:rPr>
          <w:rFonts w:ascii="Times New Roman" w:hAnsi="Times New Roman" w:cs="Times New Roman"/>
          <w:sz w:val="24"/>
          <w:szCs w:val="24"/>
          <w:vertAlign w:val="superscript"/>
        </w:rPr>
        <w:t xml:space="preserve"> </w:t>
      </w:r>
      <w:r w:rsidRPr="00AA6BC7">
        <w:rPr>
          <w:rFonts w:ascii="Times New Roman" w:hAnsi="Times New Roman" w:cs="Times New Roman"/>
          <w:sz w:val="24"/>
          <w:szCs w:val="24"/>
        </w:rPr>
        <w:t xml:space="preserve">one of the following options for recently arrived English learners in the State: </w:t>
      </w:r>
      <w:r w:rsidRPr="00AA6BC7">
        <w:rPr>
          <w:rFonts w:ascii="Times New Roman" w:hAnsi="Times New Roman" w:cs="Times New Roman"/>
          <w:sz w:val="24"/>
          <w:szCs w:val="24"/>
        </w:rPr>
        <w:br/>
      </w:r>
      <w:sdt>
        <w:sdtPr>
          <w:rPr>
            <w:rFonts w:ascii="Times New Roman" w:eastAsia="MS Gothic" w:hAnsi="Times New Roman" w:cs="Times New Roman"/>
            <w:sz w:val="24"/>
            <w:szCs w:val="24"/>
          </w:rPr>
          <w:id w:val="-2123061402"/>
          <w14:checkbox>
            <w14:checked w14:val="0"/>
            <w14:checkedState w14:val="2612" w14:font="MS Gothic"/>
            <w14:uncheckedState w14:val="2610" w14:font="MS Gothic"/>
          </w14:checkbox>
        </w:sdtPr>
        <w:sdtEndPr/>
        <w:sdtContent>
          <w:r w:rsidR="000C2C3C">
            <w:rPr>
              <w:rFonts w:ascii="MS Gothic" w:eastAsia="MS Gothic" w:hAnsi="MS Gothic" w:cs="Times New Roman" w:hint="eastAsia"/>
              <w:sz w:val="24"/>
              <w:szCs w:val="24"/>
            </w:rPr>
            <w:t>☐</w:t>
          </w:r>
        </w:sdtContent>
      </w:sdt>
      <w:r w:rsidRPr="00AA6BC7">
        <w:rPr>
          <w:rFonts w:ascii="Times New Roman" w:hAnsi="Times New Roman" w:cs="Times New Roman"/>
          <w:sz w:val="24"/>
          <w:szCs w:val="24"/>
        </w:rPr>
        <w:t xml:space="preserve"> Applying the exception </w:t>
      </w:r>
      <w:r w:rsidR="0096307F" w:rsidRPr="00AA6BC7">
        <w:rPr>
          <w:rFonts w:ascii="Times New Roman" w:hAnsi="Times New Roman" w:cs="Times New Roman"/>
          <w:sz w:val="24"/>
          <w:szCs w:val="24"/>
        </w:rPr>
        <w:t xml:space="preserve">under </w:t>
      </w:r>
      <w:r w:rsidRPr="00AA6BC7">
        <w:rPr>
          <w:rFonts w:ascii="Times New Roman" w:hAnsi="Times New Roman" w:cs="Times New Roman"/>
          <w:sz w:val="24"/>
          <w:szCs w:val="24"/>
        </w:rPr>
        <w:t>ESEA section 1111(b)(3)(A)(</w:t>
      </w:r>
      <w:proofErr w:type="spellStart"/>
      <w:r w:rsidRPr="00AA6BC7">
        <w:rPr>
          <w:rFonts w:ascii="Times New Roman" w:hAnsi="Times New Roman" w:cs="Times New Roman"/>
          <w:sz w:val="24"/>
          <w:szCs w:val="24"/>
        </w:rPr>
        <w:t>i</w:t>
      </w:r>
      <w:proofErr w:type="spellEnd"/>
      <w:r w:rsidRPr="00AA6BC7">
        <w:rPr>
          <w:rFonts w:ascii="Times New Roman" w:hAnsi="Times New Roman" w:cs="Times New Roman"/>
          <w:sz w:val="24"/>
          <w:szCs w:val="24"/>
        </w:rPr>
        <w:t>)</w:t>
      </w:r>
      <w:r w:rsidR="00F94487" w:rsidRPr="00AA6BC7">
        <w:rPr>
          <w:rFonts w:ascii="Times New Roman" w:hAnsi="Times New Roman" w:cs="Times New Roman"/>
          <w:sz w:val="24"/>
          <w:szCs w:val="24"/>
        </w:rPr>
        <w:t>;</w:t>
      </w:r>
      <w:r w:rsidRPr="00AA6BC7">
        <w:rPr>
          <w:rFonts w:ascii="Times New Roman" w:hAnsi="Times New Roman" w:cs="Times New Roman"/>
          <w:sz w:val="24"/>
          <w:szCs w:val="24"/>
        </w:rPr>
        <w:t xml:space="preserve"> or</w:t>
      </w:r>
      <w:r w:rsidRPr="00AA6BC7">
        <w:rPr>
          <w:rFonts w:ascii="Times New Roman" w:hAnsi="Times New Roman" w:cs="Times New Roman"/>
          <w:sz w:val="24"/>
          <w:szCs w:val="24"/>
        </w:rPr>
        <w:br/>
      </w:r>
      <w:sdt>
        <w:sdtPr>
          <w:rPr>
            <w:rFonts w:ascii="Times New Roman" w:eastAsia="MS Gothic" w:hAnsi="Times New Roman" w:cs="Times New Roman"/>
            <w:sz w:val="24"/>
            <w:szCs w:val="24"/>
          </w:rPr>
          <w:id w:val="1755323715"/>
          <w14:checkbox>
            <w14:checked w14:val="1"/>
            <w14:checkedState w14:val="2612" w14:font="MS Gothic"/>
            <w14:uncheckedState w14:val="2610" w14:font="MS Gothic"/>
          </w14:checkbox>
        </w:sdtPr>
        <w:sdtEndPr/>
        <w:sdtContent>
          <w:r w:rsidR="00C506F7" w:rsidRPr="00AA6BC7">
            <w:rPr>
              <w:rFonts w:ascii="Segoe UI Symbol" w:eastAsia="MS Gothic" w:hAnsi="Segoe UI Symbol" w:cs="Segoe UI Symbol"/>
              <w:sz w:val="24"/>
              <w:szCs w:val="24"/>
            </w:rPr>
            <w:t>☒</w:t>
          </w:r>
        </w:sdtContent>
      </w:sdt>
      <w:r w:rsidRPr="00AA6BC7">
        <w:rPr>
          <w:rFonts w:ascii="Times New Roman" w:hAnsi="Times New Roman" w:cs="Times New Roman"/>
          <w:sz w:val="24"/>
          <w:szCs w:val="24"/>
        </w:rPr>
        <w:t xml:space="preserve"> Applying the exception under ESEA section 1111(b)(3)(A)(ii)</w:t>
      </w:r>
      <w:r w:rsidR="00F94487" w:rsidRPr="00AA6BC7">
        <w:rPr>
          <w:rFonts w:ascii="Times New Roman" w:hAnsi="Times New Roman" w:cs="Times New Roman"/>
          <w:sz w:val="24"/>
          <w:szCs w:val="24"/>
        </w:rPr>
        <w:t>;</w:t>
      </w:r>
      <w:r w:rsidRPr="00AA6BC7">
        <w:rPr>
          <w:rFonts w:ascii="Times New Roman" w:hAnsi="Times New Roman" w:cs="Times New Roman"/>
          <w:sz w:val="24"/>
          <w:szCs w:val="24"/>
        </w:rPr>
        <w:t xml:space="preserve"> or</w:t>
      </w:r>
      <w:r w:rsidRPr="00AA6BC7">
        <w:rPr>
          <w:rFonts w:ascii="Times New Roman" w:hAnsi="Times New Roman" w:cs="Times New Roman"/>
          <w:sz w:val="24"/>
          <w:szCs w:val="24"/>
        </w:rPr>
        <w:br/>
      </w:r>
      <w:sdt>
        <w:sdtPr>
          <w:rPr>
            <w:rFonts w:ascii="Times New Roman" w:eastAsia="MS Gothic" w:hAnsi="Times New Roman" w:cs="Times New Roman"/>
            <w:sz w:val="24"/>
            <w:szCs w:val="24"/>
          </w:rPr>
          <w:id w:val="477420823"/>
          <w14:checkbox>
            <w14:checked w14:val="0"/>
            <w14:checkedState w14:val="2612" w14:font="MS Gothic"/>
            <w14:uncheckedState w14:val="2610" w14:font="MS Gothic"/>
          </w14:checkbox>
        </w:sdtPr>
        <w:sdtEndPr/>
        <w:sdtContent>
          <w:r w:rsidRPr="00AA6BC7">
            <w:rPr>
              <w:rFonts w:ascii="Segoe UI Symbol" w:eastAsia="MS Gothic" w:hAnsi="Segoe UI Symbol" w:cs="Segoe UI Symbol"/>
              <w:sz w:val="24"/>
              <w:szCs w:val="24"/>
            </w:rPr>
            <w:t>☐</w:t>
          </w:r>
        </w:sdtContent>
      </w:sdt>
      <w:r w:rsidRPr="00AA6BC7">
        <w:rPr>
          <w:rFonts w:ascii="Times New Roman" w:hAnsi="Times New Roman" w:cs="Times New Roman"/>
          <w:sz w:val="24"/>
          <w:szCs w:val="24"/>
        </w:rPr>
        <w:t xml:space="preserve"> </w:t>
      </w:r>
      <w:r w:rsidR="002B2B88" w:rsidRPr="00AA6BC7">
        <w:rPr>
          <w:rFonts w:ascii="Times New Roman" w:hAnsi="Times New Roman" w:cs="Times New Roman"/>
          <w:sz w:val="24"/>
          <w:szCs w:val="24"/>
        </w:rPr>
        <w:t>Applying the</w:t>
      </w:r>
      <w:r w:rsidRPr="00AA6BC7">
        <w:rPr>
          <w:rFonts w:ascii="Times New Roman" w:hAnsi="Times New Roman" w:cs="Times New Roman"/>
          <w:sz w:val="24"/>
          <w:szCs w:val="24"/>
        </w:rPr>
        <w:t xml:space="preserve"> exception under </w:t>
      </w:r>
      <w:r w:rsidR="002B2B88" w:rsidRPr="00AA6BC7">
        <w:rPr>
          <w:rFonts w:ascii="Times New Roman" w:hAnsi="Times New Roman" w:cs="Times New Roman"/>
          <w:sz w:val="24"/>
          <w:szCs w:val="24"/>
        </w:rPr>
        <w:t xml:space="preserve">ESEA section </w:t>
      </w:r>
      <w:r w:rsidRPr="00AA6BC7">
        <w:rPr>
          <w:rFonts w:ascii="Times New Roman" w:hAnsi="Times New Roman" w:cs="Times New Roman"/>
          <w:sz w:val="24"/>
          <w:szCs w:val="24"/>
        </w:rPr>
        <w:t>1111(b)(3)(A)(</w:t>
      </w:r>
      <w:proofErr w:type="spellStart"/>
      <w:r w:rsidRPr="00AA6BC7">
        <w:rPr>
          <w:rFonts w:ascii="Times New Roman" w:hAnsi="Times New Roman" w:cs="Times New Roman"/>
          <w:sz w:val="24"/>
          <w:szCs w:val="24"/>
        </w:rPr>
        <w:t>i</w:t>
      </w:r>
      <w:proofErr w:type="spellEnd"/>
      <w:r w:rsidRPr="00AA6BC7">
        <w:rPr>
          <w:rFonts w:ascii="Times New Roman" w:hAnsi="Times New Roman" w:cs="Times New Roman"/>
          <w:sz w:val="24"/>
          <w:szCs w:val="24"/>
        </w:rPr>
        <w:t xml:space="preserve">) </w:t>
      </w:r>
      <w:r w:rsidR="0096307F" w:rsidRPr="00AA6BC7">
        <w:rPr>
          <w:rFonts w:ascii="Times New Roman" w:hAnsi="Times New Roman" w:cs="Times New Roman"/>
          <w:sz w:val="24"/>
          <w:szCs w:val="24"/>
        </w:rPr>
        <w:t>or</w:t>
      </w:r>
      <w:r w:rsidRPr="00AA6BC7">
        <w:rPr>
          <w:rFonts w:ascii="Times New Roman" w:hAnsi="Times New Roman" w:cs="Times New Roman"/>
          <w:sz w:val="24"/>
          <w:szCs w:val="24"/>
        </w:rPr>
        <w:t xml:space="preserve"> under </w:t>
      </w:r>
      <w:r w:rsidR="0096307F" w:rsidRPr="00AA6BC7">
        <w:rPr>
          <w:rFonts w:ascii="Times New Roman" w:hAnsi="Times New Roman" w:cs="Times New Roman"/>
          <w:sz w:val="24"/>
          <w:szCs w:val="24"/>
        </w:rPr>
        <w:t>ESEA section</w:t>
      </w:r>
      <w:r w:rsidRPr="00AA6BC7">
        <w:rPr>
          <w:rFonts w:ascii="Times New Roman" w:hAnsi="Times New Roman" w:cs="Times New Roman"/>
          <w:sz w:val="24"/>
          <w:szCs w:val="24"/>
        </w:rPr>
        <w:t xml:space="preserve"> 1111(b)(3)(A)(ii).  If </w:t>
      </w:r>
      <w:r w:rsidR="0096307F" w:rsidRPr="00AA6BC7">
        <w:rPr>
          <w:rFonts w:ascii="Times New Roman" w:hAnsi="Times New Roman" w:cs="Times New Roman"/>
          <w:sz w:val="24"/>
          <w:szCs w:val="24"/>
        </w:rPr>
        <w:t>this option is</w:t>
      </w:r>
      <w:r w:rsidRPr="00AA6BC7">
        <w:rPr>
          <w:rFonts w:ascii="Times New Roman" w:hAnsi="Times New Roman" w:cs="Times New Roman"/>
          <w:sz w:val="24"/>
          <w:szCs w:val="24"/>
        </w:rPr>
        <w:t xml:space="preserve"> selected, describe how the State will </w:t>
      </w:r>
      <w:r w:rsidR="0096307F" w:rsidRPr="00AA6BC7">
        <w:rPr>
          <w:rFonts w:ascii="Times New Roman" w:hAnsi="Times New Roman" w:cs="Times New Roman"/>
          <w:sz w:val="24"/>
          <w:szCs w:val="24"/>
        </w:rPr>
        <w:t xml:space="preserve">choose which </w:t>
      </w:r>
      <w:r w:rsidRPr="00AA6BC7">
        <w:rPr>
          <w:rFonts w:ascii="Times New Roman" w:hAnsi="Times New Roman" w:cs="Times New Roman"/>
          <w:sz w:val="24"/>
          <w:szCs w:val="24"/>
        </w:rPr>
        <w:t xml:space="preserve">exception </w:t>
      </w:r>
      <w:r w:rsidR="0096307F" w:rsidRPr="00AA6BC7">
        <w:rPr>
          <w:rFonts w:ascii="Times New Roman" w:hAnsi="Times New Roman" w:cs="Times New Roman"/>
          <w:sz w:val="24"/>
          <w:szCs w:val="24"/>
        </w:rPr>
        <w:t>applies to a recently arrived English learner</w:t>
      </w:r>
      <w:r w:rsidRPr="00AA6BC7">
        <w:rPr>
          <w:rFonts w:ascii="Times New Roman" w:hAnsi="Times New Roman" w:cs="Times New Roman"/>
          <w:sz w:val="24"/>
          <w:szCs w:val="24"/>
        </w:rPr>
        <w:t>.</w:t>
      </w:r>
      <w:r w:rsidR="007B38AC" w:rsidRPr="00AA6BC7">
        <w:rPr>
          <w:rFonts w:ascii="Times New Roman" w:hAnsi="Times New Roman" w:cs="Times New Roman"/>
          <w:sz w:val="24"/>
          <w:szCs w:val="24"/>
        </w:rPr>
        <w:br/>
      </w:r>
    </w:p>
    <w:p w14:paraId="5AE11183" w14:textId="77777777" w:rsidR="00C506F7" w:rsidRPr="00AA6BC7" w:rsidRDefault="00C506F7" w:rsidP="00E97564">
      <w:pPr>
        <w:pStyle w:val="ListParagraph"/>
        <w:spacing w:after="0" w:line="240" w:lineRule="auto"/>
        <w:ind w:left="2707"/>
        <w:rPr>
          <w:rFonts w:ascii="Times New Roman" w:hAnsi="Times New Roman" w:cs="Times New Roman"/>
          <w:sz w:val="24"/>
          <w:szCs w:val="24"/>
        </w:rPr>
      </w:pPr>
      <w:r w:rsidRPr="00AA6BC7">
        <w:rPr>
          <w:rFonts w:ascii="Times New Roman" w:hAnsi="Times New Roman" w:cs="Times New Roman"/>
          <w:sz w:val="24"/>
          <w:szCs w:val="24"/>
        </w:rPr>
        <w:t>Performance results for English learners in their first year of enrollment in U.S. schools will be excluded from accountability performance indicators. (Students must be assessed and are included in participation rates.)</w:t>
      </w:r>
    </w:p>
    <w:p w14:paraId="0769A9DB" w14:textId="77777777" w:rsidR="00C506F7" w:rsidRPr="00AA6BC7" w:rsidRDefault="00C506F7" w:rsidP="00E97564">
      <w:pPr>
        <w:pStyle w:val="ListParagraph"/>
        <w:spacing w:after="0" w:line="240" w:lineRule="auto"/>
        <w:ind w:left="2707"/>
        <w:rPr>
          <w:rFonts w:ascii="Times New Roman" w:hAnsi="Times New Roman" w:cs="Times New Roman"/>
          <w:sz w:val="24"/>
          <w:szCs w:val="24"/>
        </w:rPr>
      </w:pPr>
    </w:p>
    <w:p w14:paraId="7BA5F32C" w14:textId="3018D687" w:rsidR="00C506F7" w:rsidRPr="003D4975" w:rsidRDefault="00C506F7" w:rsidP="003D4975">
      <w:pPr>
        <w:pStyle w:val="ListParagraph"/>
        <w:spacing w:after="0" w:line="240" w:lineRule="auto"/>
        <w:ind w:left="2707"/>
        <w:rPr>
          <w:rFonts w:ascii="Times New Roman" w:hAnsi="Times New Roman" w:cs="Times New Roman"/>
          <w:sz w:val="24"/>
          <w:szCs w:val="24"/>
        </w:rPr>
      </w:pPr>
      <w:r w:rsidRPr="00AA6BC7">
        <w:rPr>
          <w:rFonts w:ascii="Times New Roman" w:hAnsi="Times New Roman" w:cs="Times New Roman"/>
          <w:sz w:val="24"/>
          <w:szCs w:val="24"/>
        </w:rPr>
        <w:t xml:space="preserve">Performance results for English learners in their second year of enrollment in U.S. schools will be included in the accountability performance indicators based on the </w:t>
      </w:r>
      <w:r w:rsidR="002F008D">
        <w:rPr>
          <w:rFonts w:ascii="Times New Roman" w:hAnsi="Times New Roman" w:cs="Times New Roman"/>
          <w:sz w:val="24"/>
          <w:szCs w:val="24"/>
        </w:rPr>
        <w:t>EL</w:t>
      </w:r>
      <w:r w:rsidRPr="00AA6BC7">
        <w:rPr>
          <w:rFonts w:ascii="Times New Roman" w:hAnsi="Times New Roman" w:cs="Times New Roman"/>
          <w:sz w:val="24"/>
          <w:szCs w:val="24"/>
        </w:rPr>
        <w:t xml:space="preserve"> </w:t>
      </w:r>
      <w:r w:rsidR="006B6D0B" w:rsidRPr="00AA6BC7">
        <w:rPr>
          <w:rFonts w:ascii="Times New Roman" w:hAnsi="Times New Roman" w:cs="Times New Roman"/>
          <w:sz w:val="24"/>
          <w:szCs w:val="24"/>
        </w:rPr>
        <w:t>P</w:t>
      </w:r>
      <w:r w:rsidR="006B6D0B">
        <w:rPr>
          <w:rFonts w:ascii="Times New Roman" w:hAnsi="Times New Roman" w:cs="Times New Roman"/>
          <w:sz w:val="24"/>
          <w:szCs w:val="24"/>
        </w:rPr>
        <w:t xml:space="preserve">erformance </w:t>
      </w:r>
      <w:r w:rsidR="003826DF" w:rsidRPr="00AA6BC7">
        <w:rPr>
          <w:rFonts w:ascii="Times New Roman" w:hAnsi="Times New Roman" w:cs="Times New Roman"/>
          <w:sz w:val="24"/>
          <w:szCs w:val="24"/>
        </w:rPr>
        <w:t>Measure</w:t>
      </w:r>
      <w:r w:rsidR="003826DF">
        <w:rPr>
          <w:rFonts w:ascii="Times New Roman" w:hAnsi="Times New Roman" w:cs="Times New Roman"/>
          <w:sz w:val="24"/>
          <w:szCs w:val="24"/>
        </w:rPr>
        <w:t xml:space="preserve"> </w:t>
      </w:r>
      <w:r w:rsidR="004E4863">
        <w:rPr>
          <w:rFonts w:ascii="Times New Roman" w:hAnsi="Times New Roman" w:cs="Times New Roman"/>
          <w:sz w:val="24"/>
          <w:szCs w:val="24"/>
        </w:rPr>
        <w:t xml:space="preserve">(see </w:t>
      </w:r>
      <w:r w:rsidR="00DC4CD2">
        <w:rPr>
          <w:rFonts w:ascii="Times New Roman" w:hAnsi="Times New Roman" w:cs="Times New Roman"/>
          <w:sz w:val="24"/>
          <w:szCs w:val="24"/>
        </w:rPr>
        <w:t xml:space="preserve">Appendix </w:t>
      </w:r>
      <w:r w:rsidR="005F6895">
        <w:rPr>
          <w:rFonts w:ascii="Times New Roman" w:hAnsi="Times New Roman" w:cs="Times New Roman"/>
          <w:sz w:val="24"/>
          <w:szCs w:val="24"/>
        </w:rPr>
        <w:t>C</w:t>
      </w:r>
      <w:r w:rsidR="004E4863">
        <w:rPr>
          <w:rFonts w:ascii="Times New Roman" w:hAnsi="Times New Roman" w:cs="Times New Roman"/>
          <w:sz w:val="24"/>
          <w:szCs w:val="24"/>
        </w:rPr>
        <w:t xml:space="preserve"> for more details)</w:t>
      </w:r>
      <w:r w:rsidRPr="00AA6BC7">
        <w:rPr>
          <w:rFonts w:ascii="Times New Roman" w:hAnsi="Times New Roman" w:cs="Times New Roman"/>
          <w:sz w:val="24"/>
          <w:szCs w:val="24"/>
        </w:rPr>
        <w:t xml:space="preserve">. </w:t>
      </w:r>
    </w:p>
    <w:p w14:paraId="286EDD2A" w14:textId="77777777" w:rsidR="00C506F7" w:rsidRPr="00AA6BC7" w:rsidRDefault="00C506F7" w:rsidP="00E97564">
      <w:pPr>
        <w:pStyle w:val="ListParagraph"/>
        <w:spacing w:after="0" w:line="240" w:lineRule="auto"/>
        <w:ind w:left="2707"/>
        <w:rPr>
          <w:rFonts w:ascii="Times New Roman" w:hAnsi="Times New Roman" w:cs="Times New Roman"/>
          <w:b/>
          <w:bCs/>
          <w:sz w:val="24"/>
          <w:szCs w:val="24"/>
        </w:rPr>
      </w:pPr>
    </w:p>
    <w:p w14:paraId="2BF7632F" w14:textId="43EAB942" w:rsidR="00401350" w:rsidRDefault="00C506F7" w:rsidP="00450C07">
      <w:pPr>
        <w:pStyle w:val="ListParagraph"/>
        <w:spacing w:after="120" w:line="240" w:lineRule="auto"/>
        <w:ind w:left="2707"/>
        <w:contextualSpacing w:val="0"/>
        <w:rPr>
          <w:rFonts w:ascii="Times New Roman" w:hAnsi="Times New Roman" w:cs="Times New Roman"/>
          <w:sz w:val="24"/>
          <w:szCs w:val="24"/>
        </w:rPr>
      </w:pPr>
      <w:r w:rsidRPr="00AA6BC7">
        <w:rPr>
          <w:rFonts w:ascii="Times New Roman" w:hAnsi="Times New Roman" w:cs="Times New Roman"/>
          <w:b/>
          <w:bCs/>
          <w:sz w:val="24"/>
          <w:szCs w:val="24"/>
        </w:rPr>
        <w:t xml:space="preserve">Links to Supporting Evidence: </w:t>
      </w:r>
      <w:hyperlink r:id="rId16" w:history="1">
        <w:r w:rsidR="0046257D" w:rsidRPr="00450C07">
          <w:rPr>
            <w:rStyle w:val="Hyperlink"/>
            <w:rFonts w:ascii="Times New Roman" w:hAnsi="Times New Roman" w:cs="Times New Roman"/>
            <w:sz w:val="24"/>
            <w:szCs w:val="24"/>
          </w:rPr>
          <w:t>http://www.tea.texas.gov/student.assessment/ell/</w:t>
        </w:r>
      </w:hyperlink>
    </w:p>
    <w:p w14:paraId="430B0E83" w14:textId="69C63812" w:rsidR="002D6E87" w:rsidRPr="003D4975" w:rsidRDefault="00D755BB" w:rsidP="003D4975">
      <w:pPr>
        <w:pStyle w:val="ListParagraph"/>
        <w:spacing w:after="0" w:line="240" w:lineRule="auto"/>
        <w:ind w:left="2707"/>
        <w:rPr>
          <w:rFonts w:ascii="Times New Roman" w:hAnsi="Times New Roman" w:cs="Times New Roman"/>
          <w:sz w:val="24"/>
          <w:szCs w:val="24"/>
        </w:rPr>
      </w:pPr>
      <w:hyperlink r:id="rId17" w:history="1">
        <w:r w:rsidR="00401350" w:rsidRPr="00486A95">
          <w:rPr>
            <w:rStyle w:val="Hyperlink"/>
            <w:rFonts w:ascii="Times New Roman" w:hAnsi="Times New Roman" w:cs="Times New Roman"/>
            <w:sz w:val="24"/>
            <w:szCs w:val="24"/>
          </w:rPr>
          <w:t>https://tea.texas.gov/Student_Testing_and_Accountability/Accountability/State_Accountability/Performance_Reporting/Assessment_Scoring_and_Reporting</w:t>
        </w:r>
      </w:hyperlink>
      <w:r w:rsidR="00401350">
        <w:rPr>
          <w:rFonts w:ascii="Times New Roman" w:hAnsi="Times New Roman" w:cs="Times New Roman"/>
          <w:sz w:val="24"/>
          <w:szCs w:val="24"/>
        </w:rPr>
        <w:t xml:space="preserve"> </w:t>
      </w:r>
      <w:r w:rsidR="007B38AC" w:rsidRPr="003D4975">
        <w:rPr>
          <w:rFonts w:ascii="Times New Roman" w:hAnsi="Times New Roman" w:cs="Times New Roman"/>
          <w:sz w:val="24"/>
          <w:szCs w:val="24"/>
        </w:rPr>
        <w:br/>
      </w:r>
    </w:p>
    <w:p w14:paraId="1A38A211" w14:textId="77777777" w:rsidR="00F72743" w:rsidRPr="00AA6BC7" w:rsidRDefault="00EF6D82"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Minimum N-Size</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w:t>
      </w:r>
      <w:r w:rsidR="002926FB" w:rsidRPr="00AA6BC7">
        <w:rPr>
          <w:rFonts w:ascii="Times New Roman" w:hAnsi="Times New Roman" w:cs="Times New Roman"/>
          <w:i/>
          <w:sz w:val="24"/>
          <w:szCs w:val="24"/>
        </w:rPr>
        <w:t xml:space="preserve">ESEA section </w:t>
      </w:r>
      <w:r w:rsidRPr="00AA6BC7">
        <w:rPr>
          <w:rFonts w:ascii="Times New Roman" w:hAnsi="Times New Roman" w:cs="Times New Roman"/>
          <w:i/>
          <w:sz w:val="24"/>
          <w:szCs w:val="24"/>
        </w:rPr>
        <w:t>1111(c)(3</w:t>
      </w:r>
      <w:r w:rsidR="00B04B89" w:rsidRPr="00AA6BC7">
        <w:rPr>
          <w:rFonts w:ascii="Times New Roman" w:hAnsi="Times New Roman" w:cs="Times New Roman"/>
          <w:i/>
          <w:sz w:val="24"/>
          <w:szCs w:val="24"/>
        </w:rPr>
        <w:t>)(A)</w:t>
      </w:r>
      <w:r w:rsidRPr="00AA6BC7">
        <w:rPr>
          <w:rFonts w:ascii="Times New Roman" w:hAnsi="Times New Roman" w:cs="Times New Roman"/>
          <w:i/>
          <w:sz w:val="24"/>
          <w:szCs w:val="24"/>
        </w:rPr>
        <w:t>)</w:t>
      </w:r>
      <w:r w:rsidRPr="00AA6BC7">
        <w:rPr>
          <w:rFonts w:ascii="Times New Roman" w:hAnsi="Times New Roman" w:cs="Times New Roman"/>
          <w:sz w:val="24"/>
          <w:szCs w:val="24"/>
        </w:rPr>
        <w:t xml:space="preserve">: </w:t>
      </w:r>
    </w:p>
    <w:p w14:paraId="09AE1DED" w14:textId="77777777" w:rsidR="00C506F7" w:rsidRPr="00AA6BC7" w:rsidRDefault="002D6E87"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Provide the minimum number of students that the State determines are necessary to be included to carry out the requirements of any provisions under Title I, Part A of the ESEA that require disaggregation of information by each subgroup of students</w:t>
      </w:r>
      <w:r w:rsidR="00F94487" w:rsidRPr="00AA6BC7">
        <w:rPr>
          <w:rFonts w:ascii="Times New Roman" w:hAnsi="Times New Roman" w:cs="Times New Roman"/>
          <w:sz w:val="24"/>
          <w:szCs w:val="24"/>
        </w:rPr>
        <w:t xml:space="preserve"> for accountability purposes</w:t>
      </w:r>
      <w:r w:rsidR="0048102A" w:rsidRPr="00AA6BC7">
        <w:rPr>
          <w:rFonts w:ascii="Times New Roman" w:hAnsi="Times New Roman" w:cs="Times New Roman"/>
          <w:sz w:val="24"/>
          <w:szCs w:val="24"/>
        </w:rPr>
        <w:t>.</w:t>
      </w:r>
      <w:r w:rsidR="004F2E30" w:rsidRPr="00AA6BC7">
        <w:rPr>
          <w:rFonts w:ascii="Times New Roman" w:hAnsi="Times New Roman" w:cs="Times New Roman"/>
          <w:sz w:val="24"/>
          <w:szCs w:val="24"/>
        </w:rPr>
        <w:br/>
      </w:r>
    </w:p>
    <w:p w14:paraId="02F2F2FA" w14:textId="41457EDA" w:rsidR="008B0BEF" w:rsidRDefault="008B0BEF" w:rsidP="008B0BEF">
      <w:pPr>
        <w:pStyle w:val="ListParagraph"/>
        <w:spacing w:after="0" w:line="240" w:lineRule="auto"/>
        <w:ind w:left="2700"/>
        <w:rPr>
          <w:rFonts w:ascii="Times New Roman" w:hAnsi="Times New Roman" w:cs="Times New Roman"/>
          <w:sz w:val="24"/>
          <w:szCs w:val="24"/>
        </w:rPr>
      </w:pPr>
      <w:r>
        <w:rPr>
          <w:rFonts w:ascii="Times New Roman" w:hAnsi="Times New Roman" w:cs="Times New Roman"/>
          <w:sz w:val="24"/>
          <w:szCs w:val="24"/>
        </w:rPr>
        <w:t xml:space="preserve">Results for accountability purposes will be reported for any student group that meets accountability minimum size criteria of 25 tests (for assessment related indicators) or 25 students (for graduation and non-assessment related indicators). To ensure that campuses and districts with a very small number of students or assessments are still </w:t>
      </w:r>
      <w:r>
        <w:rPr>
          <w:rFonts w:ascii="Times New Roman" w:hAnsi="Times New Roman" w:cs="Times New Roman"/>
          <w:sz w:val="24"/>
          <w:szCs w:val="24"/>
        </w:rPr>
        <w:lastRenderedPageBreak/>
        <w:t>evaluated for accountability purposes, the All Students group minimum size criteria is reduced to at least 10 assessments (for assessment related indicators) o</w:t>
      </w:r>
      <w:r w:rsidR="00A21AE4">
        <w:rPr>
          <w:rFonts w:ascii="Times New Roman" w:hAnsi="Times New Roman" w:cs="Times New Roman"/>
          <w:sz w:val="24"/>
          <w:szCs w:val="24"/>
        </w:rPr>
        <w:t>r 10</w:t>
      </w:r>
      <w:r>
        <w:rPr>
          <w:rFonts w:ascii="Times New Roman" w:hAnsi="Times New Roman" w:cs="Times New Roman"/>
          <w:sz w:val="24"/>
          <w:szCs w:val="24"/>
        </w:rPr>
        <w:t xml:space="preserve"> students (for graduation and non-assessment related indicators). Small </w:t>
      </w:r>
      <w:proofErr w:type="gramStart"/>
      <w:r>
        <w:rPr>
          <w:rFonts w:ascii="Times New Roman" w:hAnsi="Times New Roman" w:cs="Times New Roman"/>
          <w:sz w:val="24"/>
          <w:szCs w:val="24"/>
        </w:rPr>
        <w:t>numbers</w:t>
      </w:r>
      <w:proofErr w:type="gramEnd"/>
      <w:r>
        <w:rPr>
          <w:rFonts w:ascii="Times New Roman" w:hAnsi="Times New Roman" w:cs="Times New Roman"/>
          <w:sz w:val="24"/>
          <w:szCs w:val="24"/>
        </w:rPr>
        <w:t xml:space="preserve"> analyses are conducted when there are fewer than 10 test results or 10 students results. A three-year uniform average is computed based on the current year, prior year, and prior-prior year results. If there are 10 or more test results or students available when all three years are combined, then the three-year uniform average is used to evaluate the </w:t>
      </w:r>
      <w:proofErr w:type="gramStart"/>
      <w:r>
        <w:rPr>
          <w:rFonts w:ascii="Times New Roman" w:hAnsi="Times New Roman" w:cs="Times New Roman"/>
          <w:sz w:val="24"/>
          <w:szCs w:val="24"/>
        </w:rPr>
        <w:t>All Students</w:t>
      </w:r>
      <w:proofErr w:type="gramEnd"/>
      <w:r>
        <w:rPr>
          <w:rFonts w:ascii="Times New Roman" w:hAnsi="Times New Roman" w:cs="Times New Roman"/>
          <w:sz w:val="24"/>
          <w:szCs w:val="24"/>
        </w:rPr>
        <w:t xml:space="preserve"> group.</w:t>
      </w:r>
    </w:p>
    <w:p w14:paraId="3D600B9B" w14:textId="77777777" w:rsidR="008B0BEF" w:rsidRDefault="008B0BEF" w:rsidP="008B0BEF">
      <w:pPr>
        <w:pStyle w:val="ListParagraph"/>
        <w:spacing w:after="0" w:line="240" w:lineRule="auto"/>
        <w:rPr>
          <w:rFonts w:ascii="Times New Roman" w:hAnsi="Times New Roman" w:cs="Times New Roman"/>
          <w:sz w:val="24"/>
          <w:szCs w:val="24"/>
        </w:rPr>
      </w:pPr>
    </w:p>
    <w:p w14:paraId="28AA0849" w14:textId="77777777" w:rsidR="008B0BEF" w:rsidRDefault="008B0BEF" w:rsidP="008B0BEF">
      <w:pPr>
        <w:pStyle w:val="ListParagraph"/>
        <w:spacing w:after="0" w:line="240" w:lineRule="auto"/>
        <w:ind w:left="2700"/>
        <w:rPr>
          <w:rFonts w:ascii="Times New Roman" w:hAnsi="Times New Roman" w:cs="Times New Roman"/>
          <w:sz w:val="24"/>
          <w:szCs w:val="24"/>
        </w:rPr>
      </w:pPr>
      <w:r>
        <w:rPr>
          <w:rFonts w:ascii="Times New Roman" w:hAnsi="Times New Roman" w:cs="Times New Roman"/>
          <w:sz w:val="24"/>
          <w:szCs w:val="24"/>
        </w:rPr>
        <w:t>The table below summarizes the impact at the district and campus level for all students and six student groups based on a minimum size of 10 for all students and 25 for student groups based on 2016 data. The “Not Evaluated” category in the table below is comprised of campuses/districts that fit into one of the following groupings:</w:t>
      </w:r>
    </w:p>
    <w:p w14:paraId="1E0CB43C" w14:textId="77777777" w:rsidR="008B0BEF" w:rsidRDefault="008B0BEF" w:rsidP="008B0BEF">
      <w:pPr>
        <w:pStyle w:val="ListParagraph"/>
        <w:spacing w:after="0" w:line="240" w:lineRule="auto"/>
        <w:ind w:left="2700"/>
        <w:rPr>
          <w:rFonts w:ascii="Times New Roman" w:hAnsi="Times New Roman" w:cs="Times New Roman"/>
          <w:sz w:val="24"/>
          <w:szCs w:val="24"/>
        </w:rPr>
      </w:pPr>
    </w:p>
    <w:p w14:paraId="686B21DC" w14:textId="77777777" w:rsidR="008B0BEF" w:rsidRDefault="008B0BEF" w:rsidP="008B0BEF">
      <w:pPr>
        <w:numPr>
          <w:ilvl w:val="0"/>
          <w:numId w:val="4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Paired campuses such as campuses with grade spans from pre-kindergarten through kindergarten or early elementary through second grade. These campuses have no test data and are required to pair with campus for purposes of accountability.</w:t>
      </w:r>
    </w:p>
    <w:p w14:paraId="70FEDA5F" w14:textId="0A6838FB" w:rsidR="008B0BEF" w:rsidRDefault="008B0BEF" w:rsidP="008B0BEF">
      <w:pPr>
        <w:numPr>
          <w:ilvl w:val="0"/>
          <w:numId w:val="4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Disciplinary, juvenile justice, or residential treatment facilities. The test results for these campuses are to be assigned to the </w:t>
      </w:r>
      <w:r w:rsidR="005D579D">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home campus. Texas law does not allow </w:t>
      </w:r>
      <w:r w:rsidR="005D579D">
        <w:rPr>
          <w:rFonts w:ascii="Times New Roman" w:eastAsia="Times New Roman" w:hAnsi="Times New Roman" w:cs="Times New Roman"/>
          <w:sz w:val="24"/>
          <w:szCs w:val="24"/>
        </w:rPr>
        <w:t>these campuses</w:t>
      </w:r>
      <w:r>
        <w:rPr>
          <w:rFonts w:ascii="Times New Roman" w:eastAsia="Times New Roman" w:hAnsi="Times New Roman" w:cs="Times New Roman"/>
          <w:sz w:val="24"/>
          <w:szCs w:val="24"/>
        </w:rPr>
        <w:t xml:space="preserve"> to be evaluated.</w:t>
      </w:r>
    </w:p>
    <w:p w14:paraId="7C0C6C76" w14:textId="1ED1E601" w:rsidR="008B0BEF" w:rsidRDefault="008B0BEF" w:rsidP="008B0BEF">
      <w:pPr>
        <w:numPr>
          <w:ilvl w:val="0"/>
          <w:numId w:val="46"/>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Campuses/districts with extremely small numbers of students or campus/district configurations that do not give assessments.</w:t>
      </w:r>
    </w:p>
    <w:p w14:paraId="3DFF24E3" w14:textId="77777777" w:rsidR="000649EB" w:rsidRPr="00AA6BC7" w:rsidRDefault="000649EB" w:rsidP="00E97564">
      <w:pPr>
        <w:pStyle w:val="ListParagraph"/>
        <w:spacing w:after="0" w:line="240" w:lineRule="auto"/>
        <w:ind w:left="2700"/>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3487"/>
        <w:gridCol w:w="1620"/>
        <w:gridCol w:w="1080"/>
        <w:gridCol w:w="1440"/>
        <w:gridCol w:w="895"/>
      </w:tblGrid>
      <w:tr w:rsidR="00C506F7" w:rsidRPr="00AA6BC7" w14:paraId="12596480" w14:textId="77777777" w:rsidTr="000C2C3C">
        <w:tc>
          <w:tcPr>
            <w:tcW w:w="3487" w:type="dxa"/>
          </w:tcPr>
          <w:p w14:paraId="0036F1EF" w14:textId="77777777" w:rsidR="00C506F7" w:rsidRPr="00AA6BC7" w:rsidRDefault="00C506F7" w:rsidP="00E97564">
            <w:pPr>
              <w:rPr>
                <w:rFonts w:ascii="Times New Roman" w:hAnsi="Times New Roman"/>
                <w:sz w:val="24"/>
                <w:szCs w:val="24"/>
              </w:rPr>
            </w:pPr>
          </w:p>
        </w:tc>
        <w:tc>
          <w:tcPr>
            <w:tcW w:w="2700" w:type="dxa"/>
            <w:gridSpan w:val="2"/>
          </w:tcPr>
          <w:p w14:paraId="56EC0CA7"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Districts</w:t>
            </w:r>
          </w:p>
        </w:tc>
        <w:tc>
          <w:tcPr>
            <w:tcW w:w="2335" w:type="dxa"/>
            <w:gridSpan w:val="2"/>
          </w:tcPr>
          <w:p w14:paraId="38AE50AA"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Campuses</w:t>
            </w:r>
          </w:p>
        </w:tc>
      </w:tr>
      <w:tr w:rsidR="00C506F7" w:rsidRPr="00AA6BC7" w14:paraId="06F2F3FD" w14:textId="77777777" w:rsidTr="000C2C3C">
        <w:tc>
          <w:tcPr>
            <w:tcW w:w="3487" w:type="dxa"/>
          </w:tcPr>
          <w:p w14:paraId="0A7134B5" w14:textId="77777777" w:rsidR="00C506F7" w:rsidRPr="00AA6BC7" w:rsidRDefault="00C506F7" w:rsidP="00E97564">
            <w:pPr>
              <w:rPr>
                <w:rFonts w:ascii="Times New Roman" w:hAnsi="Times New Roman"/>
                <w:sz w:val="24"/>
                <w:szCs w:val="24"/>
              </w:rPr>
            </w:pPr>
          </w:p>
        </w:tc>
        <w:tc>
          <w:tcPr>
            <w:tcW w:w="1620" w:type="dxa"/>
            <w:vAlign w:val="bottom"/>
          </w:tcPr>
          <w:p w14:paraId="33FFABB1"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Number</w:t>
            </w:r>
          </w:p>
        </w:tc>
        <w:tc>
          <w:tcPr>
            <w:tcW w:w="1080" w:type="dxa"/>
            <w:vAlign w:val="bottom"/>
          </w:tcPr>
          <w:p w14:paraId="726A7805"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 of Total</w:t>
            </w:r>
          </w:p>
        </w:tc>
        <w:tc>
          <w:tcPr>
            <w:tcW w:w="1440" w:type="dxa"/>
            <w:vAlign w:val="bottom"/>
          </w:tcPr>
          <w:p w14:paraId="798B4608"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Number</w:t>
            </w:r>
          </w:p>
        </w:tc>
        <w:tc>
          <w:tcPr>
            <w:tcW w:w="895" w:type="dxa"/>
            <w:vAlign w:val="bottom"/>
          </w:tcPr>
          <w:p w14:paraId="6F0AA899"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 of Total</w:t>
            </w:r>
          </w:p>
        </w:tc>
      </w:tr>
      <w:tr w:rsidR="00C506F7" w:rsidRPr="00AA6BC7" w14:paraId="5D219813" w14:textId="77777777" w:rsidTr="000C2C3C">
        <w:tc>
          <w:tcPr>
            <w:tcW w:w="3487" w:type="dxa"/>
          </w:tcPr>
          <w:p w14:paraId="3186F4DF" w14:textId="77777777" w:rsidR="00C506F7" w:rsidRPr="00AA6BC7" w:rsidRDefault="00C506F7" w:rsidP="00E97564">
            <w:pPr>
              <w:rPr>
                <w:rFonts w:ascii="Times New Roman" w:hAnsi="Times New Roman"/>
                <w:sz w:val="24"/>
                <w:szCs w:val="24"/>
              </w:rPr>
            </w:pPr>
            <w:r w:rsidRPr="00AA6BC7">
              <w:rPr>
                <w:rFonts w:ascii="Times New Roman" w:hAnsi="Times New Roman"/>
                <w:sz w:val="24"/>
                <w:szCs w:val="24"/>
              </w:rPr>
              <w:t xml:space="preserve">Not Evaluated </w:t>
            </w:r>
          </w:p>
        </w:tc>
        <w:tc>
          <w:tcPr>
            <w:tcW w:w="1620" w:type="dxa"/>
          </w:tcPr>
          <w:p w14:paraId="216CDF30" w14:textId="77777777" w:rsidR="00C506F7" w:rsidRPr="00AA6BC7" w:rsidRDefault="00C506F7" w:rsidP="00E97564">
            <w:pPr>
              <w:rPr>
                <w:rFonts w:ascii="Times New Roman" w:hAnsi="Times New Roman"/>
                <w:sz w:val="24"/>
                <w:szCs w:val="24"/>
              </w:rPr>
            </w:pPr>
          </w:p>
        </w:tc>
        <w:tc>
          <w:tcPr>
            <w:tcW w:w="1080" w:type="dxa"/>
          </w:tcPr>
          <w:p w14:paraId="68BAF58C" w14:textId="77777777" w:rsidR="00C506F7" w:rsidRPr="00AA6BC7" w:rsidRDefault="00C506F7" w:rsidP="00E97564">
            <w:pPr>
              <w:rPr>
                <w:rFonts w:ascii="Times New Roman" w:hAnsi="Times New Roman"/>
                <w:sz w:val="24"/>
                <w:szCs w:val="24"/>
              </w:rPr>
            </w:pPr>
          </w:p>
        </w:tc>
        <w:tc>
          <w:tcPr>
            <w:tcW w:w="1440" w:type="dxa"/>
          </w:tcPr>
          <w:p w14:paraId="676AF624" w14:textId="77777777" w:rsidR="00C506F7" w:rsidRPr="00AA6BC7" w:rsidRDefault="00C506F7" w:rsidP="00E97564">
            <w:pPr>
              <w:rPr>
                <w:rFonts w:ascii="Times New Roman" w:hAnsi="Times New Roman"/>
                <w:sz w:val="24"/>
                <w:szCs w:val="24"/>
              </w:rPr>
            </w:pPr>
          </w:p>
        </w:tc>
        <w:tc>
          <w:tcPr>
            <w:tcW w:w="895" w:type="dxa"/>
          </w:tcPr>
          <w:p w14:paraId="0D71ADB4" w14:textId="77777777" w:rsidR="00C506F7" w:rsidRPr="00AA6BC7" w:rsidRDefault="00C506F7" w:rsidP="00E97564">
            <w:pPr>
              <w:rPr>
                <w:rFonts w:ascii="Times New Roman" w:hAnsi="Times New Roman"/>
                <w:sz w:val="24"/>
                <w:szCs w:val="24"/>
              </w:rPr>
            </w:pPr>
          </w:p>
        </w:tc>
      </w:tr>
      <w:tr w:rsidR="00C506F7" w:rsidRPr="00AA6BC7" w14:paraId="49E5E088" w14:textId="77777777" w:rsidTr="000C2C3C">
        <w:tc>
          <w:tcPr>
            <w:tcW w:w="3487" w:type="dxa"/>
          </w:tcPr>
          <w:p w14:paraId="6CD3E7E4"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Fewer than 10 tests</w:t>
            </w:r>
          </w:p>
        </w:tc>
        <w:tc>
          <w:tcPr>
            <w:tcW w:w="1620" w:type="dxa"/>
          </w:tcPr>
          <w:p w14:paraId="1874119D"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0</w:t>
            </w:r>
          </w:p>
        </w:tc>
        <w:tc>
          <w:tcPr>
            <w:tcW w:w="1080" w:type="dxa"/>
          </w:tcPr>
          <w:p w14:paraId="37D46A36"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0%</w:t>
            </w:r>
          </w:p>
        </w:tc>
        <w:tc>
          <w:tcPr>
            <w:tcW w:w="1440" w:type="dxa"/>
          </w:tcPr>
          <w:p w14:paraId="6AFB599B"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148</w:t>
            </w:r>
          </w:p>
        </w:tc>
        <w:tc>
          <w:tcPr>
            <w:tcW w:w="895" w:type="dxa"/>
          </w:tcPr>
          <w:p w14:paraId="47A96DCB"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2%</w:t>
            </w:r>
          </w:p>
        </w:tc>
      </w:tr>
      <w:tr w:rsidR="00C506F7" w:rsidRPr="00AA6BC7" w14:paraId="542928E9" w14:textId="77777777" w:rsidTr="000C2C3C">
        <w:tc>
          <w:tcPr>
            <w:tcW w:w="3487" w:type="dxa"/>
          </w:tcPr>
          <w:p w14:paraId="12E3AECE"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No students in Grades Tested</w:t>
            </w:r>
          </w:p>
        </w:tc>
        <w:tc>
          <w:tcPr>
            <w:tcW w:w="1620" w:type="dxa"/>
          </w:tcPr>
          <w:p w14:paraId="43B5CFCE"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2</w:t>
            </w:r>
          </w:p>
        </w:tc>
        <w:tc>
          <w:tcPr>
            <w:tcW w:w="1080" w:type="dxa"/>
          </w:tcPr>
          <w:p w14:paraId="30F1E9CE"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0%</w:t>
            </w:r>
          </w:p>
        </w:tc>
        <w:tc>
          <w:tcPr>
            <w:tcW w:w="1440" w:type="dxa"/>
          </w:tcPr>
          <w:p w14:paraId="4BA340C1"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818</w:t>
            </w:r>
          </w:p>
        </w:tc>
        <w:tc>
          <w:tcPr>
            <w:tcW w:w="895" w:type="dxa"/>
          </w:tcPr>
          <w:p w14:paraId="50F7F970"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w:t>
            </w:r>
          </w:p>
        </w:tc>
      </w:tr>
      <w:tr w:rsidR="00C506F7" w:rsidRPr="00AA6BC7" w14:paraId="1EE52844" w14:textId="77777777" w:rsidTr="000C2C3C">
        <w:tc>
          <w:tcPr>
            <w:tcW w:w="3487" w:type="dxa"/>
          </w:tcPr>
          <w:p w14:paraId="4A1349B6" w14:textId="77777777" w:rsidR="00C506F7" w:rsidRPr="00AA6BC7" w:rsidRDefault="00C506F7" w:rsidP="00E97564">
            <w:pPr>
              <w:rPr>
                <w:rFonts w:ascii="Times New Roman" w:hAnsi="Times New Roman"/>
                <w:sz w:val="24"/>
                <w:szCs w:val="24"/>
              </w:rPr>
            </w:pPr>
          </w:p>
        </w:tc>
        <w:tc>
          <w:tcPr>
            <w:tcW w:w="1620" w:type="dxa"/>
          </w:tcPr>
          <w:p w14:paraId="60FFA781" w14:textId="77777777" w:rsidR="00C506F7" w:rsidRPr="00AA6BC7" w:rsidRDefault="00C506F7" w:rsidP="00E97564">
            <w:pPr>
              <w:jc w:val="center"/>
              <w:rPr>
                <w:rFonts w:ascii="Times New Roman" w:hAnsi="Times New Roman"/>
                <w:sz w:val="24"/>
                <w:szCs w:val="24"/>
              </w:rPr>
            </w:pPr>
          </w:p>
        </w:tc>
        <w:tc>
          <w:tcPr>
            <w:tcW w:w="1080" w:type="dxa"/>
          </w:tcPr>
          <w:p w14:paraId="4AC9D847" w14:textId="77777777" w:rsidR="00C506F7" w:rsidRPr="00AA6BC7" w:rsidRDefault="00C506F7" w:rsidP="00E97564">
            <w:pPr>
              <w:jc w:val="center"/>
              <w:rPr>
                <w:rFonts w:ascii="Times New Roman" w:hAnsi="Times New Roman"/>
                <w:sz w:val="24"/>
                <w:szCs w:val="24"/>
              </w:rPr>
            </w:pPr>
          </w:p>
        </w:tc>
        <w:tc>
          <w:tcPr>
            <w:tcW w:w="1440" w:type="dxa"/>
          </w:tcPr>
          <w:p w14:paraId="3C7B0285" w14:textId="77777777" w:rsidR="00C506F7" w:rsidRPr="00AA6BC7" w:rsidRDefault="00C506F7" w:rsidP="00E97564">
            <w:pPr>
              <w:jc w:val="center"/>
              <w:rPr>
                <w:rFonts w:ascii="Times New Roman" w:hAnsi="Times New Roman"/>
                <w:sz w:val="24"/>
                <w:szCs w:val="24"/>
              </w:rPr>
            </w:pPr>
          </w:p>
        </w:tc>
        <w:tc>
          <w:tcPr>
            <w:tcW w:w="895" w:type="dxa"/>
          </w:tcPr>
          <w:p w14:paraId="561C8347" w14:textId="77777777" w:rsidR="00C506F7" w:rsidRPr="00AA6BC7" w:rsidRDefault="00C506F7" w:rsidP="00E97564">
            <w:pPr>
              <w:jc w:val="center"/>
              <w:rPr>
                <w:rFonts w:ascii="Times New Roman" w:hAnsi="Times New Roman"/>
                <w:sz w:val="24"/>
                <w:szCs w:val="24"/>
              </w:rPr>
            </w:pPr>
          </w:p>
        </w:tc>
      </w:tr>
      <w:tr w:rsidR="00C506F7" w:rsidRPr="00AA6BC7" w14:paraId="185C5489" w14:textId="77777777" w:rsidTr="000C2C3C">
        <w:tc>
          <w:tcPr>
            <w:tcW w:w="3487" w:type="dxa"/>
          </w:tcPr>
          <w:p w14:paraId="58467AA4" w14:textId="77777777" w:rsidR="00C506F7" w:rsidRPr="00AA6BC7" w:rsidRDefault="00C506F7" w:rsidP="00E97564">
            <w:pPr>
              <w:rPr>
                <w:rFonts w:ascii="Times New Roman" w:hAnsi="Times New Roman"/>
                <w:sz w:val="24"/>
                <w:szCs w:val="24"/>
              </w:rPr>
            </w:pPr>
            <w:r w:rsidRPr="00AA6BC7">
              <w:rPr>
                <w:rFonts w:ascii="Times New Roman" w:hAnsi="Times New Roman"/>
                <w:sz w:val="24"/>
                <w:szCs w:val="24"/>
              </w:rPr>
              <w:t>Student Groups Evaluated (n &gt;= 25):</w:t>
            </w:r>
          </w:p>
        </w:tc>
        <w:tc>
          <w:tcPr>
            <w:tcW w:w="1620" w:type="dxa"/>
          </w:tcPr>
          <w:p w14:paraId="22DBB96D" w14:textId="77777777" w:rsidR="00C506F7" w:rsidRPr="00AA6BC7" w:rsidRDefault="00C506F7" w:rsidP="00E97564">
            <w:pPr>
              <w:jc w:val="center"/>
              <w:rPr>
                <w:rFonts w:ascii="Times New Roman" w:hAnsi="Times New Roman"/>
                <w:sz w:val="24"/>
                <w:szCs w:val="24"/>
              </w:rPr>
            </w:pPr>
          </w:p>
        </w:tc>
        <w:tc>
          <w:tcPr>
            <w:tcW w:w="1080" w:type="dxa"/>
          </w:tcPr>
          <w:p w14:paraId="626547E3" w14:textId="77777777" w:rsidR="00C506F7" w:rsidRPr="00AA6BC7" w:rsidRDefault="00C506F7" w:rsidP="00E97564">
            <w:pPr>
              <w:jc w:val="center"/>
              <w:rPr>
                <w:rFonts w:ascii="Times New Roman" w:hAnsi="Times New Roman"/>
                <w:sz w:val="24"/>
                <w:szCs w:val="24"/>
              </w:rPr>
            </w:pPr>
          </w:p>
        </w:tc>
        <w:tc>
          <w:tcPr>
            <w:tcW w:w="1440" w:type="dxa"/>
          </w:tcPr>
          <w:p w14:paraId="6283BFA1" w14:textId="77777777" w:rsidR="00C506F7" w:rsidRPr="00AA6BC7" w:rsidRDefault="00C506F7" w:rsidP="00E97564">
            <w:pPr>
              <w:jc w:val="center"/>
              <w:rPr>
                <w:rFonts w:ascii="Times New Roman" w:hAnsi="Times New Roman"/>
                <w:sz w:val="24"/>
                <w:szCs w:val="24"/>
              </w:rPr>
            </w:pPr>
          </w:p>
        </w:tc>
        <w:tc>
          <w:tcPr>
            <w:tcW w:w="895" w:type="dxa"/>
          </w:tcPr>
          <w:p w14:paraId="735B8077" w14:textId="77777777" w:rsidR="00C506F7" w:rsidRPr="00AA6BC7" w:rsidRDefault="00C506F7" w:rsidP="00E97564">
            <w:pPr>
              <w:jc w:val="center"/>
              <w:rPr>
                <w:rFonts w:ascii="Times New Roman" w:hAnsi="Times New Roman"/>
                <w:sz w:val="24"/>
                <w:szCs w:val="24"/>
              </w:rPr>
            </w:pPr>
          </w:p>
        </w:tc>
      </w:tr>
      <w:tr w:rsidR="00C506F7" w:rsidRPr="00AA6BC7" w14:paraId="6C59D123" w14:textId="77777777" w:rsidTr="000C2C3C">
        <w:tc>
          <w:tcPr>
            <w:tcW w:w="3487" w:type="dxa"/>
          </w:tcPr>
          <w:p w14:paraId="2923D6A0"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African American</w:t>
            </w:r>
          </w:p>
        </w:tc>
        <w:tc>
          <w:tcPr>
            <w:tcW w:w="1620" w:type="dxa"/>
          </w:tcPr>
          <w:p w14:paraId="5EED7D35"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500</w:t>
            </w:r>
          </w:p>
        </w:tc>
        <w:tc>
          <w:tcPr>
            <w:tcW w:w="1080" w:type="dxa"/>
          </w:tcPr>
          <w:p w14:paraId="57E94639"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41%</w:t>
            </w:r>
          </w:p>
        </w:tc>
        <w:tc>
          <w:tcPr>
            <w:tcW w:w="1440" w:type="dxa"/>
          </w:tcPr>
          <w:p w14:paraId="2B37EF18"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3,041</w:t>
            </w:r>
          </w:p>
        </w:tc>
        <w:tc>
          <w:tcPr>
            <w:tcW w:w="895" w:type="dxa"/>
          </w:tcPr>
          <w:p w14:paraId="1BDC4543"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35%</w:t>
            </w:r>
          </w:p>
        </w:tc>
      </w:tr>
      <w:tr w:rsidR="00C506F7" w:rsidRPr="00AA6BC7" w14:paraId="255B26D1" w14:textId="77777777" w:rsidTr="000C2C3C">
        <w:tc>
          <w:tcPr>
            <w:tcW w:w="3487" w:type="dxa"/>
          </w:tcPr>
          <w:p w14:paraId="4CB91597"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Hispanic</w:t>
            </w:r>
          </w:p>
        </w:tc>
        <w:tc>
          <w:tcPr>
            <w:tcW w:w="1620" w:type="dxa"/>
          </w:tcPr>
          <w:p w14:paraId="737E0EA7"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998</w:t>
            </w:r>
          </w:p>
        </w:tc>
        <w:tc>
          <w:tcPr>
            <w:tcW w:w="1080" w:type="dxa"/>
          </w:tcPr>
          <w:p w14:paraId="460523D7"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83%</w:t>
            </w:r>
          </w:p>
        </w:tc>
        <w:tc>
          <w:tcPr>
            <w:tcW w:w="1440" w:type="dxa"/>
          </w:tcPr>
          <w:p w14:paraId="4E3CBCA8"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6,640</w:t>
            </w:r>
          </w:p>
        </w:tc>
        <w:tc>
          <w:tcPr>
            <w:tcW w:w="895" w:type="dxa"/>
          </w:tcPr>
          <w:p w14:paraId="0B1E52CD"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77%</w:t>
            </w:r>
          </w:p>
        </w:tc>
      </w:tr>
      <w:tr w:rsidR="00C506F7" w:rsidRPr="00AA6BC7" w14:paraId="56FCF18E" w14:textId="77777777" w:rsidTr="000C2C3C">
        <w:tc>
          <w:tcPr>
            <w:tcW w:w="3487" w:type="dxa"/>
          </w:tcPr>
          <w:p w14:paraId="34ECD713"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White</w:t>
            </w:r>
          </w:p>
        </w:tc>
        <w:tc>
          <w:tcPr>
            <w:tcW w:w="1620" w:type="dxa"/>
          </w:tcPr>
          <w:p w14:paraId="7D03C1C0"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1,014</w:t>
            </w:r>
          </w:p>
        </w:tc>
        <w:tc>
          <w:tcPr>
            <w:tcW w:w="1080" w:type="dxa"/>
          </w:tcPr>
          <w:p w14:paraId="142CD864"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84%</w:t>
            </w:r>
          </w:p>
        </w:tc>
        <w:tc>
          <w:tcPr>
            <w:tcW w:w="1440" w:type="dxa"/>
          </w:tcPr>
          <w:p w14:paraId="17762EB3"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4,866</w:t>
            </w:r>
          </w:p>
        </w:tc>
        <w:tc>
          <w:tcPr>
            <w:tcW w:w="895" w:type="dxa"/>
          </w:tcPr>
          <w:p w14:paraId="2BEA4F9D"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56%</w:t>
            </w:r>
          </w:p>
        </w:tc>
      </w:tr>
      <w:tr w:rsidR="00C506F7" w:rsidRPr="00AA6BC7" w14:paraId="6AF03260" w14:textId="77777777" w:rsidTr="000C2C3C">
        <w:tc>
          <w:tcPr>
            <w:tcW w:w="3487" w:type="dxa"/>
          </w:tcPr>
          <w:p w14:paraId="40CBC547"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Economically Disadvantaged</w:t>
            </w:r>
          </w:p>
        </w:tc>
        <w:tc>
          <w:tcPr>
            <w:tcW w:w="1620" w:type="dxa"/>
          </w:tcPr>
          <w:p w14:paraId="645C15D3"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1,150</w:t>
            </w:r>
          </w:p>
        </w:tc>
        <w:tc>
          <w:tcPr>
            <w:tcW w:w="1080" w:type="dxa"/>
          </w:tcPr>
          <w:p w14:paraId="3BBE221C"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95%</w:t>
            </w:r>
          </w:p>
        </w:tc>
        <w:tc>
          <w:tcPr>
            <w:tcW w:w="1440" w:type="dxa"/>
          </w:tcPr>
          <w:p w14:paraId="082F5994"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7,174</w:t>
            </w:r>
          </w:p>
        </w:tc>
        <w:tc>
          <w:tcPr>
            <w:tcW w:w="895" w:type="dxa"/>
          </w:tcPr>
          <w:p w14:paraId="1B8C283B"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83%</w:t>
            </w:r>
          </w:p>
        </w:tc>
      </w:tr>
      <w:tr w:rsidR="00C506F7" w:rsidRPr="00AA6BC7" w14:paraId="26FC209C" w14:textId="77777777" w:rsidTr="000C2C3C">
        <w:tc>
          <w:tcPr>
            <w:tcW w:w="3487" w:type="dxa"/>
          </w:tcPr>
          <w:p w14:paraId="1BC99001"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English Learners</w:t>
            </w:r>
          </w:p>
        </w:tc>
        <w:tc>
          <w:tcPr>
            <w:tcW w:w="1620" w:type="dxa"/>
          </w:tcPr>
          <w:p w14:paraId="1EA6250C"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580</w:t>
            </w:r>
          </w:p>
        </w:tc>
        <w:tc>
          <w:tcPr>
            <w:tcW w:w="1080" w:type="dxa"/>
          </w:tcPr>
          <w:p w14:paraId="66E7F70D"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48%</w:t>
            </w:r>
          </w:p>
        </w:tc>
        <w:tc>
          <w:tcPr>
            <w:tcW w:w="1440" w:type="dxa"/>
          </w:tcPr>
          <w:p w14:paraId="6BFDA8AD"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4,096</w:t>
            </w:r>
          </w:p>
        </w:tc>
        <w:tc>
          <w:tcPr>
            <w:tcW w:w="895" w:type="dxa"/>
          </w:tcPr>
          <w:p w14:paraId="7D3CF7D2"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47%</w:t>
            </w:r>
          </w:p>
        </w:tc>
      </w:tr>
      <w:tr w:rsidR="00C506F7" w:rsidRPr="00AA6BC7" w14:paraId="1AFFF56D" w14:textId="77777777" w:rsidTr="000C2C3C">
        <w:tc>
          <w:tcPr>
            <w:tcW w:w="3487" w:type="dxa"/>
          </w:tcPr>
          <w:p w14:paraId="317BDB1D"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Special Education</w:t>
            </w:r>
          </w:p>
        </w:tc>
        <w:tc>
          <w:tcPr>
            <w:tcW w:w="1620" w:type="dxa"/>
          </w:tcPr>
          <w:p w14:paraId="7791A439"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784</w:t>
            </w:r>
          </w:p>
        </w:tc>
        <w:tc>
          <w:tcPr>
            <w:tcW w:w="1080" w:type="dxa"/>
          </w:tcPr>
          <w:p w14:paraId="295623DB"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65%</w:t>
            </w:r>
          </w:p>
        </w:tc>
        <w:tc>
          <w:tcPr>
            <w:tcW w:w="1440" w:type="dxa"/>
          </w:tcPr>
          <w:p w14:paraId="68AA59DB"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3,851</w:t>
            </w:r>
          </w:p>
        </w:tc>
        <w:tc>
          <w:tcPr>
            <w:tcW w:w="895" w:type="dxa"/>
          </w:tcPr>
          <w:p w14:paraId="6A460378"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44%</w:t>
            </w:r>
          </w:p>
        </w:tc>
      </w:tr>
      <w:tr w:rsidR="00C506F7" w:rsidRPr="00AA6BC7" w14:paraId="6C29F299" w14:textId="77777777" w:rsidTr="000C2C3C">
        <w:tc>
          <w:tcPr>
            <w:tcW w:w="3487" w:type="dxa"/>
          </w:tcPr>
          <w:p w14:paraId="6877207A" w14:textId="77777777" w:rsidR="00C506F7" w:rsidRPr="00AA6BC7" w:rsidRDefault="00C506F7" w:rsidP="00E97564">
            <w:pPr>
              <w:rPr>
                <w:rFonts w:ascii="Times New Roman" w:hAnsi="Times New Roman"/>
                <w:sz w:val="24"/>
                <w:szCs w:val="24"/>
              </w:rPr>
            </w:pPr>
          </w:p>
        </w:tc>
        <w:tc>
          <w:tcPr>
            <w:tcW w:w="2700" w:type="dxa"/>
            <w:gridSpan w:val="2"/>
          </w:tcPr>
          <w:p w14:paraId="3D25C5E8"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District Cumulative</w:t>
            </w:r>
          </w:p>
        </w:tc>
        <w:tc>
          <w:tcPr>
            <w:tcW w:w="2335" w:type="dxa"/>
            <w:gridSpan w:val="2"/>
          </w:tcPr>
          <w:p w14:paraId="6D262A19"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Campus Cumulative</w:t>
            </w:r>
          </w:p>
        </w:tc>
      </w:tr>
      <w:tr w:rsidR="00C506F7" w:rsidRPr="00AA6BC7" w14:paraId="47097460" w14:textId="77777777" w:rsidTr="000C2C3C">
        <w:tc>
          <w:tcPr>
            <w:tcW w:w="3487" w:type="dxa"/>
            <w:vAlign w:val="bottom"/>
          </w:tcPr>
          <w:p w14:paraId="204CB89E" w14:textId="77777777" w:rsidR="00C506F7" w:rsidRPr="00AA6BC7" w:rsidRDefault="00C506F7" w:rsidP="00E97564">
            <w:pPr>
              <w:rPr>
                <w:rFonts w:ascii="Times New Roman" w:hAnsi="Times New Roman"/>
                <w:sz w:val="24"/>
                <w:szCs w:val="24"/>
              </w:rPr>
            </w:pPr>
            <w:r w:rsidRPr="00AA6BC7">
              <w:rPr>
                <w:rFonts w:ascii="Times New Roman" w:hAnsi="Times New Roman"/>
                <w:sz w:val="24"/>
                <w:szCs w:val="24"/>
              </w:rPr>
              <w:t>Number of Student Groups Evaluated:</w:t>
            </w:r>
          </w:p>
        </w:tc>
        <w:tc>
          <w:tcPr>
            <w:tcW w:w="1620" w:type="dxa"/>
            <w:vAlign w:val="bottom"/>
          </w:tcPr>
          <w:p w14:paraId="3A534191"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Number</w:t>
            </w:r>
          </w:p>
        </w:tc>
        <w:tc>
          <w:tcPr>
            <w:tcW w:w="1080" w:type="dxa"/>
            <w:vAlign w:val="bottom"/>
          </w:tcPr>
          <w:p w14:paraId="27072C0C"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 of Total</w:t>
            </w:r>
          </w:p>
        </w:tc>
        <w:tc>
          <w:tcPr>
            <w:tcW w:w="1440" w:type="dxa"/>
            <w:vAlign w:val="bottom"/>
          </w:tcPr>
          <w:p w14:paraId="59319011"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Number</w:t>
            </w:r>
          </w:p>
        </w:tc>
        <w:tc>
          <w:tcPr>
            <w:tcW w:w="895" w:type="dxa"/>
            <w:vAlign w:val="bottom"/>
          </w:tcPr>
          <w:p w14:paraId="5D70AF7F" w14:textId="77777777" w:rsidR="00C506F7" w:rsidRPr="00AA6BC7" w:rsidRDefault="00C506F7" w:rsidP="00E97564">
            <w:pPr>
              <w:jc w:val="center"/>
              <w:rPr>
                <w:rFonts w:ascii="Times New Roman" w:hAnsi="Times New Roman"/>
                <w:b/>
                <w:sz w:val="24"/>
                <w:szCs w:val="24"/>
              </w:rPr>
            </w:pPr>
            <w:r w:rsidRPr="00AA6BC7">
              <w:rPr>
                <w:rFonts w:ascii="Times New Roman" w:hAnsi="Times New Roman"/>
                <w:b/>
                <w:sz w:val="24"/>
                <w:szCs w:val="24"/>
              </w:rPr>
              <w:t>% of Total</w:t>
            </w:r>
          </w:p>
        </w:tc>
      </w:tr>
      <w:tr w:rsidR="00C506F7" w:rsidRPr="00AA6BC7" w14:paraId="7006936C" w14:textId="77777777" w:rsidTr="000C2C3C">
        <w:tc>
          <w:tcPr>
            <w:tcW w:w="3487" w:type="dxa"/>
          </w:tcPr>
          <w:p w14:paraId="50C26D87"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All students</w:t>
            </w:r>
          </w:p>
        </w:tc>
        <w:tc>
          <w:tcPr>
            <w:tcW w:w="1620" w:type="dxa"/>
            <w:vAlign w:val="center"/>
          </w:tcPr>
          <w:p w14:paraId="4DF0A809"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1,199</w:t>
            </w:r>
          </w:p>
        </w:tc>
        <w:tc>
          <w:tcPr>
            <w:tcW w:w="1080" w:type="dxa"/>
            <w:vAlign w:val="center"/>
          </w:tcPr>
          <w:p w14:paraId="246B52DD"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100%</w:t>
            </w:r>
          </w:p>
        </w:tc>
        <w:tc>
          <w:tcPr>
            <w:tcW w:w="1440" w:type="dxa"/>
            <w:vAlign w:val="center"/>
          </w:tcPr>
          <w:p w14:paraId="4456A9D9"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7,707</w:t>
            </w:r>
          </w:p>
        </w:tc>
        <w:tc>
          <w:tcPr>
            <w:tcW w:w="895" w:type="dxa"/>
            <w:vAlign w:val="center"/>
          </w:tcPr>
          <w:p w14:paraId="4BBEC133"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98%</w:t>
            </w:r>
          </w:p>
        </w:tc>
      </w:tr>
      <w:tr w:rsidR="00C506F7" w:rsidRPr="00AA6BC7" w14:paraId="23F3040E" w14:textId="77777777" w:rsidTr="000C2C3C">
        <w:tc>
          <w:tcPr>
            <w:tcW w:w="3487" w:type="dxa"/>
          </w:tcPr>
          <w:p w14:paraId="47528487"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Plus 1 or more student groups</w:t>
            </w:r>
          </w:p>
        </w:tc>
        <w:tc>
          <w:tcPr>
            <w:tcW w:w="1620" w:type="dxa"/>
            <w:vAlign w:val="center"/>
          </w:tcPr>
          <w:p w14:paraId="43B31745"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1,181</w:t>
            </w:r>
          </w:p>
        </w:tc>
        <w:tc>
          <w:tcPr>
            <w:tcW w:w="1080" w:type="dxa"/>
            <w:vAlign w:val="center"/>
          </w:tcPr>
          <w:p w14:paraId="48907EF1"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98%</w:t>
            </w:r>
          </w:p>
        </w:tc>
        <w:tc>
          <w:tcPr>
            <w:tcW w:w="1440" w:type="dxa"/>
            <w:vAlign w:val="center"/>
          </w:tcPr>
          <w:p w14:paraId="6A62CB53"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7,502</w:t>
            </w:r>
          </w:p>
        </w:tc>
        <w:tc>
          <w:tcPr>
            <w:tcW w:w="895" w:type="dxa"/>
            <w:vAlign w:val="center"/>
          </w:tcPr>
          <w:p w14:paraId="6B1F1EF1"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96%</w:t>
            </w:r>
          </w:p>
        </w:tc>
      </w:tr>
      <w:tr w:rsidR="00C506F7" w:rsidRPr="00AA6BC7" w14:paraId="1599799F" w14:textId="77777777" w:rsidTr="000C2C3C">
        <w:tc>
          <w:tcPr>
            <w:tcW w:w="3487" w:type="dxa"/>
          </w:tcPr>
          <w:p w14:paraId="3CEF5458"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Plus 2 or more student groups</w:t>
            </w:r>
          </w:p>
        </w:tc>
        <w:tc>
          <w:tcPr>
            <w:tcW w:w="1620" w:type="dxa"/>
            <w:vAlign w:val="center"/>
          </w:tcPr>
          <w:p w14:paraId="448383D8"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1,181</w:t>
            </w:r>
          </w:p>
        </w:tc>
        <w:tc>
          <w:tcPr>
            <w:tcW w:w="1080" w:type="dxa"/>
            <w:vAlign w:val="center"/>
          </w:tcPr>
          <w:p w14:paraId="0465C113"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98%</w:t>
            </w:r>
          </w:p>
        </w:tc>
        <w:tc>
          <w:tcPr>
            <w:tcW w:w="1440" w:type="dxa"/>
            <w:vAlign w:val="center"/>
          </w:tcPr>
          <w:p w14:paraId="4EACB3F1"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7,502</w:t>
            </w:r>
          </w:p>
        </w:tc>
        <w:tc>
          <w:tcPr>
            <w:tcW w:w="895" w:type="dxa"/>
            <w:vAlign w:val="center"/>
          </w:tcPr>
          <w:p w14:paraId="52800DAD"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96%</w:t>
            </w:r>
          </w:p>
        </w:tc>
      </w:tr>
      <w:tr w:rsidR="00C506F7" w:rsidRPr="00AA6BC7" w14:paraId="12B51DD1" w14:textId="77777777" w:rsidTr="000C2C3C">
        <w:tc>
          <w:tcPr>
            <w:tcW w:w="3487" w:type="dxa"/>
          </w:tcPr>
          <w:p w14:paraId="3BDB7F16"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Plus 3 or more student groups</w:t>
            </w:r>
          </w:p>
        </w:tc>
        <w:tc>
          <w:tcPr>
            <w:tcW w:w="1620" w:type="dxa"/>
            <w:vAlign w:val="center"/>
          </w:tcPr>
          <w:p w14:paraId="6EA73CEA"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1,152</w:t>
            </w:r>
          </w:p>
        </w:tc>
        <w:tc>
          <w:tcPr>
            <w:tcW w:w="1080" w:type="dxa"/>
            <w:vAlign w:val="center"/>
          </w:tcPr>
          <w:p w14:paraId="20D8D99E"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96%</w:t>
            </w:r>
          </w:p>
        </w:tc>
        <w:tc>
          <w:tcPr>
            <w:tcW w:w="1440" w:type="dxa"/>
            <w:vAlign w:val="center"/>
          </w:tcPr>
          <w:p w14:paraId="3A213893"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7,293</w:t>
            </w:r>
          </w:p>
        </w:tc>
        <w:tc>
          <w:tcPr>
            <w:tcW w:w="895" w:type="dxa"/>
            <w:vAlign w:val="center"/>
          </w:tcPr>
          <w:p w14:paraId="27841F65"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93%</w:t>
            </w:r>
          </w:p>
        </w:tc>
      </w:tr>
      <w:tr w:rsidR="00C506F7" w:rsidRPr="00AA6BC7" w14:paraId="4A52F705" w14:textId="77777777" w:rsidTr="000C2C3C">
        <w:trPr>
          <w:trHeight w:val="215"/>
        </w:trPr>
        <w:tc>
          <w:tcPr>
            <w:tcW w:w="3487" w:type="dxa"/>
          </w:tcPr>
          <w:p w14:paraId="49459046"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Plus 4 or more student groups</w:t>
            </w:r>
          </w:p>
        </w:tc>
        <w:tc>
          <w:tcPr>
            <w:tcW w:w="1620" w:type="dxa"/>
            <w:vAlign w:val="center"/>
          </w:tcPr>
          <w:p w14:paraId="0CBCB3DC"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991</w:t>
            </w:r>
          </w:p>
        </w:tc>
        <w:tc>
          <w:tcPr>
            <w:tcW w:w="1080" w:type="dxa"/>
            <w:vAlign w:val="center"/>
          </w:tcPr>
          <w:p w14:paraId="3E4CBE03"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82%</w:t>
            </w:r>
          </w:p>
        </w:tc>
        <w:tc>
          <w:tcPr>
            <w:tcW w:w="1440" w:type="dxa"/>
            <w:vAlign w:val="center"/>
          </w:tcPr>
          <w:p w14:paraId="212250AF"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6,320</w:t>
            </w:r>
          </w:p>
        </w:tc>
        <w:tc>
          <w:tcPr>
            <w:tcW w:w="895" w:type="dxa"/>
            <w:vAlign w:val="center"/>
          </w:tcPr>
          <w:p w14:paraId="3C7E0A03"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80%</w:t>
            </w:r>
          </w:p>
        </w:tc>
      </w:tr>
      <w:tr w:rsidR="00C506F7" w:rsidRPr="00AA6BC7" w14:paraId="09C11E60" w14:textId="77777777" w:rsidTr="000C2C3C">
        <w:tc>
          <w:tcPr>
            <w:tcW w:w="3487" w:type="dxa"/>
          </w:tcPr>
          <w:p w14:paraId="6BDB642A"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Plus 5 or more student groups</w:t>
            </w:r>
          </w:p>
        </w:tc>
        <w:tc>
          <w:tcPr>
            <w:tcW w:w="1620" w:type="dxa"/>
            <w:vAlign w:val="center"/>
          </w:tcPr>
          <w:p w14:paraId="5A9E87EE"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786</w:t>
            </w:r>
          </w:p>
        </w:tc>
        <w:tc>
          <w:tcPr>
            <w:tcW w:w="1080" w:type="dxa"/>
            <w:vAlign w:val="center"/>
          </w:tcPr>
          <w:p w14:paraId="0ED1AC3A"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65%</w:t>
            </w:r>
          </w:p>
        </w:tc>
        <w:tc>
          <w:tcPr>
            <w:tcW w:w="1440" w:type="dxa"/>
            <w:vAlign w:val="center"/>
          </w:tcPr>
          <w:p w14:paraId="1CC8DCBA"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4,638</w:t>
            </w:r>
          </w:p>
        </w:tc>
        <w:tc>
          <w:tcPr>
            <w:tcW w:w="895" w:type="dxa"/>
            <w:vAlign w:val="center"/>
          </w:tcPr>
          <w:p w14:paraId="60C89320"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59%</w:t>
            </w:r>
          </w:p>
        </w:tc>
      </w:tr>
      <w:tr w:rsidR="00C506F7" w:rsidRPr="00AA6BC7" w14:paraId="300054C8" w14:textId="77777777" w:rsidTr="000C2C3C">
        <w:tc>
          <w:tcPr>
            <w:tcW w:w="3487" w:type="dxa"/>
          </w:tcPr>
          <w:p w14:paraId="50B703FE" w14:textId="77777777" w:rsidR="00C506F7" w:rsidRPr="00AA6BC7" w:rsidRDefault="00C506F7" w:rsidP="00E97564">
            <w:pPr>
              <w:ind w:left="720"/>
              <w:rPr>
                <w:rFonts w:ascii="Times New Roman" w:hAnsi="Times New Roman"/>
                <w:sz w:val="24"/>
                <w:szCs w:val="24"/>
              </w:rPr>
            </w:pPr>
            <w:r w:rsidRPr="00AA6BC7">
              <w:rPr>
                <w:rFonts w:ascii="Times New Roman" w:hAnsi="Times New Roman"/>
                <w:sz w:val="24"/>
                <w:szCs w:val="24"/>
              </w:rPr>
              <w:t>Plus 6 or more student groups</w:t>
            </w:r>
          </w:p>
        </w:tc>
        <w:tc>
          <w:tcPr>
            <w:tcW w:w="1620" w:type="dxa"/>
            <w:vAlign w:val="center"/>
          </w:tcPr>
          <w:p w14:paraId="18210D2E"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570</w:t>
            </w:r>
          </w:p>
        </w:tc>
        <w:tc>
          <w:tcPr>
            <w:tcW w:w="1080" w:type="dxa"/>
            <w:vAlign w:val="center"/>
          </w:tcPr>
          <w:p w14:paraId="47035263"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47%</w:t>
            </w:r>
          </w:p>
        </w:tc>
        <w:tc>
          <w:tcPr>
            <w:tcW w:w="1440" w:type="dxa"/>
            <w:vAlign w:val="center"/>
          </w:tcPr>
          <w:p w14:paraId="657C6E0A"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2,717</w:t>
            </w:r>
          </w:p>
        </w:tc>
        <w:tc>
          <w:tcPr>
            <w:tcW w:w="895" w:type="dxa"/>
            <w:vAlign w:val="center"/>
          </w:tcPr>
          <w:p w14:paraId="719659CF" w14:textId="77777777" w:rsidR="00C506F7" w:rsidRPr="00AA6BC7" w:rsidRDefault="00C506F7" w:rsidP="00E97564">
            <w:pPr>
              <w:jc w:val="center"/>
              <w:rPr>
                <w:rFonts w:ascii="Times New Roman" w:hAnsi="Times New Roman"/>
                <w:sz w:val="24"/>
                <w:szCs w:val="24"/>
              </w:rPr>
            </w:pPr>
            <w:r w:rsidRPr="00AA6BC7">
              <w:rPr>
                <w:rFonts w:ascii="Times New Roman" w:hAnsi="Times New Roman"/>
                <w:sz w:val="24"/>
                <w:szCs w:val="24"/>
              </w:rPr>
              <w:t>35%</w:t>
            </w:r>
          </w:p>
        </w:tc>
      </w:tr>
    </w:tbl>
    <w:p w14:paraId="17C15CCB" w14:textId="77777777" w:rsidR="002D6E87" w:rsidRPr="00AA6BC7" w:rsidRDefault="002D6E87" w:rsidP="00E97564">
      <w:pPr>
        <w:pStyle w:val="ListParagraph"/>
        <w:spacing w:after="0" w:line="240" w:lineRule="auto"/>
        <w:ind w:left="3060"/>
        <w:rPr>
          <w:rFonts w:ascii="Times New Roman" w:hAnsi="Times New Roman" w:cs="Times New Roman"/>
          <w:sz w:val="24"/>
          <w:szCs w:val="24"/>
        </w:rPr>
      </w:pPr>
      <w:r w:rsidRPr="00AA6BC7">
        <w:rPr>
          <w:rFonts w:ascii="Times New Roman" w:hAnsi="Times New Roman" w:cs="Times New Roman"/>
          <w:sz w:val="24"/>
          <w:szCs w:val="24"/>
        </w:rPr>
        <w:br/>
      </w:r>
    </w:p>
    <w:p w14:paraId="70118CF1" w14:textId="77777777" w:rsidR="009D0735" w:rsidRDefault="002D6E87" w:rsidP="00E97564">
      <w:pPr>
        <w:pStyle w:val="ListParagraph"/>
        <w:numPr>
          <w:ilvl w:val="3"/>
          <w:numId w:val="1"/>
        </w:numPr>
        <w:spacing w:after="0" w:line="240" w:lineRule="auto"/>
        <w:rPr>
          <w:rFonts w:ascii="Times New Roman" w:hAnsi="Times New Roman" w:cs="Times New Roman"/>
          <w:sz w:val="24"/>
          <w:szCs w:val="24"/>
        </w:rPr>
      </w:pPr>
      <w:r w:rsidRPr="009D0735">
        <w:rPr>
          <w:rFonts w:ascii="Times New Roman" w:hAnsi="Times New Roman" w:cs="Times New Roman"/>
          <w:sz w:val="24"/>
          <w:szCs w:val="24"/>
        </w:rPr>
        <w:t xml:space="preserve">Describe how the minimum number of students is statistically sound. </w:t>
      </w:r>
      <w:r w:rsidR="004F2E30" w:rsidRPr="009D0735">
        <w:rPr>
          <w:rFonts w:ascii="Times New Roman" w:hAnsi="Times New Roman" w:cs="Times New Roman"/>
          <w:sz w:val="24"/>
          <w:szCs w:val="24"/>
        </w:rPr>
        <w:br/>
      </w:r>
    </w:p>
    <w:p w14:paraId="6C58F867" w14:textId="77777777" w:rsidR="002D6E87" w:rsidRPr="00AA6BC7" w:rsidRDefault="009D0735" w:rsidP="00E97564">
      <w:pPr>
        <w:pStyle w:val="ListParagraph"/>
        <w:spacing w:after="0" w:line="240" w:lineRule="auto"/>
        <w:ind w:left="3067"/>
        <w:rPr>
          <w:rFonts w:ascii="Times New Roman" w:hAnsi="Times New Roman" w:cs="Times New Roman"/>
          <w:sz w:val="24"/>
          <w:szCs w:val="24"/>
        </w:rPr>
      </w:pPr>
      <w:r>
        <w:rPr>
          <w:rFonts w:ascii="Times New Roman" w:hAnsi="Times New Roman" w:cs="Times New Roman"/>
          <w:sz w:val="24"/>
          <w:szCs w:val="24"/>
        </w:rPr>
        <w:t xml:space="preserve">Using a minimum </w:t>
      </w:r>
      <w:r w:rsidR="00863539">
        <w:rPr>
          <w:rFonts w:ascii="Times New Roman" w:hAnsi="Times New Roman" w:cs="Times New Roman"/>
          <w:sz w:val="24"/>
          <w:szCs w:val="24"/>
        </w:rPr>
        <w:t>“</w:t>
      </w:r>
      <w:r>
        <w:rPr>
          <w:rFonts w:ascii="Times New Roman" w:hAnsi="Times New Roman" w:cs="Times New Roman"/>
          <w:sz w:val="24"/>
          <w:szCs w:val="24"/>
        </w:rPr>
        <w:t>n</w:t>
      </w:r>
      <w:r w:rsidR="00863539">
        <w:rPr>
          <w:rFonts w:ascii="Times New Roman" w:hAnsi="Times New Roman" w:cs="Times New Roman"/>
          <w:sz w:val="24"/>
          <w:szCs w:val="24"/>
        </w:rPr>
        <w:t>”</w:t>
      </w:r>
      <w:r>
        <w:rPr>
          <w:rFonts w:ascii="Times New Roman" w:hAnsi="Times New Roman" w:cs="Times New Roman"/>
          <w:sz w:val="24"/>
          <w:szCs w:val="24"/>
        </w:rPr>
        <w:t xml:space="preserve"> of 25 for accountability provides both statistical reliability across accountability metric calculations and privacy protection for those </w:t>
      </w:r>
      <w:r w:rsidR="001C0151">
        <w:rPr>
          <w:rFonts w:ascii="Times New Roman" w:hAnsi="Times New Roman" w:cs="Times New Roman"/>
          <w:sz w:val="24"/>
          <w:szCs w:val="24"/>
        </w:rPr>
        <w:t>student groups</w:t>
      </w:r>
      <w:r>
        <w:rPr>
          <w:rFonts w:ascii="Times New Roman" w:hAnsi="Times New Roman" w:cs="Times New Roman"/>
          <w:sz w:val="24"/>
          <w:szCs w:val="24"/>
        </w:rPr>
        <w:t xml:space="preserve"> too small to report without disclosing personally identifiable information. </w:t>
      </w:r>
      <w:r w:rsidR="002D6E87" w:rsidRPr="00AA6BC7">
        <w:rPr>
          <w:rFonts w:ascii="Times New Roman" w:hAnsi="Times New Roman" w:cs="Times New Roman"/>
          <w:sz w:val="24"/>
          <w:szCs w:val="24"/>
        </w:rPr>
        <w:br/>
      </w:r>
    </w:p>
    <w:p w14:paraId="2C3E7531" w14:textId="77777777" w:rsidR="00C506F7" w:rsidRPr="00AA6BC7" w:rsidRDefault="002D6E87"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Describe how the minimum number of students was determined by the State, including how the State collaborated with teachers, principals, other school leaders, parents, and other stakeholders when determining such minimum number. </w:t>
      </w:r>
      <w:r w:rsidR="004F2E30" w:rsidRPr="00AA6BC7">
        <w:rPr>
          <w:rFonts w:ascii="Times New Roman" w:hAnsi="Times New Roman" w:cs="Times New Roman"/>
          <w:sz w:val="24"/>
          <w:szCs w:val="24"/>
        </w:rPr>
        <w:br/>
      </w:r>
    </w:p>
    <w:p w14:paraId="73229052" w14:textId="1ED6C4AC" w:rsidR="00C506F7" w:rsidRPr="00AA6BC7" w:rsidRDefault="00C506F7" w:rsidP="00E97564">
      <w:pPr>
        <w:pStyle w:val="ListParagraph"/>
        <w:spacing w:after="0" w:line="240" w:lineRule="auto"/>
        <w:ind w:left="3060"/>
        <w:rPr>
          <w:rFonts w:ascii="Times New Roman" w:hAnsi="Times New Roman" w:cs="Times New Roman"/>
          <w:sz w:val="24"/>
          <w:szCs w:val="24"/>
        </w:rPr>
      </w:pPr>
      <w:r w:rsidRPr="00AA6BC7">
        <w:rPr>
          <w:rFonts w:ascii="Times New Roman" w:hAnsi="Times New Roman" w:cs="Times New Roman"/>
          <w:sz w:val="24"/>
          <w:szCs w:val="24"/>
        </w:rPr>
        <w:t xml:space="preserve">The minimum size criteria for the accountability system were developed in consultation with two accountability advisory groups of educators, school board members, business and community representatives, professional organizations, and legislative representatives from across the state. The Accountability Technical Advisory Committee (ATAC) includes representatives from school districts and regional education service centers (ESCs). The Accountability Policy Advisory Committee (APAC) includes representatives from legislative offices, school districts, and the business community. Members identified issues critical to the accountability system and reviewed the ATAC recommendations. The APAC either endorsed the ATAC’s recommendations or developed its own, which are forwarded to the commissioner for final decision. In addition, public comments were solicited from each Texas public </w:t>
      </w:r>
      <w:r w:rsidRPr="00AA6BC7">
        <w:rPr>
          <w:rFonts w:ascii="Times New Roman" w:hAnsi="Times New Roman" w:cs="Times New Roman"/>
          <w:sz w:val="24"/>
          <w:szCs w:val="24"/>
        </w:rPr>
        <w:lastRenderedPageBreak/>
        <w:t xml:space="preserve">school district in late 2012 to get educator feedback on various technical and policy issues related to the development of the performance indexes. The survey provided valuable input to the accountability advisory groups on the minimum size criteria for student group evaluation. The comments received from educators and the recommendations of the accountability advisory groups informed the final decision by the commissioner to establish a minimum size threshold of 25 students that has been used for the accountability system </w:t>
      </w:r>
      <w:r w:rsidR="00B11EAF">
        <w:rPr>
          <w:rFonts w:ascii="Times New Roman" w:hAnsi="Times New Roman" w:cs="Times New Roman"/>
          <w:sz w:val="24"/>
          <w:szCs w:val="24"/>
        </w:rPr>
        <w:t>since</w:t>
      </w:r>
      <w:r w:rsidRPr="00AA6BC7">
        <w:rPr>
          <w:rFonts w:ascii="Times New Roman" w:hAnsi="Times New Roman" w:cs="Times New Roman"/>
          <w:sz w:val="24"/>
          <w:szCs w:val="24"/>
        </w:rPr>
        <w:t xml:space="preserve"> 2012-</w:t>
      </w:r>
      <w:r w:rsidR="00B11EAF">
        <w:rPr>
          <w:rFonts w:ascii="Times New Roman" w:hAnsi="Times New Roman" w:cs="Times New Roman"/>
          <w:sz w:val="24"/>
          <w:szCs w:val="24"/>
        </w:rPr>
        <w:t>2013</w:t>
      </w:r>
      <w:r w:rsidRPr="00AA6BC7">
        <w:rPr>
          <w:rFonts w:ascii="Times New Roman" w:hAnsi="Times New Roman" w:cs="Times New Roman"/>
          <w:sz w:val="24"/>
          <w:szCs w:val="24"/>
        </w:rPr>
        <w:t>.</w:t>
      </w:r>
    </w:p>
    <w:p w14:paraId="10078A7C" w14:textId="77777777" w:rsidR="00C506F7" w:rsidRPr="00AA6BC7" w:rsidRDefault="00C506F7" w:rsidP="00E97564">
      <w:pPr>
        <w:pStyle w:val="ListParagraph"/>
        <w:spacing w:after="0" w:line="240" w:lineRule="auto"/>
        <w:ind w:left="1080"/>
        <w:rPr>
          <w:rFonts w:ascii="Times New Roman" w:hAnsi="Times New Roman" w:cs="Times New Roman"/>
          <w:b/>
          <w:sz w:val="24"/>
          <w:szCs w:val="24"/>
        </w:rPr>
      </w:pPr>
    </w:p>
    <w:p w14:paraId="0C5871B8" w14:textId="77777777" w:rsidR="00C506F7" w:rsidRPr="00AA6BC7" w:rsidRDefault="00C506F7" w:rsidP="00E97564">
      <w:pPr>
        <w:pStyle w:val="ListParagraph"/>
        <w:spacing w:after="0" w:line="240" w:lineRule="auto"/>
        <w:ind w:left="3060"/>
        <w:rPr>
          <w:rFonts w:ascii="Times New Roman" w:hAnsi="Times New Roman" w:cs="Times New Roman"/>
          <w:b/>
          <w:sz w:val="24"/>
          <w:szCs w:val="24"/>
        </w:rPr>
      </w:pPr>
      <w:r w:rsidRPr="00AA6BC7">
        <w:rPr>
          <w:rFonts w:ascii="Times New Roman" w:hAnsi="Times New Roman" w:cs="Times New Roman"/>
          <w:b/>
          <w:sz w:val="24"/>
          <w:szCs w:val="24"/>
        </w:rPr>
        <w:t>Source:</w:t>
      </w:r>
    </w:p>
    <w:p w14:paraId="380F5BF0" w14:textId="77777777" w:rsidR="00C506F7" w:rsidRPr="00AA6BC7" w:rsidRDefault="00C506F7" w:rsidP="00E97564">
      <w:pPr>
        <w:pStyle w:val="ListParagraph"/>
        <w:spacing w:after="0" w:line="240" w:lineRule="auto"/>
        <w:ind w:left="3060"/>
        <w:rPr>
          <w:rFonts w:ascii="Times New Roman" w:hAnsi="Times New Roman" w:cs="Times New Roman"/>
          <w:sz w:val="24"/>
          <w:szCs w:val="24"/>
        </w:rPr>
      </w:pPr>
      <w:r w:rsidRPr="00AA6BC7">
        <w:rPr>
          <w:rFonts w:ascii="Times New Roman" w:hAnsi="Times New Roman" w:cs="Times New Roman"/>
          <w:sz w:val="24"/>
          <w:szCs w:val="24"/>
        </w:rPr>
        <w:t xml:space="preserve">The survey results were compiled in a report available online at </w:t>
      </w:r>
      <w:hyperlink r:id="rId18" w:history="1">
        <w:r w:rsidRPr="00AA6BC7">
          <w:rPr>
            <w:rStyle w:val="Hyperlink"/>
            <w:rFonts w:ascii="Times New Roman" w:hAnsi="Times New Roman" w:cs="Times New Roman"/>
            <w:color w:val="auto"/>
            <w:sz w:val="24"/>
            <w:szCs w:val="24"/>
          </w:rPr>
          <w:t>https://rptsvr1.tea.texas.gov/perfreport/account/2013/20130211mtg/comments.pdf</w:t>
        </w:r>
      </w:hyperlink>
    </w:p>
    <w:p w14:paraId="4046D397" w14:textId="77777777" w:rsidR="002D6E87" w:rsidRPr="00AA6BC7" w:rsidRDefault="002D6E87" w:rsidP="00E97564">
      <w:pPr>
        <w:pStyle w:val="ListParagraph"/>
        <w:spacing w:after="0" w:line="240" w:lineRule="auto"/>
        <w:ind w:left="3060"/>
        <w:rPr>
          <w:rFonts w:ascii="Times New Roman" w:hAnsi="Times New Roman" w:cs="Times New Roman"/>
          <w:sz w:val="24"/>
          <w:szCs w:val="24"/>
        </w:rPr>
      </w:pPr>
      <w:r w:rsidRPr="00AA6BC7">
        <w:rPr>
          <w:rFonts w:ascii="Times New Roman" w:hAnsi="Times New Roman" w:cs="Times New Roman"/>
          <w:sz w:val="24"/>
          <w:szCs w:val="24"/>
        </w:rPr>
        <w:br/>
      </w:r>
    </w:p>
    <w:p w14:paraId="783013AE" w14:textId="77777777" w:rsidR="00C506F7" w:rsidRPr="00AA6BC7" w:rsidRDefault="002D6E87"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Describe how the State ensures that the minimum number is sufficient to not reveal any personally identifiable information</w:t>
      </w:r>
      <w:r w:rsidR="0030645B" w:rsidRPr="00AA6BC7">
        <w:rPr>
          <w:rFonts w:ascii="Times New Roman" w:hAnsi="Times New Roman" w:cs="Times New Roman"/>
          <w:sz w:val="24"/>
          <w:szCs w:val="24"/>
        </w:rPr>
        <w:t>.</w:t>
      </w:r>
      <w:r w:rsidR="00C63076" w:rsidRPr="00AA6BC7">
        <w:rPr>
          <w:rStyle w:val="FootnoteReference"/>
          <w:rFonts w:ascii="Times New Roman" w:hAnsi="Times New Roman" w:cs="Times New Roman"/>
          <w:sz w:val="24"/>
          <w:szCs w:val="24"/>
        </w:rPr>
        <w:footnoteReference w:id="4"/>
      </w:r>
      <w:r w:rsidR="00BF4CCF" w:rsidRPr="00AA6BC7">
        <w:rPr>
          <w:rFonts w:ascii="Times New Roman" w:hAnsi="Times New Roman" w:cs="Times New Roman"/>
          <w:sz w:val="24"/>
          <w:szCs w:val="24"/>
        </w:rPr>
        <w:t xml:space="preserve"> </w:t>
      </w:r>
      <w:r w:rsidR="00D574E4" w:rsidRPr="00AA6BC7">
        <w:rPr>
          <w:rFonts w:ascii="Times New Roman" w:hAnsi="Times New Roman" w:cs="Times New Roman"/>
          <w:sz w:val="24"/>
          <w:szCs w:val="24"/>
        </w:rPr>
        <w:br/>
      </w:r>
    </w:p>
    <w:p w14:paraId="676FF385" w14:textId="77777777" w:rsidR="00C506F7" w:rsidRPr="00AA6BC7" w:rsidRDefault="00C506F7" w:rsidP="00E97564">
      <w:pPr>
        <w:pStyle w:val="ListParagraph"/>
        <w:spacing w:after="0" w:line="240" w:lineRule="auto"/>
        <w:ind w:left="3060"/>
        <w:rPr>
          <w:rFonts w:ascii="Times New Roman" w:hAnsi="Times New Roman" w:cs="Times New Roman"/>
          <w:sz w:val="24"/>
          <w:szCs w:val="24"/>
        </w:rPr>
      </w:pPr>
      <w:r w:rsidRPr="00AA6BC7">
        <w:rPr>
          <w:rFonts w:ascii="Times New Roman" w:hAnsi="Times New Roman" w:cs="Times New Roman"/>
          <w:sz w:val="24"/>
          <w:szCs w:val="24"/>
        </w:rPr>
        <w:t>Texas state law, administrative rule, and policies and procedures require and enforce strict adherence to the protection of student confidentiality and privacy rights, as guaranteed under FERPA.</w:t>
      </w:r>
    </w:p>
    <w:p w14:paraId="4CDE1227" w14:textId="77777777" w:rsidR="00C506F7" w:rsidRPr="00AA6BC7" w:rsidRDefault="00C506F7" w:rsidP="00E97564">
      <w:pPr>
        <w:pStyle w:val="ListParagraph"/>
        <w:spacing w:after="0" w:line="240" w:lineRule="auto"/>
        <w:ind w:left="1080"/>
        <w:rPr>
          <w:rFonts w:ascii="Times New Roman" w:hAnsi="Times New Roman" w:cs="Times New Roman"/>
          <w:sz w:val="24"/>
          <w:szCs w:val="24"/>
        </w:rPr>
      </w:pPr>
    </w:p>
    <w:p w14:paraId="7E6B3E07" w14:textId="77777777" w:rsidR="00C506F7" w:rsidRPr="00AA6BC7" w:rsidRDefault="00C506F7" w:rsidP="00E97564">
      <w:pPr>
        <w:pStyle w:val="ListParagraph"/>
        <w:spacing w:after="0" w:line="240" w:lineRule="auto"/>
        <w:ind w:left="3060"/>
        <w:rPr>
          <w:rFonts w:ascii="Times New Roman" w:hAnsi="Times New Roman" w:cs="Times New Roman"/>
          <w:sz w:val="24"/>
          <w:szCs w:val="24"/>
        </w:rPr>
      </w:pPr>
      <w:r w:rsidRPr="00AA6BC7">
        <w:rPr>
          <w:rFonts w:ascii="Times New Roman" w:hAnsi="Times New Roman" w:cs="Times New Roman"/>
          <w:sz w:val="24"/>
          <w:szCs w:val="24"/>
        </w:rPr>
        <w:t>Section 39.030 (b) of the TEC requires:</w:t>
      </w:r>
    </w:p>
    <w:p w14:paraId="733786E7" w14:textId="77777777" w:rsidR="00C506F7" w:rsidRPr="00AA6BC7" w:rsidRDefault="00C506F7" w:rsidP="00E97564">
      <w:pPr>
        <w:pStyle w:val="ListParagraph"/>
        <w:spacing w:after="0" w:line="240" w:lineRule="auto"/>
        <w:ind w:left="3060"/>
        <w:rPr>
          <w:rFonts w:ascii="Times New Roman" w:hAnsi="Times New Roman" w:cs="Times New Roman"/>
          <w:i/>
          <w:sz w:val="24"/>
          <w:szCs w:val="24"/>
        </w:rPr>
      </w:pPr>
      <w:r w:rsidRPr="00AA6BC7">
        <w:rPr>
          <w:rFonts w:ascii="Times New Roman" w:hAnsi="Times New Roman" w:cs="Times New Roman"/>
          <w:i/>
          <w:sz w:val="24"/>
          <w:szCs w:val="24"/>
        </w:rPr>
        <w:t>The results of individual student performance on academic skills assessment instruments administered under this subchapter are confidential and may be released only in accordance with the Family Educational Rights and Privacy Act of 1974 (20 U.S.C. Section 1232g). However, overall student performance data shall be aggregated by ethnicity, sex, grade level, subject area, campus, and district and made available to the public, with appropriate interpretations, at regularly scheduled meetings of the board of trustees of each school district. The information may not contain the names of individual students or teachers.</w:t>
      </w:r>
    </w:p>
    <w:p w14:paraId="343F4F91" w14:textId="77777777" w:rsidR="00C506F7" w:rsidRPr="00AA6BC7" w:rsidRDefault="00C506F7" w:rsidP="00E97564">
      <w:pPr>
        <w:pStyle w:val="ListParagraph"/>
        <w:spacing w:after="0" w:line="240" w:lineRule="auto"/>
        <w:ind w:left="1080"/>
        <w:rPr>
          <w:rFonts w:ascii="Times New Roman" w:hAnsi="Times New Roman" w:cs="Times New Roman"/>
          <w:b/>
          <w:sz w:val="24"/>
          <w:szCs w:val="24"/>
        </w:rPr>
      </w:pPr>
    </w:p>
    <w:p w14:paraId="7BDC4D0E" w14:textId="77777777" w:rsidR="00C506F7" w:rsidRPr="00AA6BC7" w:rsidRDefault="00C506F7" w:rsidP="00E97564">
      <w:pPr>
        <w:pStyle w:val="ListParagraph"/>
        <w:spacing w:after="0" w:line="240" w:lineRule="auto"/>
        <w:ind w:left="3060"/>
        <w:rPr>
          <w:rFonts w:ascii="Times New Roman" w:hAnsi="Times New Roman" w:cs="Times New Roman"/>
          <w:b/>
          <w:sz w:val="24"/>
          <w:szCs w:val="24"/>
        </w:rPr>
      </w:pPr>
      <w:r w:rsidRPr="00AA6BC7">
        <w:rPr>
          <w:rFonts w:ascii="Times New Roman" w:hAnsi="Times New Roman" w:cs="Times New Roman"/>
          <w:b/>
          <w:sz w:val="24"/>
          <w:szCs w:val="24"/>
        </w:rPr>
        <w:t>Source:</w:t>
      </w:r>
    </w:p>
    <w:p w14:paraId="4D851B0E" w14:textId="73905CAC" w:rsidR="00C506F7" w:rsidRPr="00AA6BC7" w:rsidRDefault="00C506F7" w:rsidP="00E97564">
      <w:pPr>
        <w:pStyle w:val="ListParagraph"/>
        <w:spacing w:after="0" w:line="240" w:lineRule="auto"/>
        <w:ind w:left="3060"/>
        <w:rPr>
          <w:rFonts w:ascii="Times New Roman" w:hAnsi="Times New Roman" w:cs="Times New Roman"/>
          <w:sz w:val="24"/>
          <w:szCs w:val="24"/>
        </w:rPr>
      </w:pPr>
      <w:r w:rsidRPr="00AA6BC7">
        <w:rPr>
          <w:rFonts w:ascii="Times New Roman" w:hAnsi="Times New Roman" w:cs="Times New Roman"/>
          <w:sz w:val="24"/>
          <w:szCs w:val="24"/>
        </w:rPr>
        <w:t xml:space="preserve">The direct link to the Texas Education Code (TEC), Chapter 39, governing assessment and accountability is </w:t>
      </w:r>
      <w:hyperlink r:id="rId19" w:history="1">
        <w:r w:rsidR="00895CD5" w:rsidRPr="00450C07">
          <w:rPr>
            <w:rFonts w:ascii="Times New Roman" w:hAnsi="Times New Roman" w:cs="Times New Roman"/>
            <w:sz w:val="24"/>
            <w:szCs w:val="24"/>
          </w:rPr>
          <w:t>https://statutes.capitol.texas.gov/Docs/ED/pdf/ED.39.pdf</w:t>
        </w:r>
      </w:hyperlink>
      <w:r w:rsidR="00895CD5">
        <w:rPr>
          <w:rFonts w:ascii="Times New Roman" w:hAnsi="Times New Roman" w:cs="Times New Roman"/>
          <w:sz w:val="24"/>
          <w:szCs w:val="24"/>
        </w:rPr>
        <w:t xml:space="preserve">. </w:t>
      </w:r>
      <w:r w:rsidR="00895CD5" w:rsidRPr="00450C07">
        <w:rPr>
          <w:rFonts w:ascii="Times New Roman" w:hAnsi="Times New Roman" w:cs="Times New Roman"/>
          <w:sz w:val="24"/>
          <w:szCs w:val="24"/>
        </w:rPr>
        <w:t xml:space="preserve"> </w:t>
      </w:r>
      <w:r w:rsidRPr="00AA6BC7">
        <w:rPr>
          <w:rFonts w:ascii="Times New Roman" w:hAnsi="Times New Roman" w:cs="Times New Roman"/>
          <w:sz w:val="24"/>
          <w:szCs w:val="24"/>
        </w:rPr>
        <w:t xml:space="preserve"> </w:t>
      </w:r>
    </w:p>
    <w:p w14:paraId="066BC36D" w14:textId="77777777" w:rsidR="006B6FF5" w:rsidRPr="00AA6BC7" w:rsidRDefault="004E0656" w:rsidP="00E97564">
      <w:pPr>
        <w:pStyle w:val="ListParagraph"/>
        <w:spacing w:after="0" w:line="240" w:lineRule="auto"/>
        <w:ind w:left="3060"/>
        <w:rPr>
          <w:rFonts w:ascii="Times New Roman" w:hAnsi="Times New Roman" w:cs="Times New Roman"/>
          <w:sz w:val="24"/>
          <w:szCs w:val="24"/>
        </w:rPr>
      </w:pPr>
      <w:r w:rsidRPr="00AA6BC7">
        <w:rPr>
          <w:rFonts w:ascii="Times New Roman" w:hAnsi="Times New Roman" w:cs="Times New Roman"/>
          <w:sz w:val="24"/>
          <w:szCs w:val="24"/>
        </w:rPr>
        <w:lastRenderedPageBreak/>
        <w:br/>
      </w:r>
    </w:p>
    <w:p w14:paraId="6F34F02E" w14:textId="77777777" w:rsidR="00C506F7" w:rsidRPr="00AA6BC7" w:rsidRDefault="006B6FF5"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If the State’s minimum number of students for purposes of reporting is lower than the minimum number of students for accountability purposes, provide the State’s minimum number of students for purposes of reporting.</w:t>
      </w:r>
      <w:r w:rsidRPr="00AA6BC7">
        <w:rPr>
          <w:rFonts w:ascii="Times New Roman" w:hAnsi="Times New Roman" w:cs="Times New Roman"/>
          <w:sz w:val="24"/>
          <w:szCs w:val="24"/>
        </w:rPr>
        <w:br/>
      </w:r>
    </w:p>
    <w:p w14:paraId="5CEF0EC5" w14:textId="77777777" w:rsidR="002D6E87" w:rsidRPr="00AA6BC7" w:rsidRDefault="00C506F7" w:rsidP="00E97564">
      <w:pPr>
        <w:pStyle w:val="ListParagraph"/>
        <w:spacing w:after="0" w:line="240" w:lineRule="auto"/>
        <w:ind w:left="3060"/>
        <w:rPr>
          <w:rFonts w:ascii="Times New Roman" w:hAnsi="Times New Roman" w:cs="Times New Roman"/>
          <w:sz w:val="24"/>
          <w:szCs w:val="24"/>
        </w:rPr>
      </w:pPr>
      <w:r w:rsidRPr="00AA6BC7">
        <w:rPr>
          <w:rFonts w:ascii="Times New Roman" w:hAnsi="Times New Roman" w:cs="Times New Roman"/>
          <w:sz w:val="24"/>
          <w:szCs w:val="24"/>
        </w:rPr>
        <w:t>Not applicable</w:t>
      </w:r>
      <w:r w:rsidR="006B6FF5" w:rsidRPr="00AA6BC7">
        <w:rPr>
          <w:rFonts w:ascii="Times New Roman" w:hAnsi="Times New Roman" w:cs="Times New Roman"/>
          <w:sz w:val="24"/>
          <w:szCs w:val="24"/>
        </w:rPr>
        <w:br/>
        <w:t xml:space="preserve"> </w:t>
      </w:r>
      <w:r w:rsidR="002D6E87" w:rsidRPr="00AA6BC7">
        <w:rPr>
          <w:rFonts w:ascii="Times New Roman" w:hAnsi="Times New Roman" w:cs="Times New Roman"/>
          <w:sz w:val="24"/>
          <w:szCs w:val="24"/>
        </w:rPr>
        <w:t xml:space="preserve"> </w:t>
      </w:r>
    </w:p>
    <w:p w14:paraId="5A16715C" w14:textId="77777777" w:rsidR="00B04B89" w:rsidRPr="00AA6BC7" w:rsidRDefault="00B04B89"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 xml:space="preserve">Establishment of </w:t>
      </w:r>
      <w:r w:rsidR="004F65BD" w:rsidRPr="00AA6BC7">
        <w:rPr>
          <w:rFonts w:ascii="Times New Roman" w:hAnsi="Times New Roman" w:cs="Times New Roman"/>
          <w:sz w:val="24"/>
          <w:szCs w:val="24"/>
          <w:u w:val="single"/>
        </w:rPr>
        <w:t>Long-Term Goals</w:t>
      </w:r>
      <w:r w:rsidR="004F65BD" w:rsidRPr="00AA6BC7">
        <w:rPr>
          <w:rFonts w:ascii="Times New Roman" w:hAnsi="Times New Roman" w:cs="Times New Roman"/>
          <w:i/>
          <w:sz w:val="24"/>
          <w:szCs w:val="24"/>
        </w:rPr>
        <w:t xml:space="preserve"> (</w:t>
      </w:r>
      <w:r w:rsidR="002926FB" w:rsidRPr="00AA6BC7">
        <w:rPr>
          <w:rFonts w:ascii="Times New Roman" w:hAnsi="Times New Roman" w:cs="Times New Roman"/>
          <w:i/>
          <w:sz w:val="24"/>
          <w:szCs w:val="24"/>
        </w:rPr>
        <w:t xml:space="preserve">ESEA section </w:t>
      </w:r>
      <w:r w:rsidR="00A00B77" w:rsidRPr="00AA6BC7">
        <w:rPr>
          <w:rFonts w:ascii="Times New Roman" w:hAnsi="Times New Roman" w:cs="Times New Roman"/>
          <w:i/>
          <w:sz w:val="24"/>
          <w:szCs w:val="24"/>
        </w:rPr>
        <w:t>1111(c)(4)(A)</w:t>
      </w:r>
      <w:r w:rsidR="004F65BD" w:rsidRPr="00AA6BC7">
        <w:rPr>
          <w:rFonts w:ascii="Times New Roman" w:hAnsi="Times New Roman" w:cs="Times New Roman"/>
          <w:i/>
          <w:sz w:val="24"/>
          <w:szCs w:val="24"/>
        </w:rPr>
        <w:t>)</w:t>
      </w:r>
      <w:r w:rsidR="00A00B77" w:rsidRPr="00AA6BC7">
        <w:rPr>
          <w:rFonts w:ascii="Times New Roman" w:hAnsi="Times New Roman" w:cs="Times New Roman"/>
          <w:sz w:val="24"/>
          <w:szCs w:val="24"/>
        </w:rPr>
        <w:t xml:space="preserve">: </w:t>
      </w:r>
    </w:p>
    <w:p w14:paraId="2A07AF70" w14:textId="77777777" w:rsidR="00E35693" w:rsidRPr="00AA6BC7" w:rsidRDefault="00E35693"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Academic Achievement</w:t>
      </w:r>
      <w:r w:rsidRPr="00AA6BC7">
        <w:rPr>
          <w:rFonts w:ascii="Times New Roman" w:hAnsi="Times New Roman" w:cs="Times New Roman"/>
          <w:sz w:val="24"/>
          <w:szCs w:val="24"/>
        </w:rPr>
        <w:t xml:space="preserve">. </w:t>
      </w:r>
      <w:r w:rsidR="00F45813" w:rsidRPr="00AA6BC7">
        <w:rPr>
          <w:rFonts w:ascii="Times New Roman" w:hAnsi="Times New Roman" w:cs="Times New Roman"/>
          <w:i/>
          <w:sz w:val="24"/>
          <w:szCs w:val="24"/>
        </w:rPr>
        <w:t>(ESEA section 1111(c)(4)(A)(</w:t>
      </w:r>
      <w:proofErr w:type="spellStart"/>
      <w:r w:rsidR="00F45813" w:rsidRPr="00AA6BC7">
        <w:rPr>
          <w:rFonts w:ascii="Times New Roman" w:hAnsi="Times New Roman" w:cs="Times New Roman"/>
          <w:i/>
          <w:sz w:val="24"/>
          <w:szCs w:val="24"/>
        </w:rPr>
        <w:t>i</w:t>
      </w:r>
      <w:proofErr w:type="spellEnd"/>
      <w:r w:rsidR="00F45813" w:rsidRPr="00AA6BC7">
        <w:rPr>
          <w:rFonts w:ascii="Times New Roman" w:hAnsi="Times New Roman" w:cs="Times New Roman"/>
          <w:i/>
          <w:sz w:val="24"/>
          <w:szCs w:val="24"/>
        </w:rPr>
        <w:t>)(</w:t>
      </w:r>
      <w:proofErr w:type="gramStart"/>
      <w:r w:rsidR="00F45813" w:rsidRPr="00AA6BC7">
        <w:rPr>
          <w:rFonts w:ascii="Times New Roman" w:hAnsi="Times New Roman" w:cs="Times New Roman"/>
          <w:i/>
          <w:sz w:val="24"/>
          <w:szCs w:val="24"/>
        </w:rPr>
        <w:t>I)(</w:t>
      </w:r>
      <w:proofErr w:type="gramEnd"/>
      <w:r w:rsidR="00F45813" w:rsidRPr="00AA6BC7">
        <w:rPr>
          <w:rFonts w:ascii="Times New Roman" w:hAnsi="Times New Roman" w:cs="Times New Roman"/>
          <w:i/>
          <w:sz w:val="24"/>
          <w:szCs w:val="24"/>
        </w:rPr>
        <w:t>aa))</w:t>
      </w:r>
    </w:p>
    <w:p w14:paraId="03E22D70" w14:textId="77777777" w:rsidR="00E35693" w:rsidRPr="00AA6BC7" w:rsidRDefault="00F45813" w:rsidP="00E97564">
      <w:pPr>
        <w:pStyle w:val="ListParagraph"/>
        <w:numPr>
          <w:ilvl w:val="4"/>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Describe</w:t>
      </w:r>
      <w:r w:rsidR="00E35693" w:rsidRPr="00AA6BC7">
        <w:rPr>
          <w:rFonts w:ascii="Times New Roman" w:hAnsi="Times New Roman" w:cs="Times New Roman"/>
          <w:sz w:val="24"/>
          <w:szCs w:val="24"/>
        </w:rPr>
        <w:t xml:space="preserve"> the long-term goals</w:t>
      </w:r>
      <w:r w:rsidRPr="00AA6BC7">
        <w:rPr>
          <w:rFonts w:ascii="Times New Roman" w:hAnsi="Times New Roman" w:cs="Times New Roman"/>
          <w:sz w:val="24"/>
          <w:szCs w:val="24"/>
        </w:rPr>
        <w:t xml:space="preserve"> for improved academic achievement, as measured by proficiency on the annual statewide reading/language arts and mathematics assessments,</w:t>
      </w:r>
      <w:r w:rsidR="00EC5766" w:rsidRPr="00AA6BC7">
        <w:rPr>
          <w:rFonts w:ascii="Times New Roman" w:hAnsi="Times New Roman" w:cs="Times New Roman"/>
          <w:sz w:val="24"/>
          <w:szCs w:val="24"/>
        </w:rPr>
        <w:t xml:space="preserve"> for </w:t>
      </w:r>
      <w:r w:rsidRPr="00AA6BC7">
        <w:rPr>
          <w:rFonts w:ascii="Times New Roman" w:hAnsi="Times New Roman" w:cs="Times New Roman"/>
          <w:sz w:val="24"/>
          <w:szCs w:val="24"/>
        </w:rPr>
        <w:t xml:space="preserve">all students and for </w:t>
      </w:r>
      <w:r w:rsidR="00EC5766" w:rsidRPr="00AA6BC7">
        <w:rPr>
          <w:rFonts w:ascii="Times New Roman" w:hAnsi="Times New Roman" w:cs="Times New Roman"/>
          <w:sz w:val="24"/>
          <w:szCs w:val="24"/>
        </w:rPr>
        <w:t xml:space="preserve">each </w:t>
      </w:r>
      <w:r w:rsidR="001C0151">
        <w:rPr>
          <w:rFonts w:ascii="Times New Roman" w:hAnsi="Times New Roman" w:cs="Times New Roman"/>
          <w:sz w:val="24"/>
          <w:szCs w:val="24"/>
        </w:rPr>
        <w:t xml:space="preserve">group </w:t>
      </w:r>
      <w:r w:rsidRPr="00AA6BC7">
        <w:rPr>
          <w:rFonts w:ascii="Times New Roman" w:hAnsi="Times New Roman" w:cs="Times New Roman"/>
          <w:sz w:val="24"/>
          <w:szCs w:val="24"/>
        </w:rPr>
        <w:t xml:space="preserve">of students, including: (1) the </w:t>
      </w:r>
      <w:r w:rsidR="00E35693" w:rsidRPr="00AA6BC7">
        <w:rPr>
          <w:rFonts w:ascii="Times New Roman" w:hAnsi="Times New Roman" w:cs="Times New Roman"/>
          <w:sz w:val="24"/>
          <w:szCs w:val="24"/>
        </w:rPr>
        <w:t>timeline for meeting the long-term goals</w:t>
      </w:r>
      <w:r w:rsidR="002F3692" w:rsidRPr="00AA6BC7">
        <w:rPr>
          <w:rFonts w:ascii="Times New Roman" w:hAnsi="Times New Roman" w:cs="Times New Roman"/>
          <w:sz w:val="24"/>
          <w:szCs w:val="24"/>
        </w:rPr>
        <w:t xml:space="preserve">, for which the term must be the same multi-year length of time for all students and for </w:t>
      </w:r>
      <w:r w:rsidR="001C0151">
        <w:rPr>
          <w:rFonts w:ascii="Times New Roman" w:hAnsi="Times New Roman" w:cs="Times New Roman"/>
          <w:sz w:val="24"/>
          <w:szCs w:val="24"/>
        </w:rPr>
        <w:t xml:space="preserve">each student </w:t>
      </w:r>
      <w:r w:rsidR="002F3692" w:rsidRPr="00AA6BC7">
        <w:rPr>
          <w:rFonts w:ascii="Times New Roman" w:hAnsi="Times New Roman" w:cs="Times New Roman"/>
          <w:sz w:val="24"/>
          <w:szCs w:val="24"/>
        </w:rPr>
        <w:t>group of students in the State,</w:t>
      </w:r>
      <w:r w:rsidR="00E35693" w:rsidRPr="00AA6BC7">
        <w:rPr>
          <w:rFonts w:ascii="Times New Roman" w:hAnsi="Times New Roman" w:cs="Times New Roman"/>
          <w:sz w:val="24"/>
          <w:szCs w:val="24"/>
        </w:rPr>
        <w:t xml:space="preserve"> </w:t>
      </w:r>
      <w:r w:rsidRPr="00AA6BC7">
        <w:rPr>
          <w:rFonts w:ascii="Times New Roman" w:hAnsi="Times New Roman" w:cs="Times New Roman"/>
          <w:sz w:val="24"/>
          <w:szCs w:val="24"/>
        </w:rPr>
        <w:t xml:space="preserve">and (2) </w:t>
      </w:r>
      <w:r w:rsidR="00976BF3" w:rsidRPr="00AA6BC7">
        <w:rPr>
          <w:rFonts w:ascii="Times New Roman" w:hAnsi="Times New Roman" w:cs="Times New Roman"/>
          <w:sz w:val="24"/>
          <w:szCs w:val="24"/>
        </w:rPr>
        <w:t>how</w:t>
      </w:r>
      <w:r w:rsidRPr="00AA6BC7">
        <w:rPr>
          <w:rFonts w:ascii="Times New Roman" w:hAnsi="Times New Roman" w:cs="Times New Roman"/>
          <w:sz w:val="24"/>
          <w:szCs w:val="24"/>
        </w:rPr>
        <w:t xml:space="preserve"> the long-term goals are ambitious.</w:t>
      </w:r>
    </w:p>
    <w:p w14:paraId="16F5DBAF" w14:textId="77777777" w:rsidR="00C506F7" w:rsidRPr="00AA6BC7" w:rsidRDefault="00C506F7" w:rsidP="00E97564">
      <w:pPr>
        <w:pStyle w:val="ListParagraph"/>
        <w:spacing w:after="0" w:line="240" w:lineRule="auto"/>
        <w:ind w:left="3600"/>
        <w:rPr>
          <w:rFonts w:ascii="Times New Roman" w:hAnsi="Times New Roman" w:cs="Times New Roman"/>
          <w:sz w:val="24"/>
          <w:szCs w:val="24"/>
        </w:rPr>
      </w:pPr>
    </w:p>
    <w:p w14:paraId="70F992AD" w14:textId="7168BBDA" w:rsidR="00C506F7" w:rsidRDefault="00C506F7" w:rsidP="00E97564">
      <w:pPr>
        <w:spacing w:after="0" w:line="240" w:lineRule="auto"/>
        <w:ind w:left="3600"/>
        <w:rPr>
          <w:rFonts w:ascii="Times New Roman" w:hAnsi="Times New Roman" w:cs="Times New Roman"/>
          <w:sz w:val="24"/>
          <w:szCs w:val="24"/>
        </w:rPr>
      </w:pPr>
      <w:r w:rsidRPr="00AA6BC7">
        <w:rPr>
          <w:rFonts w:ascii="Times New Roman" w:hAnsi="Times New Roman" w:cs="Times New Roman"/>
          <w:sz w:val="24"/>
          <w:szCs w:val="24"/>
        </w:rPr>
        <w:t xml:space="preserve">In 2016, Texas adopted a plan that sets high goals for postsecondary student achievement. The </w:t>
      </w:r>
      <w:r w:rsidR="000649EB">
        <w:rPr>
          <w:rFonts w:ascii="Times New Roman" w:hAnsi="Times New Roman" w:cs="Times New Roman"/>
          <w:sz w:val="24"/>
          <w:szCs w:val="24"/>
        </w:rPr>
        <w:t>S</w:t>
      </w:r>
      <w:r w:rsidRPr="00AA6BC7">
        <w:rPr>
          <w:rFonts w:ascii="Times New Roman" w:hAnsi="Times New Roman" w:cs="Times New Roman"/>
          <w:sz w:val="24"/>
          <w:szCs w:val="24"/>
        </w:rPr>
        <w:t xml:space="preserve">tate’s </w:t>
      </w:r>
      <w:hyperlink r:id="rId20" w:history="1">
        <w:r w:rsidRPr="000649EB">
          <w:rPr>
            <w:rStyle w:val="Hyperlink"/>
            <w:rFonts w:ascii="Times New Roman" w:hAnsi="Times New Roman" w:cs="Times New Roman"/>
            <w:sz w:val="24"/>
            <w:szCs w:val="24"/>
          </w:rPr>
          <w:t>60X30 plan</w:t>
        </w:r>
      </w:hyperlink>
      <w:r w:rsidRPr="00AA6BC7">
        <w:rPr>
          <w:rFonts w:ascii="Times New Roman" w:hAnsi="Times New Roman" w:cs="Times New Roman"/>
          <w:sz w:val="24"/>
          <w:szCs w:val="24"/>
        </w:rPr>
        <w:t xml:space="preserve"> provides that benchmark and is aligned both to work being done in colleges throughout Texas and to the needs of the workforce.  The goal o</w:t>
      </w:r>
      <w:r w:rsidR="000649EB">
        <w:rPr>
          <w:rFonts w:ascii="Times New Roman" w:hAnsi="Times New Roman" w:cs="Times New Roman"/>
          <w:sz w:val="24"/>
          <w:szCs w:val="24"/>
        </w:rPr>
        <w:t xml:space="preserve">f the plan is straightforward: </w:t>
      </w:r>
      <w:r w:rsidRPr="00AA6BC7">
        <w:rPr>
          <w:rFonts w:ascii="Times New Roman" w:hAnsi="Times New Roman" w:cs="Times New Roman"/>
          <w:sz w:val="24"/>
          <w:szCs w:val="24"/>
        </w:rPr>
        <w:t>by the year 2030, 60</w:t>
      </w:r>
      <w:r w:rsidR="00863539">
        <w:rPr>
          <w:rFonts w:ascii="Times New Roman" w:hAnsi="Times New Roman" w:cs="Times New Roman"/>
          <w:sz w:val="24"/>
          <w:szCs w:val="24"/>
        </w:rPr>
        <w:t xml:space="preserve"> percent</w:t>
      </w:r>
      <w:r w:rsidRPr="00AA6BC7">
        <w:rPr>
          <w:rFonts w:ascii="Times New Roman" w:hAnsi="Times New Roman" w:cs="Times New Roman"/>
          <w:sz w:val="24"/>
          <w:szCs w:val="24"/>
        </w:rPr>
        <w:t xml:space="preserve"> of Texans aged 25-34 should possess some form</w:t>
      </w:r>
      <w:r w:rsidR="000649EB">
        <w:rPr>
          <w:rFonts w:ascii="Times New Roman" w:hAnsi="Times New Roman" w:cs="Times New Roman"/>
          <w:sz w:val="24"/>
          <w:szCs w:val="24"/>
        </w:rPr>
        <w:t xml:space="preserve"> of post-secondary credential. </w:t>
      </w:r>
      <w:r w:rsidRPr="00AA6BC7">
        <w:rPr>
          <w:rFonts w:ascii="Times New Roman" w:hAnsi="Times New Roman" w:cs="Times New Roman"/>
          <w:sz w:val="24"/>
          <w:szCs w:val="24"/>
        </w:rPr>
        <w:t>To align with this plan, the bar for high student achievement – performance at an “A” rating in the Student Achievement domain – is set at 60</w:t>
      </w:r>
      <w:r w:rsidR="00863539">
        <w:rPr>
          <w:rFonts w:ascii="Times New Roman" w:hAnsi="Times New Roman" w:cs="Times New Roman"/>
          <w:sz w:val="24"/>
          <w:szCs w:val="24"/>
        </w:rPr>
        <w:t xml:space="preserve"> percent</w:t>
      </w:r>
      <w:r w:rsidRPr="00AA6BC7">
        <w:rPr>
          <w:rFonts w:ascii="Times New Roman" w:hAnsi="Times New Roman" w:cs="Times New Roman"/>
          <w:sz w:val="24"/>
          <w:szCs w:val="24"/>
        </w:rPr>
        <w:t xml:space="preserve"> of students being on pace for likely success in a post-secondary setting, be it a trade school, community college, or four-year university.</w:t>
      </w:r>
    </w:p>
    <w:p w14:paraId="317CE957" w14:textId="77777777" w:rsidR="000649EB" w:rsidRDefault="000649EB" w:rsidP="00E97564">
      <w:pPr>
        <w:spacing w:after="0" w:line="240" w:lineRule="auto"/>
        <w:ind w:left="3600"/>
        <w:rPr>
          <w:rFonts w:ascii="Times New Roman" w:hAnsi="Times New Roman" w:cs="Times New Roman"/>
          <w:sz w:val="24"/>
          <w:szCs w:val="24"/>
        </w:rPr>
      </w:pPr>
    </w:p>
    <w:p w14:paraId="20107710" w14:textId="77777777" w:rsidR="000649EB" w:rsidRDefault="000649EB" w:rsidP="00E97564">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TEA built its assessment program</w:t>
      </w:r>
      <w:r w:rsidR="00B11EAF">
        <w:rPr>
          <w:rFonts w:ascii="Times New Roman" w:hAnsi="Times New Roman" w:cs="Times New Roman"/>
          <w:sz w:val="24"/>
          <w:szCs w:val="24"/>
        </w:rPr>
        <w:t>, the State of Texas Assessment of Academic Readiness (STAAR),</w:t>
      </w:r>
      <w:r>
        <w:rPr>
          <w:rFonts w:ascii="Times New Roman" w:hAnsi="Times New Roman" w:cs="Times New Roman"/>
          <w:sz w:val="24"/>
          <w:szCs w:val="24"/>
        </w:rPr>
        <w:t xml:space="preserve"> to measure college readiness with achievement measured at four performance levels:</w:t>
      </w:r>
    </w:p>
    <w:p w14:paraId="32B46D17" w14:textId="77777777" w:rsidR="000649EB" w:rsidRDefault="000649EB" w:rsidP="00E97564">
      <w:pPr>
        <w:spacing w:after="0" w:line="240" w:lineRule="auto"/>
        <w:ind w:left="3600"/>
        <w:rPr>
          <w:rFonts w:ascii="Times New Roman" w:hAnsi="Times New Roman" w:cs="Times New Roman"/>
          <w:sz w:val="24"/>
          <w:szCs w:val="24"/>
        </w:rPr>
      </w:pPr>
    </w:p>
    <w:p w14:paraId="4EC9E1BF" w14:textId="77777777" w:rsidR="000649EB" w:rsidRDefault="000649EB" w:rsidP="00E97564">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Masters Grade Level</w:t>
      </w:r>
      <w:r w:rsidR="000F555C">
        <w:rPr>
          <w:rFonts w:ascii="Times New Roman" w:hAnsi="Times New Roman" w:cs="Times New Roman"/>
          <w:sz w:val="24"/>
          <w:szCs w:val="24"/>
        </w:rPr>
        <w:t>: Performance in this category indicates that students are expected to succeed in the next grade or course with little or no academic intervention. Students in this category demonstrate the ability to think critically and apply the assessed knowledge and skills in varied contexts, both familiar and unfamiliar.</w:t>
      </w:r>
    </w:p>
    <w:p w14:paraId="31E646C9" w14:textId="77777777" w:rsidR="000F555C" w:rsidRDefault="000F555C" w:rsidP="00E97564">
      <w:pPr>
        <w:spacing w:after="0" w:line="240" w:lineRule="auto"/>
        <w:ind w:left="3600"/>
        <w:rPr>
          <w:rFonts w:ascii="Times New Roman" w:hAnsi="Times New Roman" w:cs="Times New Roman"/>
          <w:sz w:val="24"/>
          <w:szCs w:val="24"/>
        </w:rPr>
      </w:pPr>
    </w:p>
    <w:p w14:paraId="6A366429" w14:textId="492AE6A3" w:rsidR="000F555C" w:rsidRDefault="000F555C" w:rsidP="00E97564">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lastRenderedPageBreak/>
        <w:t>Meets Grade Level: Performance in this category indicates that students have a high likelihood of success in the next grade or course but may still need some short-term, targeted academic intervention. Students in this category generally demonstrate the ability to think critically and apply the assessed knowledge and skills in familiar contexts.</w:t>
      </w:r>
      <w:r w:rsidR="00FC3AC4">
        <w:rPr>
          <w:rFonts w:ascii="Times New Roman" w:hAnsi="Times New Roman" w:cs="Times New Roman"/>
          <w:sz w:val="24"/>
          <w:szCs w:val="24"/>
        </w:rPr>
        <w:t xml:space="preserve"> For the purposes of accountability, TEA considers these students to be proficient. </w:t>
      </w:r>
    </w:p>
    <w:p w14:paraId="43AD5C40" w14:textId="77777777" w:rsidR="000F555C" w:rsidRDefault="000F555C" w:rsidP="00E97564">
      <w:pPr>
        <w:spacing w:after="0" w:line="240" w:lineRule="auto"/>
        <w:ind w:left="3600"/>
        <w:rPr>
          <w:rFonts w:ascii="Times New Roman" w:hAnsi="Times New Roman" w:cs="Times New Roman"/>
          <w:sz w:val="24"/>
          <w:szCs w:val="24"/>
        </w:rPr>
      </w:pPr>
    </w:p>
    <w:p w14:paraId="6CB8D78B" w14:textId="20A55DF8" w:rsidR="000F555C" w:rsidRDefault="000F555C" w:rsidP="00E97564">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Approaches Grade Level: Performance in the category indicates that students are likely to succeed in the next grade or course with targeted academic intervention. Students in this category generally demonstrate the ability to apply the assessed knowledge and skills in familiar contexts.</w:t>
      </w:r>
      <w:r w:rsidR="00372384">
        <w:rPr>
          <w:rFonts w:ascii="Times New Roman" w:hAnsi="Times New Roman" w:cs="Times New Roman"/>
          <w:sz w:val="24"/>
          <w:szCs w:val="24"/>
        </w:rPr>
        <w:t xml:space="preserve"> </w:t>
      </w:r>
    </w:p>
    <w:p w14:paraId="0A31D69A" w14:textId="77777777" w:rsidR="000F555C" w:rsidRDefault="000F555C" w:rsidP="00E97564">
      <w:pPr>
        <w:spacing w:after="0" w:line="240" w:lineRule="auto"/>
        <w:ind w:left="3600"/>
        <w:rPr>
          <w:rFonts w:ascii="Times New Roman" w:hAnsi="Times New Roman" w:cs="Times New Roman"/>
          <w:sz w:val="24"/>
          <w:szCs w:val="24"/>
        </w:rPr>
      </w:pPr>
    </w:p>
    <w:p w14:paraId="35028306" w14:textId="1627310A" w:rsidR="000F555C" w:rsidRDefault="000F555C" w:rsidP="00E97564">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Did Not Meet Grade Level: Performance in this category indicates that students are unlikely to succe</w:t>
      </w:r>
      <w:r w:rsidR="00863539">
        <w:rPr>
          <w:rFonts w:ascii="Times New Roman" w:hAnsi="Times New Roman" w:cs="Times New Roman"/>
          <w:sz w:val="24"/>
          <w:szCs w:val="24"/>
        </w:rPr>
        <w:t>ed</w:t>
      </w:r>
      <w:r>
        <w:rPr>
          <w:rFonts w:ascii="Times New Roman" w:hAnsi="Times New Roman" w:cs="Times New Roman"/>
          <w:sz w:val="24"/>
          <w:szCs w:val="24"/>
        </w:rPr>
        <w:t xml:space="preserve"> in the next grade or course without significant, ongoing academic intervention. Students in this category do not demonstrate a sufficient understanding of the assessed knowledge and skills. </w:t>
      </w:r>
    </w:p>
    <w:p w14:paraId="3C69560C" w14:textId="77777777" w:rsidR="000649EB" w:rsidRPr="00AA6BC7" w:rsidRDefault="000649EB" w:rsidP="00E97564">
      <w:pPr>
        <w:spacing w:after="0" w:line="240" w:lineRule="auto"/>
        <w:ind w:left="3600"/>
        <w:rPr>
          <w:rFonts w:ascii="Times New Roman" w:hAnsi="Times New Roman" w:cs="Times New Roman"/>
          <w:sz w:val="24"/>
          <w:szCs w:val="24"/>
        </w:rPr>
      </w:pPr>
    </w:p>
    <w:p w14:paraId="3016CE2C" w14:textId="68555486" w:rsidR="00C506F7" w:rsidRDefault="00C506F7" w:rsidP="00E97564">
      <w:pPr>
        <w:spacing w:after="0" w:line="240" w:lineRule="auto"/>
        <w:ind w:left="3600"/>
        <w:rPr>
          <w:rFonts w:ascii="Times New Roman" w:hAnsi="Times New Roman" w:cs="Times New Roman"/>
          <w:sz w:val="24"/>
          <w:szCs w:val="24"/>
        </w:rPr>
      </w:pPr>
      <w:r w:rsidRPr="00AA6BC7">
        <w:rPr>
          <w:rFonts w:ascii="Times New Roman" w:hAnsi="Times New Roman" w:cs="Times New Roman"/>
          <w:sz w:val="24"/>
          <w:szCs w:val="24"/>
        </w:rPr>
        <w:t>The STAAR test was built and validated by actual student performance so that achieving the Meets Grade Level standard is indicative of a student who, if that proficiency level is maintained through high school, has a better than 60</w:t>
      </w:r>
      <w:r w:rsidR="00863539">
        <w:rPr>
          <w:rFonts w:ascii="Times New Roman" w:hAnsi="Times New Roman" w:cs="Times New Roman"/>
          <w:sz w:val="24"/>
          <w:szCs w:val="24"/>
        </w:rPr>
        <w:t xml:space="preserve"> percent</w:t>
      </w:r>
      <w:r w:rsidRPr="00AA6BC7">
        <w:rPr>
          <w:rFonts w:ascii="Times New Roman" w:hAnsi="Times New Roman" w:cs="Times New Roman"/>
          <w:sz w:val="24"/>
          <w:szCs w:val="24"/>
        </w:rPr>
        <w:t xml:space="preserve"> chance of passing freshman college</w:t>
      </w:r>
      <w:r w:rsidR="000649EB">
        <w:rPr>
          <w:rFonts w:ascii="Times New Roman" w:hAnsi="Times New Roman" w:cs="Times New Roman"/>
          <w:sz w:val="24"/>
          <w:szCs w:val="24"/>
        </w:rPr>
        <w:t xml:space="preserve"> level math </w:t>
      </w:r>
      <w:r w:rsidR="00863539">
        <w:rPr>
          <w:rFonts w:ascii="Times New Roman" w:hAnsi="Times New Roman" w:cs="Times New Roman"/>
          <w:sz w:val="24"/>
          <w:szCs w:val="24"/>
        </w:rPr>
        <w:t>and</w:t>
      </w:r>
      <w:r w:rsidR="000649EB">
        <w:rPr>
          <w:rFonts w:ascii="Times New Roman" w:hAnsi="Times New Roman" w:cs="Times New Roman"/>
          <w:sz w:val="24"/>
          <w:szCs w:val="24"/>
        </w:rPr>
        <w:t xml:space="preserve"> English courses. </w:t>
      </w:r>
      <w:r w:rsidRPr="00AA6BC7">
        <w:rPr>
          <w:rFonts w:ascii="Times New Roman" w:hAnsi="Times New Roman" w:cs="Times New Roman"/>
          <w:sz w:val="24"/>
          <w:szCs w:val="24"/>
        </w:rPr>
        <w:t>The Masters Grade Level standard is indicative of a student who has a better than 75</w:t>
      </w:r>
      <w:r w:rsidR="00863539">
        <w:rPr>
          <w:rFonts w:ascii="Times New Roman" w:hAnsi="Times New Roman" w:cs="Times New Roman"/>
          <w:sz w:val="24"/>
          <w:szCs w:val="24"/>
        </w:rPr>
        <w:t xml:space="preserve"> percent</w:t>
      </w:r>
      <w:r w:rsidRPr="00AA6BC7">
        <w:rPr>
          <w:rFonts w:ascii="Times New Roman" w:hAnsi="Times New Roman" w:cs="Times New Roman"/>
          <w:sz w:val="24"/>
          <w:szCs w:val="24"/>
        </w:rPr>
        <w:t xml:space="preserve"> chance of passing those courses.  (This latter s</w:t>
      </w:r>
      <w:r w:rsidR="000649EB">
        <w:rPr>
          <w:rFonts w:ascii="Times New Roman" w:hAnsi="Times New Roman" w:cs="Times New Roman"/>
          <w:sz w:val="24"/>
          <w:szCs w:val="24"/>
        </w:rPr>
        <w:t xml:space="preserve">tandard is used by SAT </w:t>
      </w:r>
      <w:r w:rsidR="00863539">
        <w:rPr>
          <w:rFonts w:ascii="Times New Roman" w:hAnsi="Times New Roman" w:cs="Times New Roman"/>
          <w:sz w:val="24"/>
          <w:szCs w:val="24"/>
        </w:rPr>
        <w:t>and</w:t>
      </w:r>
      <w:r w:rsidR="000649EB">
        <w:rPr>
          <w:rFonts w:ascii="Times New Roman" w:hAnsi="Times New Roman" w:cs="Times New Roman"/>
          <w:sz w:val="24"/>
          <w:szCs w:val="24"/>
        </w:rPr>
        <w:t xml:space="preserve"> ACT). </w:t>
      </w:r>
      <w:r w:rsidRPr="00AA6BC7">
        <w:rPr>
          <w:rFonts w:ascii="Times New Roman" w:hAnsi="Times New Roman" w:cs="Times New Roman"/>
          <w:sz w:val="24"/>
          <w:szCs w:val="24"/>
        </w:rPr>
        <w:t xml:space="preserve">The Approaches Grade Level standard is about </w:t>
      </w:r>
      <w:r w:rsidR="00863539">
        <w:rPr>
          <w:rFonts w:ascii="Times New Roman" w:hAnsi="Times New Roman" w:cs="Times New Roman"/>
          <w:sz w:val="24"/>
          <w:szCs w:val="24"/>
        </w:rPr>
        <w:t>one</w:t>
      </w:r>
      <w:r w:rsidRPr="00AA6BC7">
        <w:rPr>
          <w:rFonts w:ascii="Times New Roman" w:hAnsi="Times New Roman" w:cs="Times New Roman"/>
          <w:sz w:val="24"/>
          <w:szCs w:val="24"/>
        </w:rPr>
        <w:t xml:space="preserve"> standard deviation below Meets Grade Level.</w:t>
      </w:r>
    </w:p>
    <w:p w14:paraId="594C6D0E" w14:textId="77777777" w:rsidR="000649EB" w:rsidRDefault="000649EB" w:rsidP="00E97564">
      <w:pPr>
        <w:spacing w:after="0" w:line="240" w:lineRule="auto"/>
        <w:ind w:left="3600"/>
        <w:rPr>
          <w:rFonts w:ascii="Times New Roman" w:hAnsi="Times New Roman" w:cs="Times New Roman"/>
          <w:sz w:val="24"/>
          <w:szCs w:val="24"/>
        </w:rPr>
      </w:pPr>
    </w:p>
    <w:p w14:paraId="2DA61E88" w14:textId="77777777" w:rsidR="00450C07" w:rsidRDefault="00450C07" w:rsidP="00E97564">
      <w:pPr>
        <w:spacing w:after="0" w:line="240" w:lineRule="auto"/>
        <w:ind w:left="3600"/>
        <w:rPr>
          <w:rFonts w:ascii="Times New Roman" w:hAnsi="Times New Roman" w:cs="Times New Roman"/>
          <w:sz w:val="24"/>
          <w:szCs w:val="24"/>
        </w:rPr>
      </w:pPr>
    </w:p>
    <w:p w14:paraId="6400AAB8" w14:textId="0440310B" w:rsidR="00C506F7" w:rsidRPr="00AA6BC7" w:rsidRDefault="00C506F7" w:rsidP="00E97564">
      <w:pPr>
        <w:spacing w:after="0" w:line="240" w:lineRule="auto"/>
        <w:ind w:left="3600"/>
        <w:rPr>
          <w:rFonts w:ascii="Times New Roman" w:hAnsi="Times New Roman" w:cs="Times New Roman"/>
          <w:sz w:val="24"/>
          <w:szCs w:val="24"/>
        </w:rPr>
      </w:pPr>
      <w:r w:rsidRPr="00AA6BC7">
        <w:rPr>
          <w:rFonts w:ascii="Times New Roman" w:hAnsi="Times New Roman" w:cs="Times New Roman"/>
          <w:sz w:val="24"/>
          <w:szCs w:val="24"/>
        </w:rPr>
        <w:t xml:space="preserve">Source: </w:t>
      </w:r>
    </w:p>
    <w:p w14:paraId="08A23F9F" w14:textId="77777777" w:rsidR="00C506F7" w:rsidRPr="00AA6BC7" w:rsidRDefault="00D755BB" w:rsidP="00E97564">
      <w:pPr>
        <w:spacing w:after="0" w:line="240" w:lineRule="auto"/>
        <w:ind w:left="3600"/>
        <w:rPr>
          <w:rFonts w:ascii="Times New Roman" w:hAnsi="Times New Roman" w:cs="Times New Roman"/>
          <w:sz w:val="24"/>
          <w:szCs w:val="24"/>
        </w:rPr>
      </w:pPr>
      <w:hyperlink r:id="rId21" w:history="1">
        <w:r w:rsidR="00C506F7" w:rsidRPr="00AA6BC7">
          <w:rPr>
            <w:rStyle w:val="Hyperlink"/>
            <w:rFonts w:ascii="Times New Roman" w:hAnsi="Times New Roman" w:cs="Times New Roman"/>
            <w:color w:val="auto"/>
            <w:sz w:val="24"/>
            <w:szCs w:val="24"/>
          </w:rPr>
          <w:t>http://www.thecb.state.tx.us/reports/PDF/6862.PDF</w:t>
        </w:r>
      </w:hyperlink>
    </w:p>
    <w:p w14:paraId="536F6404" w14:textId="77777777" w:rsidR="00F9518A" w:rsidRPr="00AA6BC7" w:rsidRDefault="00F9518A" w:rsidP="00E97564">
      <w:pPr>
        <w:pStyle w:val="ListParagraph"/>
        <w:spacing w:after="0" w:line="240" w:lineRule="auto"/>
        <w:ind w:left="3600"/>
        <w:rPr>
          <w:rFonts w:ascii="Times New Roman" w:hAnsi="Times New Roman" w:cs="Times New Roman"/>
          <w:sz w:val="24"/>
          <w:szCs w:val="24"/>
        </w:rPr>
      </w:pPr>
    </w:p>
    <w:p w14:paraId="735CE290" w14:textId="77777777" w:rsidR="00E35693" w:rsidRPr="00AA6BC7" w:rsidRDefault="00E35693" w:rsidP="00E97564">
      <w:pPr>
        <w:pStyle w:val="ListParagraph"/>
        <w:numPr>
          <w:ilvl w:val="4"/>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Provide </w:t>
      </w:r>
      <w:r w:rsidR="00C25AA2" w:rsidRPr="00AA6BC7">
        <w:rPr>
          <w:rFonts w:ascii="Times New Roman" w:hAnsi="Times New Roman" w:cs="Times New Roman"/>
          <w:sz w:val="24"/>
          <w:szCs w:val="24"/>
        </w:rPr>
        <w:t>the</w:t>
      </w:r>
      <w:r w:rsidRPr="00AA6BC7">
        <w:rPr>
          <w:rFonts w:ascii="Times New Roman" w:hAnsi="Times New Roman" w:cs="Times New Roman"/>
          <w:sz w:val="24"/>
          <w:szCs w:val="24"/>
        </w:rPr>
        <w:t xml:space="preserve"> measurements of interim progress </w:t>
      </w:r>
      <w:r w:rsidR="00BB04A1" w:rsidRPr="00AA6BC7">
        <w:rPr>
          <w:rFonts w:ascii="Times New Roman" w:hAnsi="Times New Roman" w:cs="Times New Roman"/>
          <w:sz w:val="24"/>
          <w:szCs w:val="24"/>
        </w:rPr>
        <w:t>toward meeting the long-term goals</w:t>
      </w:r>
      <w:r w:rsidR="00C25AA2" w:rsidRPr="00AA6BC7">
        <w:rPr>
          <w:rFonts w:ascii="Times New Roman" w:hAnsi="Times New Roman" w:cs="Times New Roman"/>
          <w:sz w:val="24"/>
          <w:szCs w:val="24"/>
        </w:rPr>
        <w:t xml:space="preserve"> for academic achievement in Appendix A</w:t>
      </w:r>
      <w:r w:rsidRPr="00AA6BC7">
        <w:rPr>
          <w:rFonts w:ascii="Times New Roman" w:hAnsi="Times New Roman" w:cs="Times New Roman"/>
          <w:sz w:val="24"/>
          <w:szCs w:val="24"/>
        </w:rPr>
        <w:t>.</w:t>
      </w:r>
      <w:r w:rsidR="00EC5766" w:rsidRPr="00AA6BC7">
        <w:rPr>
          <w:rFonts w:ascii="Times New Roman" w:hAnsi="Times New Roman" w:cs="Times New Roman"/>
          <w:sz w:val="24"/>
          <w:szCs w:val="24"/>
        </w:rPr>
        <w:br/>
      </w:r>
    </w:p>
    <w:p w14:paraId="4D6CAAD8" w14:textId="77777777" w:rsidR="00C506F7" w:rsidRPr="00AA6BC7" w:rsidRDefault="00C506F7" w:rsidP="00E97564">
      <w:pPr>
        <w:pStyle w:val="ListParagraph"/>
        <w:spacing w:after="0" w:line="240" w:lineRule="auto"/>
        <w:ind w:left="3600"/>
        <w:rPr>
          <w:rFonts w:ascii="Times New Roman" w:hAnsi="Times New Roman" w:cs="Times New Roman"/>
          <w:sz w:val="24"/>
          <w:szCs w:val="24"/>
        </w:rPr>
      </w:pPr>
      <w:r w:rsidRPr="00AA6BC7">
        <w:rPr>
          <w:rFonts w:ascii="Times New Roman" w:hAnsi="Times New Roman" w:cs="Times New Roman"/>
          <w:sz w:val="24"/>
          <w:szCs w:val="24"/>
        </w:rPr>
        <w:t>See table in Appendix A</w:t>
      </w:r>
    </w:p>
    <w:p w14:paraId="5CE2F61C" w14:textId="77777777" w:rsidR="00C506F7" w:rsidRPr="00AA6BC7" w:rsidRDefault="00C506F7" w:rsidP="00E97564">
      <w:pPr>
        <w:pStyle w:val="ListParagraph"/>
        <w:spacing w:after="0" w:line="240" w:lineRule="auto"/>
        <w:ind w:left="3600"/>
        <w:rPr>
          <w:rFonts w:ascii="Times New Roman" w:hAnsi="Times New Roman" w:cs="Times New Roman"/>
          <w:sz w:val="24"/>
          <w:szCs w:val="24"/>
        </w:rPr>
      </w:pPr>
    </w:p>
    <w:p w14:paraId="0A08819E" w14:textId="75588F8F" w:rsidR="00C506F7" w:rsidRPr="00AA6BC7" w:rsidRDefault="00E35693" w:rsidP="00E97564">
      <w:pPr>
        <w:pStyle w:val="ListParagraph"/>
        <w:numPr>
          <w:ilvl w:val="4"/>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lastRenderedPageBreak/>
        <w:t xml:space="preserve">Describe how the long-term goals </w:t>
      </w:r>
      <w:r w:rsidR="00C25AA2" w:rsidRPr="00AA6BC7">
        <w:rPr>
          <w:rFonts w:ascii="Times New Roman" w:hAnsi="Times New Roman" w:cs="Times New Roman"/>
          <w:sz w:val="24"/>
          <w:szCs w:val="24"/>
        </w:rPr>
        <w:t xml:space="preserve">and measurements of interim progress toward the long-term goals </w:t>
      </w:r>
      <w:r w:rsidR="002F2256" w:rsidRPr="00AA6BC7">
        <w:rPr>
          <w:rFonts w:ascii="Times New Roman" w:hAnsi="Times New Roman" w:cs="Times New Roman"/>
          <w:sz w:val="24"/>
          <w:szCs w:val="24"/>
        </w:rPr>
        <w:t xml:space="preserve">for academic achievement </w:t>
      </w:r>
      <w:proofErr w:type="gramStart"/>
      <w:r w:rsidRPr="00AA6BC7">
        <w:rPr>
          <w:rFonts w:ascii="Times New Roman" w:hAnsi="Times New Roman" w:cs="Times New Roman"/>
          <w:sz w:val="24"/>
          <w:szCs w:val="24"/>
        </w:rPr>
        <w:t>take</w:t>
      </w:r>
      <w:r w:rsidR="007D1568">
        <w:rPr>
          <w:rFonts w:ascii="Times New Roman" w:hAnsi="Times New Roman" w:cs="Times New Roman"/>
          <w:sz w:val="24"/>
          <w:szCs w:val="24"/>
        </w:rPr>
        <w:t>n</w:t>
      </w:r>
      <w:r w:rsidRPr="00AA6BC7">
        <w:rPr>
          <w:rFonts w:ascii="Times New Roman" w:hAnsi="Times New Roman" w:cs="Times New Roman"/>
          <w:sz w:val="24"/>
          <w:szCs w:val="24"/>
        </w:rPr>
        <w:t xml:space="preserve"> into account</w:t>
      </w:r>
      <w:proofErr w:type="gramEnd"/>
      <w:r w:rsidRPr="00AA6BC7">
        <w:rPr>
          <w:rFonts w:ascii="Times New Roman" w:hAnsi="Times New Roman" w:cs="Times New Roman"/>
          <w:sz w:val="24"/>
          <w:szCs w:val="24"/>
        </w:rPr>
        <w:t xml:space="preserve"> the improvement necessary to make significant progress in closing statewide proficiency gaps.</w:t>
      </w:r>
      <w:r w:rsidRPr="00AA6BC7">
        <w:rPr>
          <w:rFonts w:ascii="Times New Roman" w:hAnsi="Times New Roman" w:cs="Times New Roman"/>
          <w:sz w:val="24"/>
          <w:szCs w:val="24"/>
        </w:rPr>
        <w:br/>
      </w:r>
    </w:p>
    <w:p w14:paraId="60A400D5" w14:textId="39822C45" w:rsidR="00CA3B2E" w:rsidRDefault="00590B1A" w:rsidP="00731D38">
      <w:pPr>
        <w:pStyle w:val="ListParagraph"/>
        <w:spacing w:after="0" w:line="240" w:lineRule="auto"/>
        <w:ind w:left="3600"/>
        <w:rPr>
          <w:rFonts w:ascii="Times New Roman" w:hAnsi="Times New Roman" w:cs="Times New Roman"/>
          <w:sz w:val="24"/>
          <w:szCs w:val="24"/>
        </w:rPr>
      </w:pPr>
      <w:r w:rsidRPr="00AA6BC7">
        <w:rPr>
          <w:rFonts w:ascii="Times New Roman" w:hAnsi="Times New Roman" w:cs="Times New Roman"/>
          <w:sz w:val="24"/>
          <w:szCs w:val="24"/>
        </w:rPr>
        <w:t>TEA</w:t>
      </w:r>
      <w:r w:rsidR="00A36719">
        <w:rPr>
          <w:rFonts w:ascii="Times New Roman" w:hAnsi="Times New Roman" w:cs="Times New Roman"/>
          <w:sz w:val="24"/>
          <w:szCs w:val="24"/>
        </w:rPr>
        <w:t>’</w:t>
      </w:r>
      <w:r w:rsidRPr="00AA6BC7">
        <w:rPr>
          <w:rFonts w:ascii="Times New Roman" w:hAnsi="Times New Roman" w:cs="Times New Roman"/>
          <w:sz w:val="24"/>
          <w:szCs w:val="24"/>
        </w:rPr>
        <w:t xml:space="preserve">s goal is to have all students </w:t>
      </w:r>
      <w:r w:rsidR="00DD58E6">
        <w:rPr>
          <w:rFonts w:ascii="Times New Roman" w:hAnsi="Times New Roman" w:cs="Times New Roman"/>
          <w:sz w:val="24"/>
          <w:szCs w:val="24"/>
        </w:rPr>
        <w:t xml:space="preserve">increase </w:t>
      </w:r>
      <w:r w:rsidR="00294563">
        <w:rPr>
          <w:rFonts w:ascii="Times New Roman" w:hAnsi="Times New Roman" w:cs="Times New Roman"/>
          <w:sz w:val="24"/>
          <w:szCs w:val="24"/>
        </w:rPr>
        <w:t xml:space="preserve">50 </w:t>
      </w:r>
      <w:r w:rsidR="00781D3B">
        <w:rPr>
          <w:rFonts w:ascii="Times New Roman" w:hAnsi="Times New Roman" w:cs="Times New Roman"/>
          <w:sz w:val="24"/>
          <w:szCs w:val="24"/>
        </w:rPr>
        <w:t>percent to at least 60</w:t>
      </w:r>
      <w:r w:rsidR="00DD58E6">
        <w:rPr>
          <w:rFonts w:ascii="Times New Roman" w:hAnsi="Times New Roman" w:cs="Times New Roman"/>
          <w:sz w:val="24"/>
          <w:szCs w:val="24"/>
        </w:rPr>
        <w:t xml:space="preserve"> in the </w:t>
      </w:r>
      <w:r w:rsidR="00731D38">
        <w:rPr>
          <w:rFonts w:ascii="Times New Roman" w:hAnsi="Times New Roman" w:cs="Times New Roman"/>
          <w:sz w:val="24"/>
          <w:szCs w:val="24"/>
        </w:rPr>
        <w:t>Meets</w:t>
      </w:r>
      <w:r w:rsidR="00DD58E6">
        <w:rPr>
          <w:rFonts w:ascii="Times New Roman" w:hAnsi="Times New Roman" w:cs="Times New Roman"/>
          <w:sz w:val="24"/>
          <w:szCs w:val="24"/>
        </w:rPr>
        <w:t xml:space="preserve"> performance level</w:t>
      </w:r>
      <w:r w:rsidRPr="00AA6BC7">
        <w:rPr>
          <w:rFonts w:ascii="Times New Roman" w:hAnsi="Times New Roman" w:cs="Times New Roman"/>
          <w:sz w:val="24"/>
          <w:szCs w:val="24"/>
        </w:rPr>
        <w:t xml:space="preserve"> by 2032, thereby </w:t>
      </w:r>
      <w:r w:rsidR="00CA3B2E">
        <w:rPr>
          <w:rFonts w:ascii="Times New Roman" w:hAnsi="Times New Roman" w:cs="Times New Roman"/>
          <w:sz w:val="24"/>
          <w:szCs w:val="24"/>
        </w:rPr>
        <w:t>closing the gap for</w:t>
      </w:r>
      <w:r w:rsidR="00CA3B2E" w:rsidRPr="00AA6BC7">
        <w:rPr>
          <w:rFonts w:ascii="Times New Roman" w:hAnsi="Times New Roman" w:cs="Times New Roman"/>
          <w:sz w:val="24"/>
          <w:szCs w:val="24"/>
        </w:rPr>
        <w:t xml:space="preserve"> </w:t>
      </w:r>
      <w:r w:rsidR="00CA3B2E">
        <w:rPr>
          <w:rFonts w:ascii="Times New Roman" w:hAnsi="Times New Roman" w:cs="Times New Roman"/>
          <w:sz w:val="24"/>
          <w:szCs w:val="24"/>
        </w:rPr>
        <w:t>all student groups to</w:t>
      </w:r>
      <w:r w:rsidRPr="00AA6BC7">
        <w:rPr>
          <w:rFonts w:ascii="Times New Roman" w:hAnsi="Times New Roman" w:cs="Times New Roman"/>
          <w:sz w:val="24"/>
          <w:szCs w:val="24"/>
        </w:rPr>
        <w:t xml:space="preserve"> meet the 60x30 plan adopted by the Texas Higher Education Coordinating Board. As such, TEA has established interim targets over </w:t>
      </w:r>
      <w:r w:rsidR="00863539">
        <w:rPr>
          <w:rFonts w:ascii="Times New Roman" w:hAnsi="Times New Roman" w:cs="Times New Roman"/>
          <w:sz w:val="24"/>
          <w:szCs w:val="24"/>
        </w:rPr>
        <w:t>five</w:t>
      </w:r>
      <w:r w:rsidRPr="00AA6BC7">
        <w:rPr>
          <w:rFonts w:ascii="Times New Roman" w:hAnsi="Times New Roman" w:cs="Times New Roman"/>
          <w:sz w:val="24"/>
          <w:szCs w:val="24"/>
        </w:rPr>
        <w:t xml:space="preserve">-year intervals beginning in 2017-2018. This approach brings consistency to the system, which will allow districts the opportunity to plan short- and long-term improvement </w:t>
      </w:r>
      <w:r w:rsidR="00A7624E">
        <w:rPr>
          <w:rFonts w:ascii="Times New Roman" w:hAnsi="Times New Roman" w:cs="Times New Roman"/>
          <w:sz w:val="24"/>
          <w:szCs w:val="24"/>
        </w:rPr>
        <w:t>strategies</w:t>
      </w:r>
      <w:r w:rsidRPr="00AA6BC7">
        <w:rPr>
          <w:rFonts w:ascii="Times New Roman" w:hAnsi="Times New Roman" w:cs="Times New Roman"/>
          <w:sz w:val="24"/>
          <w:szCs w:val="24"/>
        </w:rPr>
        <w:t xml:space="preserve"> to meet this aggressive goal for our </w:t>
      </w:r>
      <w:r w:rsidR="00863539">
        <w:rPr>
          <w:rFonts w:ascii="Times New Roman" w:hAnsi="Times New Roman" w:cs="Times New Roman"/>
          <w:sz w:val="24"/>
          <w:szCs w:val="24"/>
        </w:rPr>
        <w:t>S</w:t>
      </w:r>
      <w:r w:rsidR="00863539" w:rsidRPr="00AA6BC7">
        <w:rPr>
          <w:rFonts w:ascii="Times New Roman" w:hAnsi="Times New Roman" w:cs="Times New Roman"/>
          <w:sz w:val="24"/>
          <w:szCs w:val="24"/>
        </w:rPr>
        <w:t>tate</w:t>
      </w:r>
      <w:r w:rsidRPr="00AA6BC7">
        <w:rPr>
          <w:rFonts w:ascii="Times New Roman" w:hAnsi="Times New Roman" w:cs="Times New Roman"/>
          <w:sz w:val="24"/>
          <w:szCs w:val="24"/>
        </w:rPr>
        <w:t>.</w:t>
      </w:r>
      <w:r w:rsidR="00731D38">
        <w:rPr>
          <w:rFonts w:ascii="Times New Roman" w:hAnsi="Times New Roman" w:cs="Times New Roman"/>
          <w:sz w:val="24"/>
          <w:szCs w:val="24"/>
        </w:rPr>
        <w:t xml:space="preserve"> In setting this benchmark, TEA is </w:t>
      </w:r>
      <w:r w:rsidR="00B7687B">
        <w:rPr>
          <w:rFonts w:ascii="Times New Roman" w:hAnsi="Times New Roman" w:cs="Times New Roman"/>
          <w:sz w:val="24"/>
          <w:szCs w:val="24"/>
        </w:rPr>
        <w:t>maintaining</w:t>
      </w:r>
      <w:r w:rsidR="00731D38">
        <w:rPr>
          <w:rFonts w:ascii="Times New Roman" w:hAnsi="Times New Roman" w:cs="Times New Roman"/>
          <w:sz w:val="24"/>
          <w:szCs w:val="24"/>
        </w:rPr>
        <w:t xml:space="preserve"> the expectation that we should hold all student groups to </w:t>
      </w:r>
      <w:r w:rsidR="00B7687B">
        <w:rPr>
          <w:rFonts w:ascii="Times New Roman" w:hAnsi="Times New Roman" w:cs="Times New Roman"/>
          <w:sz w:val="24"/>
          <w:szCs w:val="24"/>
        </w:rPr>
        <w:t>the same</w:t>
      </w:r>
      <w:r w:rsidR="00731D38">
        <w:rPr>
          <w:rFonts w:ascii="Times New Roman" w:hAnsi="Times New Roman" w:cs="Times New Roman"/>
          <w:sz w:val="24"/>
          <w:szCs w:val="24"/>
        </w:rPr>
        <w:t xml:space="preserve"> expectations of proficiency growth over the course of this plan.</w:t>
      </w:r>
    </w:p>
    <w:p w14:paraId="50C79793" w14:textId="26B5AC7D" w:rsidR="00CA3B2E" w:rsidRDefault="00CA3B2E" w:rsidP="00731D38">
      <w:pPr>
        <w:pStyle w:val="ListParagraph"/>
        <w:spacing w:after="0" w:line="240" w:lineRule="auto"/>
        <w:ind w:left="3600"/>
        <w:rPr>
          <w:rFonts w:ascii="Times New Roman" w:hAnsi="Times New Roman" w:cs="Times New Roman"/>
          <w:sz w:val="24"/>
          <w:szCs w:val="24"/>
        </w:rPr>
      </w:pPr>
    </w:p>
    <w:p w14:paraId="6DF13A68" w14:textId="647DA3CF" w:rsidR="004E6516" w:rsidRPr="00535ECE" w:rsidRDefault="008B0BEF" w:rsidP="007D1568">
      <w:pPr>
        <w:pStyle w:val="ListParagraph"/>
        <w:spacing w:after="0" w:line="240" w:lineRule="auto"/>
        <w:ind w:left="3600"/>
        <w:rPr>
          <w:rFonts w:ascii="Times New Roman" w:hAnsi="Times New Roman" w:cs="Times New Roman"/>
          <w:iCs/>
          <w:sz w:val="24"/>
          <w:szCs w:val="24"/>
        </w:rPr>
      </w:pPr>
      <w:r>
        <w:rPr>
          <w:rFonts w:ascii="Times New Roman" w:hAnsi="Times New Roman" w:cs="Times New Roman"/>
          <w:sz w:val="24"/>
          <w:szCs w:val="24"/>
        </w:rPr>
        <w:t xml:space="preserve">Additionally, the interim benchmarks will create achievable yet aggressive progress checks for all student groups to achieve to ensure that they are making meaningful improvements towards the long-term goals. </w:t>
      </w:r>
      <w:r w:rsidR="00611E1C">
        <w:rPr>
          <w:rFonts w:ascii="Times New Roman" w:hAnsi="Times New Roman" w:cs="Times New Roman"/>
          <w:sz w:val="24"/>
          <w:szCs w:val="24"/>
        </w:rPr>
        <w:t>Thereby setting the state up to successful</w:t>
      </w:r>
      <w:r w:rsidR="00B84DC8">
        <w:rPr>
          <w:rFonts w:ascii="Times New Roman" w:hAnsi="Times New Roman" w:cs="Times New Roman"/>
          <w:sz w:val="24"/>
          <w:szCs w:val="24"/>
        </w:rPr>
        <w:t>ly</w:t>
      </w:r>
      <w:r w:rsidR="00611E1C">
        <w:rPr>
          <w:rFonts w:ascii="Times New Roman" w:hAnsi="Times New Roman" w:cs="Times New Roman"/>
          <w:sz w:val="24"/>
          <w:szCs w:val="24"/>
        </w:rPr>
        <w:t xml:space="preserve"> meet its overall 60x30 goal. </w:t>
      </w:r>
      <w:r w:rsidR="004E6516" w:rsidRPr="00535ECE">
        <w:rPr>
          <w:rFonts w:ascii="Times New Roman" w:hAnsi="Times New Roman" w:cs="Times New Roman"/>
          <w:iCs/>
          <w:sz w:val="24"/>
          <w:szCs w:val="24"/>
        </w:rPr>
        <w:t xml:space="preserve">The long term (15 year) goal for the Academic Achievement reading and mathematics indicators is a 50 percent reduction in </w:t>
      </w:r>
      <w:r w:rsidR="00B84DC8">
        <w:rPr>
          <w:rFonts w:ascii="Times New Roman" w:hAnsi="Times New Roman" w:cs="Times New Roman"/>
          <w:iCs/>
          <w:sz w:val="24"/>
          <w:szCs w:val="24"/>
        </w:rPr>
        <w:t xml:space="preserve">the </w:t>
      </w:r>
      <w:r w:rsidR="004E6516" w:rsidRPr="00535ECE">
        <w:rPr>
          <w:rFonts w:ascii="Times New Roman" w:hAnsi="Times New Roman" w:cs="Times New Roman"/>
          <w:iCs/>
          <w:sz w:val="24"/>
          <w:szCs w:val="24"/>
        </w:rPr>
        <w:t xml:space="preserve">gap between the baseline values for 2017 and 100 percent proficiency. For example, the </w:t>
      </w:r>
      <w:proofErr w:type="gramStart"/>
      <w:r w:rsidR="004E6516" w:rsidRPr="00535ECE">
        <w:rPr>
          <w:rFonts w:ascii="Times New Roman" w:hAnsi="Times New Roman" w:cs="Times New Roman"/>
          <w:iCs/>
          <w:sz w:val="24"/>
          <w:szCs w:val="24"/>
        </w:rPr>
        <w:t>All Students</w:t>
      </w:r>
      <w:proofErr w:type="gramEnd"/>
      <w:r w:rsidR="004E6516" w:rsidRPr="00535ECE">
        <w:rPr>
          <w:rFonts w:ascii="Times New Roman" w:hAnsi="Times New Roman" w:cs="Times New Roman"/>
          <w:iCs/>
          <w:sz w:val="24"/>
          <w:szCs w:val="24"/>
        </w:rPr>
        <w:t xml:space="preserve"> baseline for reading is 44 percent at the meets grade level standard. There is a gap of 56 between 44 and 100. Half of that gap is 28 percentage points. Adding 44 and 28 gives you a 15-year 50 percent growth target of 72. </w:t>
      </w:r>
    </w:p>
    <w:p w14:paraId="7B3B9D7C" w14:textId="77777777" w:rsidR="00A36719" w:rsidRDefault="00A36719" w:rsidP="00E97564">
      <w:pPr>
        <w:pStyle w:val="ListParagraph"/>
        <w:spacing w:after="0" w:line="240" w:lineRule="auto"/>
        <w:ind w:left="3600"/>
        <w:rPr>
          <w:rFonts w:ascii="Times New Roman" w:hAnsi="Times New Roman" w:cs="Times New Roman"/>
          <w:sz w:val="24"/>
          <w:szCs w:val="24"/>
        </w:rPr>
      </w:pPr>
    </w:p>
    <w:p w14:paraId="39158C91" w14:textId="77777777" w:rsidR="00CF398B" w:rsidRPr="00AA6BC7" w:rsidRDefault="0072348F" w:rsidP="00E97564">
      <w:pPr>
        <w:pStyle w:val="ListParagraph"/>
        <w:numPr>
          <w:ilvl w:val="3"/>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Graduation </w:t>
      </w:r>
      <w:r w:rsidR="00E35693" w:rsidRPr="00AA6BC7">
        <w:rPr>
          <w:rFonts w:ascii="Times New Roman" w:hAnsi="Times New Roman" w:cs="Times New Roman"/>
          <w:sz w:val="24"/>
          <w:szCs w:val="24"/>
          <w:u w:val="single"/>
        </w:rPr>
        <w:t>Rate</w:t>
      </w:r>
      <w:r w:rsidR="00E35693" w:rsidRPr="00AA6BC7">
        <w:rPr>
          <w:rFonts w:ascii="Times New Roman" w:hAnsi="Times New Roman" w:cs="Times New Roman"/>
          <w:sz w:val="24"/>
          <w:szCs w:val="24"/>
        </w:rPr>
        <w:t xml:space="preserve">. </w:t>
      </w:r>
      <w:r w:rsidR="00F45813" w:rsidRPr="00AA6BC7">
        <w:rPr>
          <w:rFonts w:ascii="Times New Roman" w:hAnsi="Times New Roman" w:cs="Times New Roman"/>
          <w:i/>
          <w:sz w:val="24"/>
          <w:szCs w:val="24"/>
        </w:rPr>
        <w:t>(ESEA section 1111(c)(4)(A)(</w:t>
      </w:r>
      <w:proofErr w:type="spellStart"/>
      <w:r w:rsidR="00F45813" w:rsidRPr="00AA6BC7">
        <w:rPr>
          <w:rFonts w:ascii="Times New Roman" w:hAnsi="Times New Roman" w:cs="Times New Roman"/>
          <w:i/>
          <w:sz w:val="24"/>
          <w:szCs w:val="24"/>
        </w:rPr>
        <w:t>i</w:t>
      </w:r>
      <w:proofErr w:type="spellEnd"/>
      <w:r w:rsidR="00F45813" w:rsidRPr="00AA6BC7">
        <w:rPr>
          <w:rFonts w:ascii="Times New Roman" w:hAnsi="Times New Roman" w:cs="Times New Roman"/>
          <w:i/>
          <w:sz w:val="24"/>
          <w:szCs w:val="24"/>
        </w:rPr>
        <w:t>)(</w:t>
      </w:r>
      <w:proofErr w:type="gramStart"/>
      <w:r w:rsidR="00F45813" w:rsidRPr="00AA6BC7">
        <w:rPr>
          <w:rFonts w:ascii="Times New Roman" w:hAnsi="Times New Roman" w:cs="Times New Roman"/>
          <w:i/>
          <w:sz w:val="24"/>
          <w:szCs w:val="24"/>
        </w:rPr>
        <w:t>I)(</w:t>
      </w:r>
      <w:proofErr w:type="gramEnd"/>
      <w:r w:rsidR="00F45813" w:rsidRPr="00AA6BC7">
        <w:rPr>
          <w:rFonts w:ascii="Times New Roman" w:hAnsi="Times New Roman" w:cs="Times New Roman"/>
          <w:i/>
          <w:sz w:val="24"/>
          <w:szCs w:val="24"/>
        </w:rPr>
        <w:t>bb))</w:t>
      </w:r>
    </w:p>
    <w:p w14:paraId="0ABE6D85" w14:textId="77777777" w:rsidR="002F2256" w:rsidRPr="00AA6BC7" w:rsidRDefault="002F2256" w:rsidP="00E97564">
      <w:pPr>
        <w:pStyle w:val="ListParagraph"/>
        <w:numPr>
          <w:ilvl w:val="4"/>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Describe the long-term goals </w:t>
      </w:r>
      <w:r w:rsidR="00E35693" w:rsidRPr="00AA6BC7">
        <w:rPr>
          <w:rFonts w:ascii="Times New Roman" w:hAnsi="Times New Roman" w:cs="Times New Roman"/>
          <w:sz w:val="24"/>
          <w:szCs w:val="24"/>
        </w:rPr>
        <w:t>for the four-year adjusted cohort graduation rate</w:t>
      </w:r>
      <w:r w:rsidRPr="00AA6BC7">
        <w:rPr>
          <w:rFonts w:ascii="Times New Roman" w:hAnsi="Times New Roman" w:cs="Times New Roman"/>
          <w:sz w:val="24"/>
          <w:szCs w:val="24"/>
        </w:rPr>
        <w:t xml:space="preserve"> for all students and for each subgroup of students, including: (1) the timeline for meeting the long-term goals</w:t>
      </w:r>
      <w:r w:rsidR="002F3692" w:rsidRPr="00AA6BC7">
        <w:rPr>
          <w:rFonts w:ascii="Times New Roman" w:hAnsi="Times New Roman" w:cs="Times New Roman"/>
          <w:sz w:val="24"/>
          <w:szCs w:val="24"/>
        </w:rPr>
        <w:t>, for which the term must be the same multi-year length of time for all students and for each subgroup of students in the State,</w:t>
      </w:r>
      <w:r w:rsidRPr="00AA6BC7">
        <w:rPr>
          <w:rFonts w:ascii="Times New Roman" w:hAnsi="Times New Roman" w:cs="Times New Roman"/>
          <w:sz w:val="24"/>
          <w:szCs w:val="24"/>
        </w:rPr>
        <w:t xml:space="preserve"> and (2) </w:t>
      </w:r>
      <w:r w:rsidR="008D6103" w:rsidRPr="00AA6BC7">
        <w:rPr>
          <w:rFonts w:ascii="Times New Roman" w:hAnsi="Times New Roman" w:cs="Times New Roman"/>
          <w:sz w:val="24"/>
          <w:szCs w:val="24"/>
        </w:rPr>
        <w:t>how</w:t>
      </w:r>
      <w:r w:rsidRPr="00AA6BC7">
        <w:rPr>
          <w:rFonts w:ascii="Times New Roman" w:hAnsi="Times New Roman" w:cs="Times New Roman"/>
          <w:sz w:val="24"/>
          <w:szCs w:val="24"/>
        </w:rPr>
        <w:t xml:space="preserve"> the long-term goals are ambitious.</w:t>
      </w:r>
    </w:p>
    <w:p w14:paraId="467C4ECC" w14:textId="77777777" w:rsidR="00A36719" w:rsidRDefault="00A36719" w:rsidP="00E97564">
      <w:pPr>
        <w:pStyle w:val="ListParagraph"/>
        <w:spacing w:after="0" w:line="240" w:lineRule="auto"/>
        <w:ind w:left="3600"/>
        <w:rPr>
          <w:rFonts w:ascii="Times New Roman" w:hAnsi="Times New Roman" w:cs="Times New Roman"/>
          <w:sz w:val="24"/>
          <w:szCs w:val="24"/>
        </w:rPr>
      </w:pPr>
    </w:p>
    <w:p w14:paraId="29E7CCE4" w14:textId="77777777" w:rsidR="00A36719" w:rsidRPr="00AA6BC7" w:rsidRDefault="00A36719" w:rsidP="00E97564">
      <w:pPr>
        <w:pStyle w:val="ListParagraph"/>
        <w:numPr>
          <w:ilvl w:val="4"/>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If applicable, describe the long-term goals for each </w:t>
      </w:r>
      <w:proofErr w:type="gramStart"/>
      <w:r w:rsidRPr="00AA6BC7">
        <w:rPr>
          <w:rFonts w:ascii="Times New Roman" w:hAnsi="Times New Roman" w:cs="Times New Roman"/>
          <w:sz w:val="24"/>
          <w:szCs w:val="24"/>
        </w:rPr>
        <w:t>extended-year</w:t>
      </w:r>
      <w:proofErr w:type="gramEnd"/>
      <w:r w:rsidRPr="00AA6BC7">
        <w:rPr>
          <w:rFonts w:ascii="Times New Roman" w:hAnsi="Times New Roman" w:cs="Times New Roman"/>
          <w:sz w:val="24"/>
          <w:szCs w:val="24"/>
        </w:rPr>
        <w:t xml:space="preserve"> adjusted cohort graduation rate, including (1) the timeline for meeting the long-term goals, for which </w:t>
      </w:r>
      <w:r w:rsidRPr="00AA6BC7">
        <w:rPr>
          <w:rFonts w:ascii="Times New Roman" w:hAnsi="Times New Roman" w:cs="Times New Roman"/>
          <w:sz w:val="24"/>
          <w:szCs w:val="24"/>
        </w:rPr>
        <w:lastRenderedPageBreak/>
        <w:t xml:space="preserve">the term must be the same multi-year length of time for all students and for each subgroup of students in the State; (2) how the long-term goals are ambitious; and (3) how the long-term goals are more rigorous than the long-term goal set for the four-year adjusted cohort graduation rate. </w:t>
      </w:r>
    </w:p>
    <w:p w14:paraId="3CAC0611" w14:textId="77777777" w:rsidR="00A36719" w:rsidRPr="00AA6BC7" w:rsidRDefault="00A36719" w:rsidP="00E97564">
      <w:pPr>
        <w:pStyle w:val="ListParagraph"/>
        <w:spacing w:after="0" w:line="240" w:lineRule="auto"/>
        <w:ind w:left="3600"/>
        <w:rPr>
          <w:rFonts w:ascii="Times New Roman" w:hAnsi="Times New Roman" w:cs="Times New Roman"/>
          <w:sz w:val="24"/>
          <w:szCs w:val="24"/>
        </w:rPr>
      </w:pPr>
    </w:p>
    <w:p w14:paraId="2E719FB4" w14:textId="77777777" w:rsidR="00A36719" w:rsidRDefault="00A36719" w:rsidP="00E97564">
      <w:pPr>
        <w:pStyle w:val="ListParagraph"/>
        <w:numPr>
          <w:ilvl w:val="4"/>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Provide the measurements of interim progress toward the long-term goals for the four-year adjusted cohort graduation rate and any </w:t>
      </w:r>
      <w:proofErr w:type="gramStart"/>
      <w:r w:rsidRPr="00AA6BC7">
        <w:rPr>
          <w:rFonts w:ascii="Times New Roman" w:hAnsi="Times New Roman" w:cs="Times New Roman"/>
          <w:sz w:val="24"/>
          <w:szCs w:val="24"/>
        </w:rPr>
        <w:t>extended-year</w:t>
      </w:r>
      <w:proofErr w:type="gramEnd"/>
      <w:r w:rsidRPr="00AA6BC7">
        <w:rPr>
          <w:rFonts w:ascii="Times New Roman" w:hAnsi="Times New Roman" w:cs="Times New Roman"/>
          <w:sz w:val="24"/>
          <w:szCs w:val="24"/>
        </w:rPr>
        <w:t xml:space="preserve"> adjusted cohort graduation rate in Appendix A. </w:t>
      </w:r>
    </w:p>
    <w:p w14:paraId="58089AF3" w14:textId="77777777" w:rsidR="00A36719" w:rsidRDefault="00A36719" w:rsidP="00E97564">
      <w:pPr>
        <w:pStyle w:val="ListParagraph"/>
        <w:spacing w:after="0" w:line="240" w:lineRule="auto"/>
        <w:ind w:left="3600"/>
        <w:rPr>
          <w:rFonts w:ascii="Times New Roman" w:hAnsi="Times New Roman" w:cs="Times New Roman"/>
          <w:sz w:val="24"/>
          <w:szCs w:val="24"/>
        </w:rPr>
      </w:pPr>
    </w:p>
    <w:p w14:paraId="5D2D3EF5" w14:textId="5D700A87" w:rsidR="00F9518A" w:rsidRPr="00A36719" w:rsidRDefault="00A36719" w:rsidP="00E97564">
      <w:pPr>
        <w:pStyle w:val="ListParagraph"/>
        <w:numPr>
          <w:ilvl w:val="4"/>
          <w:numId w:val="1"/>
        </w:numPr>
        <w:spacing w:after="0" w:line="240" w:lineRule="auto"/>
        <w:rPr>
          <w:rFonts w:ascii="Times New Roman" w:hAnsi="Times New Roman" w:cs="Times New Roman"/>
          <w:sz w:val="24"/>
          <w:szCs w:val="24"/>
        </w:rPr>
      </w:pPr>
      <w:r w:rsidRPr="00A36719">
        <w:rPr>
          <w:rFonts w:ascii="Times New Roman" w:hAnsi="Times New Roman" w:cs="Times New Roman"/>
          <w:sz w:val="24"/>
          <w:szCs w:val="24"/>
        </w:rPr>
        <w:t xml:space="preserve">Describe how the long-term goals and measurements of interim progress for the four-year adjusted cohort graduation rate and any </w:t>
      </w:r>
      <w:proofErr w:type="gramStart"/>
      <w:r w:rsidRPr="00A36719">
        <w:rPr>
          <w:rFonts w:ascii="Times New Roman" w:hAnsi="Times New Roman" w:cs="Times New Roman"/>
          <w:sz w:val="24"/>
          <w:szCs w:val="24"/>
        </w:rPr>
        <w:t>extended-year</w:t>
      </w:r>
      <w:proofErr w:type="gramEnd"/>
      <w:r w:rsidRPr="00A36719">
        <w:rPr>
          <w:rFonts w:ascii="Times New Roman" w:hAnsi="Times New Roman" w:cs="Times New Roman"/>
          <w:sz w:val="24"/>
          <w:szCs w:val="24"/>
        </w:rPr>
        <w:t xml:space="preserve"> adjusted cohort graduation rate take</w:t>
      </w:r>
      <w:r w:rsidR="007D1568">
        <w:rPr>
          <w:rFonts w:ascii="Times New Roman" w:hAnsi="Times New Roman" w:cs="Times New Roman"/>
          <w:sz w:val="24"/>
          <w:szCs w:val="24"/>
        </w:rPr>
        <w:t>n</w:t>
      </w:r>
      <w:r w:rsidRPr="00A36719">
        <w:rPr>
          <w:rFonts w:ascii="Times New Roman" w:hAnsi="Times New Roman" w:cs="Times New Roman"/>
          <w:sz w:val="24"/>
          <w:szCs w:val="24"/>
        </w:rPr>
        <w:t xml:space="preserve"> into account the improvement necessary to make significant progress in closing statewide graduation rate gaps.</w:t>
      </w:r>
    </w:p>
    <w:p w14:paraId="2BD51F50" w14:textId="5ACE5F34" w:rsidR="00B11EAF" w:rsidRDefault="00B11EAF" w:rsidP="00E97564">
      <w:pPr>
        <w:spacing w:after="0" w:line="240" w:lineRule="auto"/>
        <w:ind w:left="3600"/>
        <w:rPr>
          <w:rFonts w:ascii="Times New Roman" w:hAnsi="Times New Roman" w:cs="Times New Roman"/>
          <w:sz w:val="24"/>
          <w:szCs w:val="24"/>
        </w:rPr>
      </w:pPr>
    </w:p>
    <w:p w14:paraId="627CC651" w14:textId="0AF3C230" w:rsidR="00A05402" w:rsidRPr="007B1210" w:rsidRDefault="00AA6BC7" w:rsidP="005C0573">
      <w:pPr>
        <w:spacing w:after="0" w:line="240" w:lineRule="auto"/>
        <w:ind w:left="3600"/>
        <w:rPr>
          <w:rFonts w:ascii="Times New Roman" w:hAnsi="Times New Roman" w:cs="Times New Roman"/>
          <w:sz w:val="24"/>
          <w:szCs w:val="24"/>
        </w:rPr>
      </w:pPr>
      <w:r w:rsidRPr="00236391">
        <w:rPr>
          <w:rFonts w:ascii="Times New Roman" w:hAnsi="Times New Roman" w:cs="Times New Roman"/>
          <w:sz w:val="24"/>
          <w:szCs w:val="24"/>
        </w:rPr>
        <w:t xml:space="preserve">Goal: The </w:t>
      </w:r>
      <w:r w:rsidR="00DD4190" w:rsidRPr="00236391">
        <w:rPr>
          <w:rFonts w:ascii="Times New Roman" w:hAnsi="Times New Roman" w:cs="Times New Roman"/>
          <w:sz w:val="24"/>
          <w:szCs w:val="24"/>
        </w:rPr>
        <w:t>long-term</w:t>
      </w:r>
      <w:r w:rsidRPr="00236391">
        <w:rPr>
          <w:rFonts w:ascii="Times New Roman" w:hAnsi="Times New Roman" w:cs="Times New Roman"/>
          <w:sz w:val="24"/>
          <w:szCs w:val="24"/>
        </w:rPr>
        <w:t xml:space="preserve"> statewide </w:t>
      </w:r>
      <w:r w:rsidR="00236391" w:rsidRPr="005C0573">
        <w:rPr>
          <w:rFonts w:ascii="Times New Roman" w:hAnsi="Times New Roman" w:cs="Times New Roman"/>
          <w:sz w:val="24"/>
          <w:szCs w:val="24"/>
        </w:rPr>
        <w:t xml:space="preserve">graduation rate </w:t>
      </w:r>
      <w:r w:rsidRPr="00236391">
        <w:rPr>
          <w:rFonts w:ascii="Times New Roman" w:hAnsi="Times New Roman" w:cs="Times New Roman"/>
          <w:sz w:val="24"/>
          <w:szCs w:val="24"/>
        </w:rPr>
        <w:t xml:space="preserve">goal for the four-year graduation rate is </w:t>
      </w:r>
      <w:r w:rsidR="00372384" w:rsidRPr="00236391">
        <w:rPr>
          <w:rFonts w:ascii="Times New Roman" w:hAnsi="Times New Roman" w:cs="Times New Roman"/>
          <w:sz w:val="24"/>
          <w:szCs w:val="24"/>
        </w:rPr>
        <w:t>9</w:t>
      </w:r>
      <w:r w:rsidR="009A2ACF" w:rsidRPr="00236391">
        <w:rPr>
          <w:rFonts w:ascii="Times New Roman" w:hAnsi="Times New Roman" w:cs="Times New Roman"/>
          <w:sz w:val="24"/>
          <w:szCs w:val="24"/>
        </w:rPr>
        <w:t>4</w:t>
      </w:r>
      <w:r w:rsidR="00A36719" w:rsidRPr="00236391">
        <w:rPr>
          <w:rFonts w:ascii="Times New Roman" w:hAnsi="Times New Roman" w:cs="Times New Roman"/>
          <w:sz w:val="24"/>
          <w:szCs w:val="24"/>
        </w:rPr>
        <w:t xml:space="preserve"> percent.</w:t>
      </w:r>
      <w:r w:rsidR="00236391" w:rsidRPr="00236391">
        <w:rPr>
          <w:rFonts w:ascii="Times New Roman" w:hAnsi="Times New Roman" w:cs="Times New Roman"/>
          <w:sz w:val="24"/>
          <w:szCs w:val="24"/>
        </w:rPr>
        <w:t xml:space="preserve"> </w:t>
      </w:r>
    </w:p>
    <w:p w14:paraId="023DB21E" w14:textId="356F48B3" w:rsidR="005366AE" w:rsidRPr="007B1210" w:rsidRDefault="005366AE" w:rsidP="00EE3BEE">
      <w:pPr>
        <w:spacing w:after="0" w:line="240" w:lineRule="auto"/>
        <w:ind w:left="3600"/>
        <w:rPr>
          <w:rFonts w:ascii="Times New Roman" w:hAnsi="Times New Roman" w:cs="Times New Roman"/>
          <w:sz w:val="24"/>
          <w:szCs w:val="24"/>
        </w:rPr>
      </w:pPr>
    </w:p>
    <w:p w14:paraId="13E6D4BC" w14:textId="596D5FA0" w:rsidR="00AA6BC7" w:rsidRPr="007B1210" w:rsidRDefault="00AA6BC7" w:rsidP="00E97564">
      <w:pPr>
        <w:spacing w:after="0" w:line="240" w:lineRule="auto"/>
        <w:ind w:left="3600"/>
        <w:rPr>
          <w:rFonts w:ascii="Times New Roman" w:hAnsi="Times New Roman" w:cs="Times New Roman"/>
          <w:sz w:val="24"/>
          <w:szCs w:val="24"/>
        </w:rPr>
      </w:pPr>
      <w:r w:rsidRPr="007B1210">
        <w:rPr>
          <w:rFonts w:ascii="Times New Roman" w:hAnsi="Times New Roman" w:cs="Times New Roman"/>
          <w:sz w:val="24"/>
          <w:szCs w:val="24"/>
        </w:rPr>
        <w:t>Four-Year Graduatio</w:t>
      </w:r>
      <w:r w:rsidR="00A36719" w:rsidRPr="007B1210">
        <w:rPr>
          <w:rFonts w:ascii="Times New Roman" w:hAnsi="Times New Roman" w:cs="Times New Roman"/>
          <w:sz w:val="24"/>
          <w:szCs w:val="24"/>
        </w:rPr>
        <w:t>n Rate Interim Target:</w:t>
      </w:r>
      <w:r w:rsidRPr="007B1210">
        <w:rPr>
          <w:rFonts w:ascii="Times New Roman" w:hAnsi="Times New Roman" w:cs="Times New Roman"/>
          <w:sz w:val="24"/>
          <w:szCs w:val="24"/>
        </w:rPr>
        <w:t xml:space="preserve"> Beginning with the Class of 2017, </w:t>
      </w:r>
      <w:r w:rsidR="00B11EAF" w:rsidRPr="007B1210">
        <w:rPr>
          <w:rFonts w:ascii="Times New Roman" w:hAnsi="Times New Roman" w:cs="Times New Roman"/>
          <w:sz w:val="24"/>
          <w:szCs w:val="24"/>
        </w:rPr>
        <w:t>Texas will set th</w:t>
      </w:r>
      <w:r w:rsidR="00372384" w:rsidRPr="007B1210">
        <w:rPr>
          <w:rFonts w:ascii="Times New Roman" w:hAnsi="Times New Roman" w:cs="Times New Roman"/>
          <w:sz w:val="24"/>
          <w:szCs w:val="24"/>
        </w:rPr>
        <w:t xml:space="preserve">e </w:t>
      </w:r>
      <w:r w:rsidR="003F6245" w:rsidRPr="007B1210">
        <w:rPr>
          <w:rFonts w:ascii="Times New Roman" w:hAnsi="Times New Roman" w:cs="Times New Roman"/>
          <w:sz w:val="24"/>
          <w:szCs w:val="24"/>
        </w:rPr>
        <w:t>four</w:t>
      </w:r>
      <w:r w:rsidR="00372384" w:rsidRPr="007B1210">
        <w:rPr>
          <w:rFonts w:ascii="Times New Roman" w:hAnsi="Times New Roman" w:cs="Times New Roman"/>
          <w:sz w:val="24"/>
          <w:szCs w:val="24"/>
        </w:rPr>
        <w:t xml:space="preserve">-year graduation </w:t>
      </w:r>
      <w:r w:rsidR="00313C5E" w:rsidRPr="007B1210">
        <w:rPr>
          <w:rFonts w:ascii="Times New Roman" w:hAnsi="Times New Roman" w:cs="Times New Roman"/>
          <w:sz w:val="24"/>
          <w:szCs w:val="24"/>
        </w:rPr>
        <w:t xml:space="preserve">interim </w:t>
      </w:r>
      <w:r w:rsidR="00372384" w:rsidRPr="007B1210">
        <w:rPr>
          <w:rFonts w:ascii="Times New Roman" w:hAnsi="Times New Roman" w:cs="Times New Roman"/>
          <w:sz w:val="24"/>
          <w:szCs w:val="24"/>
        </w:rPr>
        <w:t xml:space="preserve">target at </w:t>
      </w:r>
      <w:r w:rsidR="00DD4190" w:rsidRPr="007B1210">
        <w:rPr>
          <w:rFonts w:ascii="Times New Roman" w:hAnsi="Times New Roman" w:cs="Times New Roman"/>
          <w:sz w:val="24"/>
          <w:szCs w:val="24"/>
        </w:rPr>
        <w:t>90 percent</w:t>
      </w:r>
      <w:r w:rsidR="00B11EAF" w:rsidRPr="007B1210">
        <w:rPr>
          <w:rFonts w:ascii="Times New Roman" w:hAnsi="Times New Roman" w:cs="Times New Roman"/>
          <w:sz w:val="24"/>
          <w:szCs w:val="24"/>
        </w:rPr>
        <w:t xml:space="preserve"> and raise it by two percentage points over five</w:t>
      </w:r>
      <w:r w:rsidR="003F6245" w:rsidRPr="007B1210">
        <w:rPr>
          <w:rFonts w:ascii="Times New Roman" w:hAnsi="Times New Roman" w:cs="Times New Roman"/>
          <w:sz w:val="24"/>
          <w:szCs w:val="24"/>
        </w:rPr>
        <w:t xml:space="preserve"> </w:t>
      </w:r>
      <w:r w:rsidR="00B11EAF" w:rsidRPr="007B1210">
        <w:rPr>
          <w:rFonts w:ascii="Times New Roman" w:hAnsi="Times New Roman" w:cs="Times New Roman"/>
          <w:sz w:val="24"/>
          <w:szCs w:val="24"/>
        </w:rPr>
        <w:t>year</w:t>
      </w:r>
      <w:r w:rsidR="003F6245" w:rsidRPr="007B1210">
        <w:rPr>
          <w:rFonts w:ascii="Times New Roman" w:hAnsi="Times New Roman" w:cs="Times New Roman"/>
          <w:sz w:val="24"/>
          <w:szCs w:val="24"/>
        </w:rPr>
        <w:t>-long</w:t>
      </w:r>
      <w:r w:rsidR="00B11EAF" w:rsidRPr="007B1210">
        <w:rPr>
          <w:rFonts w:ascii="Times New Roman" w:hAnsi="Times New Roman" w:cs="Times New Roman"/>
          <w:sz w:val="24"/>
          <w:szCs w:val="24"/>
        </w:rPr>
        <w:t xml:space="preserve"> intervals. </w:t>
      </w:r>
    </w:p>
    <w:p w14:paraId="2ECAF7F1" w14:textId="3B96A9B3" w:rsidR="007B1210" w:rsidRPr="007B1210" w:rsidRDefault="007B1210" w:rsidP="00E97564">
      <w:pPr>
        <w:spacing w:after="0" w:line="240" w:lineRule="auto"/>
        <w:ind w:left="3600"/>
        <w:rPr>
          <w:rFonts w:ascii="Times New Roman" w:hAnsi="Times New Roman" w:cs="Times New Roman"/>
          <w:sz w:val="24"/>
          <w:szCs w:val="24"/>
        </w:rPr>
      </w:pPr>
    </w:p>
    <w:p w14:paraId="70A6C351" w14:textId="2C375628" w:rsidR="007B1210" w:rsidRPr="007B1210" w:rsidRDefault="007B1210" w:rsidP="00E97564">
      <w:pPr>
        <w:spacing w:after="0" w:line="240" w:lineRule="auto"/>
        <w:ind w:left="3600"/>
        <w:rPr>
          <w:rFonts w:ascii="Times New Roman" w:hAnsi="Times New Roman" w:cs="Times New Roman"/>
          <w:sz w:val="24"/>
          <w:szCs w:val="24"/>
        </w:rPr>
      </w:pPr>
      <w:r w:rsidRPr="00322272">
        <w:rPr>
          <w:rFonts w:ascii="Times New Roman" w:hAnsi="Times New Roman" w:cs="Times New Roman"/>
          <w:sz w:val="24"/>
          <w:szCs w:val="24"/>
        </w:rPr>
        <w:t xml:space="preserve">Texas will </w:t>
      </w:r>
      <w:r>
        <w:rPr>
          <w:rFonts w:ascii="Times New Roman" w:hAnsi="Times New Roman" w:cs="Times New Roman"/>
          <w:sz w:val="24"/>
          <w:szCs w:val="24"/>
        </w:rPr>
        <w:t xml:space="preserve">determine </w:t>
      </w:r>
      <w:r w:rsidRPr="00322272">
        <w:rPr>
          <w:rFonts w:ascii="Times New Roman" w:hAnsi="Times New Roman" w:cs="Times New Roman"/>
          <w:sz w:val="24"/>
          <w:szCs w:val="24"/>
        </w:rPr>
        <w:t xml:space="preserve">whether </w:t>
      </w:r>
      <w:r>
        <w:rPr>
          <w:rFonts w:ascii="Times New Roman" w:hAnsi="Times New Roman" w:cs="Times New Roman"/>
          <w:sz w:val="24"/>
          <w:szCs w:val="24"/>
        </w:rPr>
        <w:t>each</w:t>
      </w:r>
      <w:r w:rsidRPr="00322272">
        <w:rPr>
          <w:rFonts w:ascii="Times New Roman" w:hAnsi="Times New Roman" w:cs="Times New Roman"/>
          <w:sz w:val="24"/>
          <w:szCs w:val="24"/>
        </w:rPr>
        <w:t xml:space="preserve"> student group has met the graduation rate target or growth target</w:t>
      </w:r>
      <w:r w:rsidR="00D36E1D">
        <w:rPr>
          <w:rFonts w:ascii="Times New Roman" w:hAnsi="Times New Roman" w:cs="Times New Roman"/>
          <w:sz w:val="24"/>
          <w:szCs w:val="24"/>
        </w:rPr>
        <w:t xml:space="preserve"> using the following methodology</w:t>
      </w:r>
      <w:r w:rsidRPr="00322272">
        <w:rPr>
          <w:rFonts w:ascii="Times New Roman" w:hAnsi="Times New Roman" w:cs="Times New Roman"/>
          <w:sz w:val="24"/>
          <w:szCs w:val="24"/>
        </w:rPr>
        <w:t xml:space="preserve">.  </w:t>
      </w:r>
    </w:p>
    <w:p w14:paraId="1A59A5A5" w14:textId="7C346B14" w:rsidR="007B1210" w:rsidRPr="007B1210" w:rsidRDefault="007B1210" w:rsidP="00A13EFB">
      <w:pPr>
        <w:spacing w:after="0" w:line="240" w:lineRule="auto"/>
        <w:ind w:left="3600"/>
        <w:rPr>
          <w:rFonts w:ascii="Times New Roman" w:hAnsi="Times New Roman" w:cs="Times New Roman"/>
          <w:sz w:val="24"/>
          <w:szCs w:val="24"/>
        </w:rPr>
      </w:pPr>
    </w:p>
    <w:p w14:paraId="2C076176" w14:textId="676E8852" w:rsidR="00C50E45" w:rsidRPr="00696F54" w:rsidRDefault="007B1210" w:rsidP="00696F54">
      <w:pPr>
        <w:pStyle w:val="ListParagraph"/>
        <w:numPr>
          <w:ilvl w:val="0"/>
          <w:numId w:val="52"/>
        </w:numPr>
        <w:autoSpaceDE w:val="0"/>
        <w:autoSpaceDN w:val="0"/>
        <w:adjustRightInd w:val="0"/>
        <w:spacing w:after="120" w:line="240" w:lineRule="auto"/>
        <w:ind w:left="3960"/>
        <w:contextualSpacing w:val="0"/>
        <w:rPr>
          <w:rFonts w:ascii="Times New Roman" w:hAnsi="Times New Roman" w:cs="Times New Roman"/>
          <w:sz w:val="24"/>
          <w:szCs w:val="24"/>
        </w:rPr>
      </w:pPr>
      <w:r w:rsidRPr="00696F54">
        <w:rPr>
          <w:rFonts w:ascii="Times New Roman" w:hAnsi="Times New Roman" w:cs="Times New Roman"/>
          <w:sz w:val="24"/>
          <w:szCs w:val="24"/>
        </w:rPr>
        <w:t>Did the student group meet the four-year long-term graduation rate target of 94.0%</w:t>
      </w:r>
      <w:r w:rsidR="00D2470A" w:rsidRPr="00696F54">
        <w:rPr>
          <w:rFonts w:ascii="Times New Roman" w:hAnsi="Times New Roman" w:cs="Times New Roman"/>
          <w:sz w:val="24"/>
          <w:szCs w:val="24"/>
        </w:rPr>
        <w:t xml:space="preserve"> and demonstrate </w:t>
      </w:r>
      <w:r w:rsidR="00C50E45" w:rsidRPr="00696F54">
        <w:rPr>
          <w:rFonts w:ascii="Times New Roman" w:hAnsi="Times New Roman" w:cs="Times New Roman"/>
          <w:sz w:val="24"/>
          <w:szCs w:val="24"/>
        </w:rPr>
        <w:t xml:space="preserve">improvement </w:t>
      </w:r>
      <w:r w:rsidR="00696F54" w:rsidRPr="00696F54">
        <w:rPr>
          <w:rFonts w:ascii="Times New Roman" w:hAnsi="Times New Roman" w:cs="Times New Roman"/>
          <w:sz w:val="24"/>
          <w:szCs w:val="24"/>
        </w:rPr>
        <w:t>of at least 0.1%</w:t>
      </w:r>
      <w:r w:rsidR="00696F54" w:rsidRPr="00696F54">
        <w:rPr>
          <w:rFonts w:ascii="Segoe UI" w:hAnsi="Segoe UI" w:cs="Segoe UI"/>
          <w:color w:val="000000"/>
          <w:sz w:val="20"/>
          <w:szCs w:val="20"/>
        </w:rPr>
        <w:t xml:space="preserve"> </w:t>
      </w:r>
      <w:r w:rsidR="00C50E45" w:rsidRPr="00696F54">
        <w:rPr>
          <w:rFonts w:ascii="Times New Roman" w:hAnsi="Times New Roman" w:cs="Times New Roman"/>
          <w:sz w:val="24"/>
          <w:szCs w:val="24"/>
        </w:rPr>
        <w:t xml:space="preserve">over </w:t>
      </w:r>
      <w:r w:rsidR="00B92356" w:rsidRPr="00696F54">
        <w:rPr>
          <w:rFonts w:ascii="Times New Roman" w:hAnsi="Times New Roman" w:cs="Times New Roman"/>
          <w:sz w:val="24"/>
          <w:szCs w:val="24"/>
        </w:rPr>
        <w:t xml:space="preserve">its </w:t>
      </w:r>
      <w:r w:rsidR="00C50E45" w:rsidRPr="00696F54">
        <w:rPr>
          <w:rFonts w:ascii="Times New Roman" w:hAnsi="Times New Roman" w:cs="Times New Roman"/>
          <w:sz w:val="24"/>
          <w:szCs w:val="24"/>
        </w:rPr>
        <w:t>baseline</w:t>
      </w:r>
      <w:r w:rsidR="00B92356" w:rsidRPr="00696F54">
        <w:rPr>
          <w:rFonts w:ascii="Times New Roman" w:hAnsi="Times New Roman" w:cs="Times New Roman"/>
          <w:sz w:val="24"/>
          <w:szCs w:val="24"/>
        </w:rPr>
        <w:t xml:space="preserve"> rate?</w:t>
      </w:r>
    </w:p>
    <w:p w14:paraId="72671F4E" w14:textId="3CCB69BB" w:rsidR="007B1210" w:rsidRPr="00322272" w:rsidRDefault="007B1210" w:rsidP="00322272">
      <w:pPr>
        <w:pStyle w:val="ListParagraph"/>
        <w:numPr>
          <w:ilvl w:val="0"/>
          <w:numId w:val="52"/>
        </w:numPr>
        <w:autoSpaceDE w:val="0"/>
        <w:autoSpaceDN w:val="0"/>
        <w:adjustRightInd w:val="0"/>
        <w:spacing w:after="120" w:line="240" w:lineRule="auto"/>
        <w:ind w:left="3960"/>
        <w:contextualSpacing w:val="0"/>
        <w:rPr>
          <w:rFonts w:ascii="Times New Roman" w:hAnsi="Times New Roman" w:cs="Times New Roman"/>
          <w:sz w:val="24"/>
          <w:szCs w:val="24"/>
        </w:rPr>
      </w:pPr>
      <w:r w:rsidRPr="00322272">
        <w:rPr>
          <w:rFonts w:ascii="Times New Roman" w:hAnsi="Times New Roman" w:cs="Times New Roman"/>
          <w:sz w:val="24"/>
          <w:szCs w:val="24"/>
        </w:rPr>
        <w:t>If #1</w:t>
      </w:r>
      <w:r w:rsidR="00B92356">
        <w:rPr>
          <w:rFonts w:ascii="Times New Roman" w:hAnsi="Times New Roman" w:cs="Times New Roman"/>
          <w:sz w:val="24"/>
          <w:szCs w:val="24"/>
        </w:rPr>
        <w:t xml:space="preserve"> </w:t>
      </w:r>
      <w:r w:rsidRPr="00322272">
        <w:rPr>
          <w:rFonts w:ascii="Times New Roman" w:hAnsi="Times New Roman" w:cs="Times New Roman"/>
          <w:sz w:val="24"/>
          <w:szCs w:val="24"/>
        </w:rPr>
        <w:t xml:space="preserve">is no, did the student group meet the four-year interim graduation rate target of 90.0% </w:t>
      </w:r>
      <w:r w:rsidRPr="00322272">
        <w:rPr>
          <w:rFonts w:ascii="Times New Roman" w:hAnsi="Times New Roman" w:cs="Times New Roman"/>
          <w:sz w:val="24"/>
          <w:szCs w:val="24"/>
          <w:u w:val="single"/>
        </w:rPr>
        <w:t>and</w:t>
      </w:r>
      <w:r w:rsidRPr="00322272">
        <w:rPr>
          <w:rFonts w:ascii="Times New Roman" w:hAnsi="Times New Roman" w:cs="Times New Roman"/>
          <w:sz w:val="24"/>
          <w:szCs w:val="24"/>
        </w:rPr>
        <w:t xml:space="preserve"> demonstrate improvement of at least 0.1% over the prior year rate?</w:t>
      </w:r>
    </w:p>
    <w:p w14:paraId="7928E5C0" w14:textId="62A4103B" w:rsidR="007B1210" w:rsidRDefault="007B1210" w:rsidP="007B1210">
      <w:pPr>
        <w:pStyle w:val="ListParagraph"/>
        <w:numPr>
          <w:ilvl w:val="0"/>
          <w:numId w:val="52"/>
        </w:numPr>
        <w:autoSpaceDE w:val="0"/>
        <w:autoSpaceDN w:val="0"/>
        <w:adjustRightInd w:val="0"/>
        <w:spacing w:after="120" w:line="240" w:lineRule="auto"/>
        <w:ind w:left="3960"/>
        <w:contextualSpacing w:val="0"/>
        <w:rPr>
          <w:rFonts w:ascii="Times New Roman" w:hAnsi="Times New Roman" w:cs="Times New Roman"/>
          <w:sz w:val="24"/>
          <w:szCs w:val="24"/>
        </w:rPr>
      </w:pPr>
      <w:r w:rsidRPr="00322272">
        <w:rPr>
          <w:rFonts w:ascii="Times New Roman" w:hAnsi="Times New Roman" w:cs="Times New Roman"/>
          <w:sz w:val="24"/>
          <w:szCs w:val="24"/>
        </w:rPr>
        <w:t>If #1 and #</w:t>
      </w:r>
      <w:r w:rsidR="00C632E1">
        <w:rPr>
          <w:rFonts w:ascii="Times New Roman" w:hAnsi="Times New Roman" w:cs="Times New Roman"/>
          <w:sz w:val="24"/>
          <w:szCs w:val="24"/>
        </w:rPr>
        <w:t>2</w:t>
      </w:r>
      <w:r w:rsidRPr="00322272">
        <w:rPr>
          <w:rFonts w:ascii="Times New Roman" w:hAnsi="Times New Roman" w:cs="Times New Roman"/>
          <w:sz w:val="24"/>
          <w:szCs w:val="24"/>
        </w:rPr>
        <w:t xml:space="preserve"> are no, did the student group meet its four-year graduation rate growth target? The growth target is calculated as follows. Did the student group demonstrate sufficient growth from the prior year in order to meet the long-term graduation rate target of 94.0% (</w:t>
      </w:r>
      <w:proofErr w:type="gramStart"/>
      <w:r w:rsidRPr="00322272">
        <w:rPr>
          <w:rFonts w:ascii="Times New Roman" w:hAnsi="Times New Roman" w:cs="Times New Roman"/>
          <w:sz w:val="24"/>
          <w:szCs w:val="24"/>
        </w:rPr>
        <w:t>i.e.</w:t>
      </w:r>
      <w:proofErr w:type="gramEnd"/>
      <w:r w:rsidRPr="00322272">
        <w:rPr>
          <w:rFonts w:ascii="Times New Roman" w:hAnsi="Times New Roman" w:cs="Times New Roman"/>
          <w:sz w:val="24"/>
          <w:szCs w:val="24"/>
        </w:rPr>
        <w:t xml:space="preserve"> a 10% decrease in difference between the prior year rate and the long-term target)?</w:t>
      </w:r>
    </w:p>
    <w:tbl>
      <w:tblPr>
        <w:tblStyle w:val="TableGrid"/>
        <w:tblW w:w="57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70"/>
        <w:gridCol w:w="432"/>
        <w:gridCol w:w="3168"/>
      </w:tblGrid>
      <w:tr w:rsidR="005E1E1B" w:rsidRPr="002D79D2" w14:paraId="6DF18C62" w14:textId="77777777" w:rsidTr="00322272">
        <w:trPr>
          <w:trHeight w:val="720"/>
          <w:jc w:val="right"/>
        </w:trPr>
        <w:tc>
          <w:tcPr>
            <w:tcW w:w="2170" w:type="dxa"/>
            <w:vMerge w:val="restart"/>
            <w:vAlign w:val="center"/>
          </w:tcPr>
          <w:p w14:paraId="7ABF854E" w14:textId="77777777" w:rsidR="005E1E1B" w:rsidRDefault="007B1210" w:rsidP="005E1E1B">
            <w:pPr>
              <w:pStyle w:val="ListParagraph"/>
              <w:autoSpaceDE w:val="0"/>
              <w:autoSpaceDN w:val="0"/>
              <w:adjustRightInd w:val="0"/>
              <w:ind w:left="0"/>
              <w:rPr>
                <w:rFonts w:ascii="Times New Roman" w:hAnsi="Times New Roman"/>
                <w:sz w:val="24"/>
                <w:szCs w:val="24"/>
              </w:rPr>
            </w:pPr>
            <w:r w:rsidRPr="00322272">
              <w:rPr>
                <w:rFonts w:ascii="Times New Roman" w:hAnsi="Times New Roman"/>
                <w:sz w:val="24"/>
                <w:szCs w:val="24"/>
              </w:rPr>
              <w:lastRenderedPageBreak/>
              <w:t xml:space="preserve">current year four-year graduation rate </w:t>
            </w:r>
            <w:r w:rsidRPr="00322272">
              <w:rPr>
                <w:rFonts w:ascii="Times New Roman" w:hAnsi="Times New Roman"/>
                <w:b/>
                <w:sz w:val="24"/>
                <w:szCs w:val="24"/>
              </w:rPr>
              <w:t>–</w:t>
            </w:r>
            <w:r w:rsidRPr="00322272">
              <w:rPr>
                <w:rFonts w:ascii="Times New Roman" w:hAnsi="Times New Roman"/>
                <w:sz w:val="24"/>
                <w:szCs w:val="24"/>
              </w:rPr>
              <w:t xml:space="preserve"> </w:t>
            </w:r>
          </w:p>
          <w:p w14:paraId="19FD0DA2" w14:textId="1DAD1E2D" w:rsidR="007B1210" w:rsidRPr="00322272" w:rsidRDefault="007B1210" w:rsidP="00322272">
            <w:pPr>
              <w:pStyle w:val="ListParagraph"/>
              <w:autoSpaceDE w:val="0"/>
              <w:autoSpaceDN w:val="0"/>
              <w:adjustRightInd w:val="0"/>
              <w:ind w:left="0"/>
              <w:rPr>
                <w:rFonts w:ascii="Times New Roman" w:hAnsi="Times New Roman"/>
                <w:sz w:val="24"/>
                <w:szCs w:val="24"/>
              </w:rPr>
            </w:pPr>
            <w:r w:rsidRPr="00322272">
              <w:rPr>
                <w:rFonts w:ascii="Times New Roman" w:hAnsi="Times New Roman"/>
                <w:sz w:val="24"/>
                <w:szCs w:val="24"/>
              </w:rPr>
              <w:t xml:space="preserve">prior year four-year graduation rate </w:t>
            </w:r>
          </w:p>
        </w:tc>
        <w:tc>
          <w:tcPr>
            <w:tcW w:w="432" w:type="dxa"/>
            <w:vMerge w:val="restart"/>
            <w:vAlign w:val="center"/>
          </w:tcPr>
          <w:p w14:paraId="1C00AED6" w14:textId="77777777" w:rsidR="007B1210" w:rsidRPr="00322272" w:rsidRDefault="007B1210" w:rsidP="00322272">
            <w:pPr>
              <w:autoSpaceDE w:val="0"/>
              <w:autoSpaceDN w:val="0"/>
              <w:adjustRightInd w:val="0"/>
              <w:jc w:val="center"/>
              <w:rPr>
                <w:rFonts w:ascii="Times New Roman" w:hAnsi="Times New Roman"/>
                <w:sz w:val="24"/>
                <w:szCs w:val="24"/>
                <w:u w:val="single"/>
              </w:rPr>
            </w:pPr>
            <w:r w:rsidRPr="00322272">
              <w:rPr>
                <w:rFonts w:ascii="Times New Roman" w:hAnsi="Times New Roman"/>
                <w:sz w:val="24"/>
                <w:szCs w:val="24"/>
              </w:rPr>
              <w:t>≥</w:t>
            </w:r>
          </w:p>
        </w:tc>
        <w:tc>
          <w:tcPr>
            <w:tcW w:w="3168" w:type="dxa"/>
            <w:tcBorders>
              <w:bottom w:val="single" w:sz="4" w:space="0" w:color="auto"/>
            </w:tcBorders>
          </w:tcPr>
          <w:p w14:paraId="613FF6F2" w14:textId="77777777" w:rsidR="007B1210" w:rsidRPr="00322272" w:rsidRDefault="007B1210" w:rsidP="00322272">
            <w:pPr>
              <w:pStyle w:val="ListParagraph"/>
              <w:autoSpaceDE w:val="0"/>
              <w:autoSpaceDN w:val="0"/>
              <w:adjustRightInd w:val="0"/>
              <w:ind w:left="1"/>
              <w:jc w:val="center"/>
              <w:rPr>
                <w:rFonts w:ascii="Times New Roman" w:hAnsi="Times New Roman"/>
                <w:sz w:val="24"/>
                <w:szCs w:val="24"/>
              </w:rPr>
            </w:pPr>
            <w:r w:rsidRPr="00322272">
              <w:rPr>
                <w:rFonts w:ascii="Times New Roman" w:hAnsi="Times New Roman"/>
                <w:sz w:val="24"/>
                <w:szCs w:val="24"/>
              </w:rPr>
              <w:t xml:space="preserve">94.0 (long-term target) </w:t>
            </w:r>
            <w:r w:rsidRPr="00322272">
              <w:rPr>
                <w:rFonts w:ascii="Times New Roman" w:hAnsi="Times New Roman"/>
                <w:b/>
                <w:sz w:val="24"/>
                <w:szCs w:val="24"/>
              </w:rPr>
              <w:t xml:space="preserve">– </w:t>
            </w:r>
            <w:r w:rsidRPr="00322272">
              <w:rPr>
                <w:rFonts w:ascii="Times New Roman" w:hAnsi="Times New Roman"/>
                <w:sz w:val="24"/>
                <w:szCs w:val="24"/>
              </w:rPr>
              <w:t>prior year four-year graduation rate</w:t>
            </w:r>
          </w:p>
        </w:tc>
      </w:tr>
      <w:tr w:rsidR="005E1E1B" w:rsidRPr="002D79D2" w14:paraId="3B5FC22F" w14:textId="77777777" w:rsidTr="00322272">
        <w:trPr>
          <w:trHeight w:val="20"/>
          <w:jc w:val="right"/>
        </w:trPr>
        <w:tc>
          <w:tcPr>
            <w:tcW w:w="2170" w:type="dxa"/>
            <w:vMerge/>
          </w:tcPr>
          <w:p w14:paraId="66A39013" w14:textId="77777777" w:rsidR="007B1210" w:rsidRPr="00322272" w:rsidRDefault="007B1210" w:rsidP="00322272">
            <w:pPr>
              <w:pStyle w:val="ListParagraph"/>
              <w:autoSpaceDE w:val="0"/>
              <w:autoSpaceDN w:val="0"/>
              <w:adjustRightInd w:val="0"/>
              <w:ind w:left="510"/>
              <w:rPr>
                <w:rFonts w:ascii="Times New Roman" w:hAnsi="Times New Roman"/>
                <w:sz w:val="24"/>
                <w:szCs w:val="24"/>
              </w:rPr>
            </w:pPr>
          </w:p>
        </w:tc>
        <w:tc>
          <w:tcPr>
            <w:tcW w:w="432" w:type="dxa"/>
            <w:vMerge/>
          </w:tcPr>
          <w:p w14:paraId="2BDB0823" w14:textId="77777777" w:rsidR="007B1210" w:rsidRPr="00322272" w:rsidRDefault="007B1210" w:rsidP="00322272">
            <w:pPr>
              <w:pStyle w:val="ListParagraph"/>
              <w:autoSpaceDE w:val="0"/>
              <w:autoSpaceDN w:val="0"/>
              <w:adjustRightInd w:val="0"/>
              <w:ind w:left="510"/>
              <w:jc w:val="center"/>
              <w:rPr>
                <w:rFonts w:ascii="Times New Roman" w:hAnsi="Times New Roman"/>
                <w:sz w:val="24"/>
                <w:szCs w:val="24"/>
              </w:rPr>
            </w:pPr>
          </w:p>
        </w:tc>
        <w:tc>
          <w:tcPr>
            <w:tcW w:w="3168" w:type="dxa"/>
            <w:tcBorders>
              <w:top w:val="single" w:sz="4" w:space="0" w:color="auto"/>
            </w:tcBorders>
          </w:tcPr>
          <w:p w14:paraId="0CD3FB63" w14:textId="77777777" w:rsidR="007B1210" w:rsidRPr="00322272" w:rsidRDefault="007B1210" w:rsidP="00322272">
            <w:pPr>
              <w:pStyle w:val="ListParagraph"/>
              <w:autoSpaceDE w:val="0"/>
              <w:autoSpaceDN w:val="0"/>
              <w:adjustRightInd w:val="0"/>
              <w:ind w:left="510"/>
              <w:jc w:val="center"/>
              <w:rPr>
                <w:rFonts w:ascii="Times New Roman" w:hAnsi="Times New Roman"/>
                <w:sz w:val="24"/>
                <w:szCs w:val="24"/>
              </w:rPr>
            </w:pPr>
            <w:r w:rsidRPr="00322272">
              <w:rPr>
                <w:rFonts w:ascii="Times New Roman" w:hAnsi="Times New Roman"/>
                <w:sz w:val="24"/>
                <w:szCs w:val="24"/>
              </w:rPr>
              <w:t>10</w:t>
            </w:r>
          </w:p>
        </w:tc>
      </w:tr>
    </w:tbl>
    <w:p w14:paraId="1F318F41" w14:textId="77777777" w:rsidR="007B1210" w:rsidRPr="00322272" w:rsidRDefault="007B1210" w:rsidP="00322272">
      <w:pPr>
        <w:autoSpaceDE w:val="0"/>
        <w:autoSpaceDN w:val="0"/>
        <w:adjustRightInd w:val="0"/>
        <w:spacing w:after="120" w:line="240" w:lineRule="auto"/>
        <w:rPr>
          <w:rFonts w:ascii="Times New Roman" w:hAnsi="Times New Roman" w:cs="Times New Roman"/>
          <w:sz w:val="24"/>
          <w:szCs w:val="24"/>
        </w:rPr>
      </w:pPr>
    </w:p>
    <w:p w14:paraId="5E6B3CD6" w14:textId="2D8F23B6" w:rsidR="00A36719" w:rsidRPr="00AA6BC7" w:rsidRDefault="00A36719" w:rsidP="00E97564">
      <w:pPr>
        <w:pStyle w:val="ListParagraph"/>
        <w:spacing w:after="0" w:line="240" w:lineRule="auto"/>
        <w:ind w:left="3600"/>
        <w:rPr>
          <w:rFonts w:ascii="Times New Roman" w:hAnsi="Times New Roman" w:cs="Times New Roman"/>
          <w:sz w:val="24"/>
          <w:szCs w:val="24"/>
        </w:rPr>
      </w:pPr>
      <w:r w:rsidRPr="00AA6BC7">
        <w:rPr>
          <w:rFonts w:ascii="Times New Roman" w:hAnsi="Times New Roman" w:cs="Times New Roman"/>
          <w:sz w:val="24"/>
          <w:szCs w:val="24"/>
        </w:rPr>
        <w:t>TEA</w:t>
      </w:r>
      <w:r>
        <w:rPr>
          <w:rFonts w:ascii="Times New Roman" w:hAnsi="Times New Roman" w:cs="Times New Roman"/>
          <w:sz w:val="24"/>
          <w:szCs w:val="24"/>
        </w:rPr>
        <w:t>’</w:t>
      </w:r>
      <w:r w:rsidRPr="00AA6BC7">
        <w:rPr>
          <w:rFonts w:ascii="Times New Roman" w:hAnsi="Times New Roman" w:cs="Times New Roman"/>
          <w:sz w:val="24"/>
          <w:szCs w:val="24"/>
        </w:rPr>
        <w:t xml:space="preserve">s goal </w:t>
      </w:r>
      <w:r>
        <w:rPr>
          <w:rFonts w:ascii="Times New Roman" w:hAnsi="Times New Roman" w:cs="Times New Roman"/>
          <w:sz w:val="24"/>
          <w:szCs w:val="24"/>
        </w:rPr>
        <w:t xml:space="preserve">to achieve </w:t>
      </w:r>
      <w:r w:rsidR="00B11EAF">
        <w:rPr>
          <w:rFonts w:ascii="Times New Roman" w:hAnsi="Times New Roman" w:cs="Times New Roman"/>
          <w:sz w:val="24"/>
          <w:szCs w:val="24"/>
        </w:rPr>
        <w:t>these</w:t>
      </w:r>
      <w:r>
        <w:rPr>
          <w:rFonts w:ascii="Times New Roman" w:hAnsi="Times New Roman" w:cs="Times New Roman"/>
          <w:sz w:val="24"/>
          <w:szCs w:val="24"/>
        </w:rPr>
        <w:t xml:space="preserve"> graduation rate</w:t>
      </w:r>
      <w:r w:rsidR="00B11EAF">
        <w:rPr>
          <w:rFonts w:ascii="Times New Roman" w:hAnsi="Times New Roman" w:cs="Times New Roman"/>
          <w:sz w:val="24"/>
          <w:szCs w:val="24"/>
        </w:rPr>
        <w:t>s</w:t>
      </w:r>
      <w:r>
        <w:rPr>
          <w:rFonts w:ascii="Times New Roman" w:hAnsi="Times New Roman" w:cs="Times New Roman"/>
          <w:sz w:val="24"/>
          <w:szCs w:val="24"/>
        </w:rPr>
        <w:t xml:space="preserve"> will maintain the state’s status as a national leader in the number of students earning high school diplomas</w:t>
      </w:r>
      <w:r w:rsidR="00E97564">
        <w:rPr>
          <w:rFonts w:ascii="Times New Roman" w:hAnsi="Times New Roman" w:cs="Times New Roman"/>
          <w:sz w:val="24"/>
          <w:szCs w:val="24"/>
        </w:rPr>
        <w:t xml:space="preserve">. </w:t>
      </w:r>
      <w:r w:rsidRPr="00AA6BC7">
        <w:rPr>
          <w:rFonts w:ascii="Times New Roman" w:hAnsi="Times New Roman" w:cs="Times New Roman"/>
          <w:sz w:val="24"/>
          <w:szCs w:val="24"/>
        </w:rPr>
        <w:t xml:space="preserve">TEA has established interim targets over </w:t>
      </w:r>
      <w:r w:rsidR="00D35F25">
        <w:rPr>
          <w:rFonts w:ascii="Times New Roman" w:hAnsi="Times New Roman" w:cs="Times New Roman"/>
          <w:sz w:val="24"/>
          <w:szCs w:val="24"/>
        </w:rPr>
        <w:t>five</w:t>
      </w:r>
      <w:r w:rsidRPr="00AA6BC7">
        <w:rPr>
          <w:rFonts w:ascii="Times New Roman" w:hAnsi="Times New Roman" w:cs="Times New Roman"/>
          <w:sz w:val="24"/>
          <w:szCs w:val="24"/>
        </w:rPr>
        <w:t xml:space="preserve">-year intervals beginning in 2017-2018. This approach brings consistency to the system, which will allow districts the opportunity to plan short- and long-term improvement plans to meet this aggressive goal for our </w:t>
      </w:r>
      <w:r w:rsidR="00D35F25">
        <w:rPr>
          <w:rFonts w:ascii="Times New Roman" w:hAnsi="Times New Roman" w:cs="Times New Roman"/>
          <w:sz w:val="24"/>
          <w:szCs w:val="24"/>
        </w:rPr>
        <w:t>S</w:t>
      </w:r>
      <w:r w:rsidRPr="00AA6BC7">
        <w:rPr>
          <w:rFonts w:ascii="Times New Roman" w:hAnsi="Times New Roman" w:cs="Times New Roman"/>
          <w:sz w:val="24"/>
          <w:szCs w:val="24"/>
        </w:rPr>
        <w:t xml:space="preserve">tate. In setting this goal, </w:t>
      </w:r>
      <w:r w:rsidR="00E97564">
        <w:rPr>
          <w:rFonts w:ascii="Times New Roman" w:hAnsi="Times New Roman" w:cs="Times New Roman"/>
          <w:sz w:val="24"/>
          <w:szCs w:val="24"/>
        </w:rPr>
        <w:t xml:space="preserve">TEA acknowledges the long-term interventions necessary to improve graduation rates across the </w:t>
      </w:r>
      <w:r w:rsidR="00D35F25">
        <w:rPr>
          <w:rFonts w:ascii="Times New Roman" w:hAnsi="Times New Roman" w:cs="Times New Roman"/>
          <w:sz w:val="24"/>
          <w:szCs w:val="24"/>
        </w:rPr>
        <w:t>S</w:t>
      </w:r>
      <w:r w:rsidR="00E97564">
        <w:rPr>
          <w:rFonts w:ascii="Times New Roman" w:hAnsi="Times New Roman" w:cs="Times New Roman"/>
          <w:sz w:val="24"/>
          <w:szCs w:val="24"/>
        </w:rPr>
        <w:t xml:space="preserve">tate. </w:t>
      </w:r>
    </w:p>
    <w:p w14:paraId="5309D673" w14:textId="77777777" w:rsidR="00B11EAF" w:rsidRDefault="00B11EAF" w:rsidP="00E97564">
      <w:pPr>
        <w:spacing w:after="0" w:line="240" w:lineRule="auto"/>
        <w:ind w:left="3600"/>
        <w:rPr>
          <w:rFonts w:ascii="Times New Roman" w:hAnsi="Times New Roman" w:cs="Times New Roman"/>
          <w:sz w:val="24"/>
          <w:szCs w:val="24"/>
        </w:rPr>
      </w:pPr>
    </w:p>
    <w:p w14:paraId="3B74EB85" w14:textId="7A39C1F6" w:rsidR="00AA6BC7" w:rsidRPr="00A36719" w:rsidRDefault="00AA6BC7" w:rsidP="00E97564">
      <w:pPr>
        <w:spacing w:after="0" w:line="240" w:lineRule="auto"/>
        <w:ind w:left="3600"/>
        <w:rPr>
          <w:rFonts w:ascii="Times New Roman" w:hAnsi="Times New Roman" w:cs="Times New Roman"/>
          <w:sz w:val="24"/>
          <w:szCs w:val="24"/>
        </w:rPr>
      </w:pPr>
      <w:r w:rsidRPr="00AA6BC7">
        <w:rPr>
          <w:rFonts w:ascii="Times New Roman" w:hAnsi="Times New Roman" w:cs="Times New Roman"/>
          <w:sz w:val="24"/>
          <w:szCs w:val="24"/>
        </w:rPr>
        <w:t xml:space="preserve">See </w:t>
      </w:r>
      <w:r w:rsidR="00A36719">
        <w:rPr>
          <w:rFonts w:ascii="Times New Roman" w:hAnsi="Times New Roman" w:cs="Times New Roman"/>
          <w:sz w:val="24"/>
          <w:szCs w:val="24"/>
        </w:rPr>
        <w:t>Appendix A</w:t>
      </w:r>
      <w:r w:rsidRPr="00AA6BC7">
        <w:rPr>
          <w:rFonts w:ascii="Times New Roman" w:hAnsi="Times New Roman" w:cs="Times New Roman"/>
          <w:sz w:val="24"/>
          <w:szCs w:val="24"/>
        </w:rPr>
        <w:t xml:space="preserve"> table of interim and long</w:t>
      </w:r>
      <w:r w:rsidR="00B84DC8">
        <w:rPr>
          <w:rFonts w:ascii="Times New Roman" w:hAnsi="Times New Roman" w:cs="Times New Roman"/>
          <w:sz w:val="24"/>
          <w:szCs w:val="24"/>
        </w:rPr>
        <w:t>-</w:t>
      </w:r>
      <w:r w:rsidRPr="00AA6BC7">
        <w:rPr>
          <w:rFonts w:ascii="Times New Roman" w:hAnsi="Times New Roman" w:cs="Times New Roman"/>
          <w:sz w:val="24"/>
          <w:szCs w:val="24"/>
        </w:rPr>
        <w:t>term goals.</w:t>
      </w:r>
    </w:p>
    <w:p w14:paraId="0F7C1CD2" w14:textId="44FE3DE1" w:rsidR="00E35693" w:rsidRPr="00AA6BC7" w:rsidRDefault="00E35693" w:rsidP="00E97564">
      <w:pPr>
        <w:pStyle w:val="ListParagraph"/>
        <w:spacing w:after="0" w:line="240" w:lineRule="auto"/>
        <w:ind w:left="3600"/>
        <w:rPr>
          <w:rFonts w:ascii="Times New Roman" w:hAnsi="Times New Roman" w:cs="Times New Roman"/>
          <w:sz w:val="24"/>
          <w:szCs w:val="24"/>
        </w:rPr>
      </w:pPr>
    </w:p>
    <w:p w14:paraId="276A4D0D" w14:textId="77777777" w:rsidR="00E35693" w:rsidRPr="00AA6BC7" w:rsidRDefault="00E35693"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English Language Proficiency.</w:t>
      </w:r>
      <w:r w:rsidR="00F45813" w:rsidRPr="00AA6BC7">
        <w:rPr>
          <w:rFonts w:ascii="Times New Roman" w:hAnsi="Times New Roman" w:cs="Times New Roman"/>
          <w:sz w:val="24"/>
          <w:szCs w:val="24"/>
          <w:u w:val="single"/>
        </w:rPr>
        <w:t xml:space="preserve"> </w:t>
      </w:r>
      <w:r w:rsidR="00F45813" w:rsidRPr="00AA6BC7">
        <w:rPr>
          <w:rFonts w:ascii="Times New Roman" w:hAnsi="Times New Roman" w:cs="Times New Roman"/>
          <w:i/>
          <w:sz w:val="24"/>
          <w:szCs w:val="24"/>
        </w:rPr>
        <w:t>(ESEA section 1111(c)(4)(A)(ii))</w:t>
      </w:r>
    </w:p>
    <w:p w14:paraId="341ABE5F" w14:textId="77777777" w:rsidR="00E35693" w:rsidRPr="00AA6BC7" w:rsidRDefault="002F2256" w:rsidP="00E97564">
      <w:pPr>
        <w:pStyle w:val="ListParagraph"/>
        <w:numPr>
          <w:ilvl w:val="4"/>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Describe</w:t>
      </w:r>
      <w:r w:rsidR="00E35693" w:rsidRPr="00AA6BC7">
        <w:rPr>
          <w:rFonts w:ascii="Times New Roman" w:hAnsi="Times New Roman" w:cs="Times New Roman"/>
          <w:sz w:val="24"/>
          <w:szCs w:val="24"/>
        </w:rPr>
        <w:t xml:space="preserve"> the long-term goals</w:t>
      </w:r>
      <w:r w:rsidRPr="00AA6BC7">
        <w:rPr>
          <w:rFonts w:ascii="Times New Roman" w:hAnsi="Times New Roman" w:cs="Times New Roman"/>
          <w:sz w:val="24"/>
          <w:szCs w:val="24"/>
        </w:rPr>
        <w:t xml:space="preserve"> for English learners for </w:t>
      </w:r>
      <w:r w:rsidR="00E35693" w:rsidRPr="00AA6BC7">
        <w:rPr>
          <w:rFonts w:ascii="Times New Roman" w:hAnsi="Times New Roman" w:cs="Times New Roman"/>
          <w:sz w:val="24"/>
          <w:szCs w:val="24"/>
        </w:rPr>
        <w:t xml:space="preserve">increases in the percentage of </w:t>
      </w:r>
      <w:r w:rsidRPr="00AA6BC7">
        <w:rPr>
          <w:rFonts w:ascii="Times New Roman" w:hAnsi="Times New Roman" w:cs="Times New Roman"/>
          <w:sz w:val="24"/>
          <w:szCs w:val="24"/>
        </w:rPr>
        <w:t xml:space="preserve">such students </w:t>
      </w:r>
      <w:r w:rsidR="00E35693" w:rsidRPr="00AA6BC7">
        <w:rPr>
          <w:rFonts w:ascii="Times New Roman" w:hAnsi="Times New Roman" w:cs="Times New Roman"/>
          <w:sz w:val="24"/>
          <w:szCs w:val="24"/>
        </w:rPr>
        <w:t>making progress in achieving English language proficiency</w:t>
      </w:r>
      <w:r w:rsidRPr="00AA6BC7">
        <w:rPr>
          <w:rFonts w:ascii="Times New Roman" w:hAnsi="Times New Roman" w:cs="Times New Roman"/>
          <w:sz w:val="24"/>
          <w:szCs w:val="24"/>
        </w:rPr>
        <w:t>,</w:t>
      </w:r>
      <w:r w:rsidR="00E35693" w:rsidRPr="00AA6BC7">
        <w:rPr>
          <w:rFonts w:ascii="Times New Roman" w:hAnsi="Times New Roman" w:cs="Times New Roman"/>
          <w:sz w:val="24"/>
          <w:szCs w:val="24"/>
        </w:rPr>
        <w:t xml:space="preserve"> as measured by the statewide English language proficiency assessment</w:t>
      </w:r>
      <w:r w:rsidRPr="00AA6BC7">
        <w:rPr>
          <w:rFonts w:ascii="Times New Roman" w:hAnsi="Times New Roman" w:cs="Times New Roman"/>
          <w:sz w:val="24"/>
          <w:szCs w:val="24"/>
        </w:rPr>
        <w:t>, including</w:t>
      </w:r>
      <w:r w:rsidR="003E5A2B" w:rsidRPr="00AA6BC7">
        <w:rPr>
          <w:rFonts w:ascii="Times New Roman" w:hAnsi="Times New Roman" w:cs="Times New Roman"/>
          <w:sz w:val="24"/>
          <w:szCs w:val="24"/>
        </w:rPr>
        <w:t>: (1</w:t>
      </w:r>
      <w:r w:rsidR="00182727" w:rsidRPr="00AA6BC7">
        <w:rPr>
          <w:rFonts w:ascii="Times New Roman" w:hAnsi="Times New Roman" w:cs="Times New Roman"/>
          <w:sz w:val="24"/>
          <w:szCs w:val="24"/>
        </w:rPr>
        <w:t>)</w:t>
      </w:r>
      <w:r w:rsidR="003E5A2B" w:rsidRPr="00AA6BC7">
        <w:rPr>
          <w:rFonts w:ascii="Times New Roman" w:hAnsi="Times New Roman" w:cs="Times New Roman"/>
          <w:sz w:val="24"/>
          <w:szCs w:val="24"/>
        </w:rPr>
        <w:t xml:space="preserve"> </w:t>
      </w:r>
      <w:r w:rsidR="00E35693" w:rsidRPr="00AA6BC7">
        <w:rPr>
          <w:rFonts w:ascii="Times New Roman" w:hAnsi="Times New Roman" w:cs="Times New Roman"/>
          <w:sz w:val="24"/>
          <w:szCs w:val="24"/>
        </w:rPr>
        <w:t xml:space="preserve">the </w:t>
      </w:r>
      <w:r w:rsidRPr="00AA6BC7">
        <w:rPr>
          <w:rFonts w:ascii="Times New Roman" w:hAnsi="Times New Roman" w:cs="Times New Roman"/>
          <w:sz w:val="24"/>
          <w:szCs w:val="24"/>
        </w:rPr>
        <w:t>State-determined timeline for such students to achieve English language proficiency</w:t>
      </w:r>
      <w:r w:rsidR="00182727" w:rsidRPr="00AA6BC7">
        <w:rPr>
          <w:rFonts w:ascii="Times New Roman" w:hAnsi="Times New Roman" w:cs="Times New Roman"/>
          <w:sz w:val="24"/>
          <w:szCs w:val="24"/>
        </w:rPr>
        <w:t xml:space="preserve"> and (2) how the long-term goals are ambitious</w:t>
      </w:r>
      <w:r w:rsidRPr="00AA6BC7">
        <w:rPr>
          <w:rFonts w:ascii="Times New Roman" w:hAnsi="Times New Roman" w:cs="Times New Roman"/>
          <w:sz w:val="24"/>
          <w:szCs w:val="24"/>
        </w:rPr>
        <w:t xml:space="preserve">.  </w:t>
      </w:r>
    </w:p>
    <w:p w14:paraId="01060367" w14:textId="77777777" w:rsidR="002F2256" w:rsidRPr="00AA6BC7" w:rsidRDefault="002F2256" w:rsidP="00E97564">
      <w:pPr>
        <w:pStyle w:val="ListParagraph"/>
        <w:spacing w:after="0" w:line="240" w:lineRule="auto"/>
        <w:ind w:left="3600"/>
        <w:rPr>
          <w:rFonts w:ascii="Times New Roman" w:hAnsi="Times New Roman" w:cs="Times New Roman"/>
          <w:sz w:val="24"/>
          <w:szCs w:val="24"/>
        </w:rPr>
      </w:pPr>
    </w:p>
    <w:p w14:paraId="5EBD456E" w14:textId="77777777" w:rsidR="00E35693" w:rsidRDefault="00E35693" w:rsidP="00E97564">
      <w:pPr>
        <w:pStyle w:val="ListParagraph"/>
        <w:numPr>
          <w:ilvl w:val="4"/>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Provide </w:t>
      </w:r>
      <w:r w:rsidR="0048073E" w:rsidRPr="00AA6BC7">
        <w:rPr>
          <w:rFonts w:ascii="Times New Roman" w:hAnsi="Times New Roman" w:cs="Times New Roman"/>
          <w:sz w:val="24"/>
          <w:szCs w:val="24"/>
        </w:rPr>
        <w:t>the</w:t>
      </w:r>
      <w:r w:rsidRPr="00AA6BC7">
        <w:rPr>
          <w:rFonts w:ascii="Times New Roman" w:hAnsi="Times New Roman" w:cs="Times New Roman"/>
          <w:sz w:val="24"/>
          <w:szCs w:val="24"/>
        </w:rPr>
        <w:t xml:space="preserve"> measurements of interim progress </w:t>
      </w:r>
      <w:r w:rsidR="00125101" w:rsidRPr="00AA6BC7">
        <w:rPr>
          <w:rFonts w:ascii="Times New Roman" w:hAnsi="Times New Roman" w:cs="Times New Roman"/>
          <w:sz w:val="24"/>
          <w:szCs w:val="24"/>
        </w:rPr>
        <w:t xml:space="preserve">toward the long-term goal for increases in </w:t>
      </w:r>
      <w:r w:rsidR="002F2256" w:rsidRPr="00AA6BC7">
        <w:rPr>
          <w:rFonts w:ascii="Times New Roman" w:hAnsi="Times New Roman" w:cs="Times New Roman"/>
          <w:sz w:val="24"/>
          <w:szCs w:val="24"/>
        </w:rPr>
        <w:t xml:space="preserve">the percentage of English learners making progress </w:t>
      </w:r>
      <w:r w:rsidR="00125101" w:rsidRPr="00AA6BC7">
        <w:rPr>
          <w:rFonts w:ascii="Times New Roman" w:hAnsi="Times New Roman" w:cs="Times New Roman"/>
          <w:sz w:val="24"/>
          <w:szCs w:val="24"/>
        </w:rPr>
        <w:t>in achieving English language proficiency</w:t>
      </w:r>
      <w:r w:rsidRPr="00AA6BC7">
        <w:rPr>
          <w:rFonts w:ascii="Times New Roman" w:hAnsi="Times New Roman" w:cs="Times New Roman"/>
          <w:sz w:val="24"/>
          <w:szCs w:val="24"/>
        </w:rPr>
        <w:t xml:space="preserve"> in Appendix A.</w:t>
      </w:r>
    </w:p>
    <w:p w14:paraId="1E1D83F3" w14:textId="77777777" w:rsidR="00A36719" w:rsidRPr="00A36719" w:rsidRDefault="00A36719" w:rsidP="00E97564">
      <w:pPr>
        <w:pStyle w:val="ListParagraph"/>
        <w:spacing w:after="0" w:line="240" w:lineRule="auto"/>
        <w:rPr>
          <w:rFonts w:ascii="Times New Roman" w:hAnsi="Times New Roman" w:cs="Times New Roman"/>
          <w:sz w:val="24"/>
          <w:szCs w:val="24"/>
        </w:rPr>
      </w:pPr>
    </w:p>
    <w:p w14:paraId="1E419AB5" w14:textId="77777777" w:rsidR="00C0094B" w:rsidRPr="00677374" w:rsidRDefault="00C0094B" w:rsidP="00C0094B">
      <w:pPr>
        <w:pStyle w:val="ListParagraph"/>
        <w:spacing w:after="0" w:line="240" w:lineRule="auto"/>
        <w:ind w:left="3600"/>
        <w:rPr>
          <w:rFonts w:ascii="Times New Roman" w:hAnsi="Times New Roman" w:cs="Times New Roman"/>
          <w:sz w:val="24"/>
          <w:szCs w:val="24"/>
        </w:rPr>
      </w:pPr>
      <w:r w:rsidRPr="00677374">
        <w:rPr>
          <w:rFonts w:ascii="Times New Roman" w:hAnsi="Times New Roman" w:cs="Times New Roman"/>
          <w:sz w:val="24"/>
          <w:szCs w:val="24"/>
        </w:rPr>
        <w:t xml:space="preserve">Beginning with the 2017-2018 school year, TEA began to administer a new form of the Texas English Language Proficiency Assessment System (TELPAS). In anticipation of the new exam, TEA is proposing achievable, but ambitious, targets for the new TELPAS administrations in campuses and districts based off historical trends when administering a new assessment. As now two years of comparable TELPAS data is available, Texas proposes setting a long-term goal of 40 percent of students making progress in achieving English language proficiency by the year 2032. This goal sets an ambitious target for campuses in our state based on prior achievement gains to ensure that students will succeed after entering Texas schools. </w:t>
      </w:r>
    </w:p>
    <w:p w14:paraId="76795082" w14:textId="77777777" w:rsidR="00B11EAF" w:rsidRDefault="00B11EAF" w:rsidP="00E97564">
      <w:pPr>
        <w:pStyle w:val="ListParagraph"/>
        <w:spacing w:after="0" w:line="240" w:lineRule="auto"/>
        <w:ind w:left="3600"/>
        <w:rPr>
          <w:rFonts w:ascii="Times New Roman" w:hAnsi="Times New Roman" w:cs="Times New Roman"/>
          <w:sz w:val="24"/>
          <w:szCs w:val="24"/>
        </w:rPr>
      </w:pPr>
    </w:p>
    <w:p w14:paraId="27128DD4" w14:textId="77777777" w:rsidR="00A36719" w:rsidRPr="00AA6BC7" w:rsidRDefault="00A36719" w:rsidP="00E97564">
      <w:pPr>
        <w:pStyle w:val="ListParagraph"/>
        <w:spacing w:after="0" w:line="240" w:lineRule="auto"/>
        <w:ind w:left="3600"/>
        <w:rPr>
          <w:rFonts w:ascii="Times New Roman" w:hAnsi="Times New Roman" w:cs="Times New Roman"/>
          <w:sz w:val="24"/>
          <w:szCs w:val="24"/>
        </w:rPr>
      </w:pPr>
      <w:r>
        <w:rPr>
          <w:rFonts w:ascii="Times New Roman" w:hAnsi="Times New Roman" w:cs="Times New Roman"/>
          <w:sz w:val="24"/>
          <w:szCs w:val="24"/>
        </w:rPr>
        <w:t xml:space="preserve">See </w:t>
      </w:r>
      <w:r w:rsidR="00B11EAF">
        <w:rPr>
          <w:rFonts w:ascii="Times New Roman" w:hAnsi="Times New Roman" w:cs="Times New Roman"/>
          <w:sz w:val="24"/>
          <w:szCs w:val="24"/>
        </w:rPr>
        <w:t>interim progress goals in Appendix A.</w:t>
      </w:r>
    </w:p>
    <w:p w14:paraId="0DD7C893" w14:textId="77777777" w:rsidR="00E35693" w:rsidRPr="00AA6BC7" w:rsidRDefault="00E35693" w:rsidP="00E97564">
      <w:pPr>
        <w:pStyle w:val="ListParagraph"/>
        <w:spacing w:after="0" w:line="240" w:lineRule="auto"/>
        <w:ind w:left="3600"/>
        <w:rPr>
          <w:rFonts w:ascii="Times New Roman" w:hAnsi="Times New Roman" w:cs="Times New Roman"/>
          <w:sz w:val="24"/>
          <w:szCs w:val="24"/>
        </w:rPr>
      </w:pPr>
    </w:p>
    <w:p w14:paraId="2A36589D" w14:textId="77777777" w:rsidR="00CF398B" w:rsidRPr="00AA6BC7" w:rsidRDefault="00CF398B"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I</w:t>
      </w:r>
      <w:r w:rsidR="008E2FFA" w:rsidRPr="00AA6BC7">
        <w:rPr>
          <w:rFonts w:ascii="Times New Roman" w:hAnsi="Times New Roman" w:cs="Times New Roman"/>
          <w:sz w:val="24"/>
          <w:szCs w:val="24"/>
          <w:u w:val="single"/>
        </w:rPr>
        <w:t>ndicators</w:t>
      </w:r>
      <w:r w:rsidR="00D95656" w:rsidRPr="00AA6BC7">
        <w:rPr>
          <w:rFonts w:ascii="Times New Roman" w:hAnsi="Times New Roman" w:cs="Times New Roman"/>
          <w:sz w:val="24"/>
          <w:szCs w:val="24"/>
        </w:rPr>
        <w:t xml:space="preserve"> </w:t>
      </w:r>
      <w:r w:rsidR="00D95656" w:rsidRPr="00AA6BC7">
        <w:rPr>
          <w:rFonts w:ascii="Times New Roman" w:hAnsi="Times New Roman" w:cs="Times New Roman"/>
          <w:i/>
          <w:sz w:val="24"/>
          <w:szCs w:val="24"/>
        </w:rPr>
        <w:t>(</w:t>
      </w:r>
      <w:r w:rsidR="002926FB" w:rsidRPr="00AA6BC7">
        <w:rPr>
          <w:rFonts w:ascii="Times New Roman" w:hAnsi="Times New Roman" w:cs="Times New Roman"/>
          <w:i/>
          <w:sz w:val="24"/>
          <w:szCs w:val="24"/>
        </w:rPr>
        <w:t xml:space="preserve">ESEA section </w:t>
      </w:r>
      <w:r w:rsidR="00D95656" w:rsidRPr="00AA6BC7">
        <w:rPr>
          <w:rFonts w:ascii="Times New Roman" w:hAnsi="Times New Roman" w:cs="Times New Roman"/>
          <w:i/>
          <w:sz w:val="24"/>
          <w:szCs w:val="24"/>
        </w:rPr>
        <w:t>1111(c)</w:t>
      </w:r>
      <w:r w:rsidR="00E35693" w:rsidRPr="00AA6BC7">
        <w:rPr>
          <w:rFonts w:ascii="Times New Roman" w:hAnsi="Times New Roman" w:cs="Times New Roman"/>
          <w:i/>
          <w:sz w:val="24"/>
          <w:szCs w:val="24"/>
        </w:rPr>
        <w:t>(4)(B))</w:t>
      </w:r>
    </w:p>
    <w:p w14:paraId="01F25522" w14:textId="23CFFC4B" w:rsidR="00E35693" w:rsidRPr="00AA6BC7" w:rsidRDefault="00E35693"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Academic Achievement Indicator</w:t>
      </w:r>
      <w:r w:rsidRPr="00AA6BC7">
        <w:rPr>
          <w:rFonts w:ascii="Times New Roman" w:hAnsi="Times New Roman" w:cs="Times New Roman"/>
          <w:sz w:val="24"/>
          <w:szCs w:val="24"/>
        </w:rPr>
        <w:t>.  Describe the Academic Achievement indicator, including a description of how the indicator (</w:t>
      </w:r>
      <w:proofErr w:type="spellStart"/>
      <w:r w:rsidR="004608BE" w:rsidRPr="00AA6BC7">
        <w:rPr>
          <w:rFonts w:ascii="Times New Roman" w:hAnsi="Times New Roman" w:cs="Times New Roman"/>
          <w:sz w:val="24"/>
          <w:szCs w:val="24"/>
        </w:rPr>
        <w:t>i</w:t>
      </w:r>
      <w:proofErr w:type="spellEnd"/>
      <w:r w:rsidRPr="00AA6BC7">
        <w:rPr>
          <w:rFonts w:ascii="Times New Roman" w:hAnsi="Times New Roman" w:cs="Times New Roman"/>
          <w:sz w:val="24"/>
          <w:szCs w:val="24"/>
        </w:rPr>
        <w:t xml:space="preserve">) </w:t>
      </w:r>
      <w:r w:rsidR="00F81072" w:rsidRPr="00AA6BC7">
        <w:rPr>
          <w:rFonts w:ascii="Times New Roman" w:hAnsi="Times New Roman" w:cs="Times New Roman"/>
          <w:sz w:val="24"/>
          <w:szCs w:val="24"/>
        </w:rPr>
        <w:t xml:space="preserve">is </w:t>
      </w:r>
      <w:r w:rsidRPr="00AA6BC7">
        <w:rPr>
          <w:rFonts w:ascii="Times New Roman" w:hAnsi="Times New Roman" w:cs="Times New Roman"/>
          <w:sz w:val="24"/>
          <w:szCs w:val="24"/>
        </w:rPr>
        <w:t>based on the long-term goals; (</w:t>
      </w:r>
      <w:r w:rsidR="004608BE" w:rsidRPr="00AA6BC7">
        <w:rPr>
          <w:rFonts w:ascii="Times New Roman" w:hAnsi="Times New Roman" w:cs="Times New Roman"/>
          <w:sz w:val="24"/>
          <w:szCs w:val="24"/>
        </w:rPr>
        <w:t>ii</w:t>
      </w:r>
      <w:r w:rsidRPr="00AA6BC7">
        <w:rPr>
          <w:rFonts w:ascii="Times New Roman" w:hAnsi="Times New Roman" w:cs="Times New Roman"/>
          <w:sz w:val="24"/>
          <w:szCs w:val="24"/>
        </w:rPr>
        <w:t xml:space="preserve">) </w:t>
      </w:r>
      <w:r w:rsidR="00F81072" w:rsidRPr="00AA6BC7">
        <w:rPr>
          <w:rFonts w:ascii="Times New Roman" w:hAnsi="Times New Roman" w:cs="Times New Roman"/>
          <w:sz w:val="24"/>
          <w:szCs w:val="24"/>
        </w:rPr>
        <w:t xml:space="preserve">is </w:t>
      </w:r>
      <w:r w:rsidRPr="00AA6BC7">
        <w:rPr>
          <w:rFonts w:ascii="Times New Roman" w:hAnsi="Times New Roman" w:cs="Times New Roman"/>
          <w:sz w:val="24"/>
          <w:szCs w:val="24"/>
        </w:rPr>
        <w:t xml:space="preserve">measured by proficiency on the annual Statewide </w:t>
      </w:r>
      <w:r w:rsidR="00BC1146" w:rsidRPr="00AA6BC7">
        <w:rPr>
          <w:rFonts w:ascii="Times New Roman" w:hAnsi="Times New Roman" w:cs="Times New Roman"/>
          <w:sz w:val="24"/>
          <w:szCs w:val="24"/>
        </w:rPr>
        <w:t xml:space="preserve">reading/language arts and mathematics </w:t>
      </w:r>
      <w:r w:rsidRPr="00AA6BC7">
        <w:rPr>
          <w:rFonts w:ascii="Times New Roman" w:hAnsi="Times New Roman" w:cs="Times New Roman"/>
          <w:sz w:val="24"/>
          <w:szCs w:val="24"/>
        </w:rPr>
        <w:t>assessments</w:t>
      </w:r>
      <w:r w:rsidR="00F81072" w:rsidRPr="00AA6BC7">
        <w:rPr>
          <w:rFonts w:ascii="Times New Roman" w:hAnsi="Times New Roman" w:cs="Times New Roman"/>
          <w:sz w:val="24"/>
          <w:szCs w:val="24"/>
        </w:rPr>
        <w:t>; (</w:t>
      </w:r>
      <w:r w:rsidR="004608BE" w:rsidRPr="00AA6BC7">
        <w:rPr>
          <w:rFonts w:ascii="Times New Roman" w:hAnsi="Times New Roman" w:cs="Times New Roman"/>
          <w:sz w:val="24"/>
          <w:szCs w:val="24"/>
        </w:rPr>
        <w:t>iii</w:t>
      </w:r>
      <w:r w:rsidR="00F81072" w:rsidRPr="00AA6BC7">
        <w:rPr>
          <w:rFonts w:ascii="Times New Roman" w:hAnsi="Times New Roman" w:cs="Times New Roman"/>
          <w:sz w:val="24"/>
          <w:szCs w:val="24"/>
        </w:rPr>
        <w:t>) annually measures academic achievement for all students</w:t>
      </w:r>
      <w:r w:rsidRPr="00AA6BC7">
        <w:rPr>
          <w:rFonts w:ascii="Times New Roman" w:hAnsi="Times New Roman" w:cs="Times New Roman"/>
          <w:sz w:val="24"/>
          <w:szCs w:val="24"/>
        </w:rPr>
        <w:t xml:space="preserve"> and</w:t>
      </w:r>
      <w:r w:rsidR="00F81072" w:rsidRPr="00AA6BC7">
        <w:rPr>
          <w:rFonts w:ascii="Times New Roman" w:hAnsi="Times New Roman" w:cs="Times New Roman"/>
          <w:sz w:val="24"/>
          <w:szCs w:val="24"/>
        </w:rPr>
        <w:t xml:space="preserve"> separately for each subgroup of students;</w:t>
      </w:r>
      <w:r w:rsidRPr="00AA6BC7">
        <w:rPr>
          <w:rFonts w:ascii="Times New Roman" w:hAnsi="Times New Roman" w:cs="Times New Roman"/>
          <w:sz w:val="24"/>
          <w:szCs w:val="24"/>
        </w:rPr>
        <w:t xml:space="preserve"> and (</w:t>
      </w:r>
      <w:r w:rsidR="004608BE" w:rsidRPr="00AA6BC7">
        <w:rPr>
          <w:rFonts w:ascii="Times New Roman" w:hAnsi="Times New Roman" w:cs="Times New Roman"/>
          <w:sz w:val="24"/>
          <w:szCs w:val="24"/>
        </w:rPr>
        <w:t>iv</w:t>
      </w:r>
      <w:r w:rsidRPr="00AA6BC7">
        <w:rPr>
          <w:rFonts w:ascii="Times New Roman" w:hAnsi="Times New Roman" w:cs="Times New Roman"/>
          <w:sz w:val="24"/>
          <w:szCs w:val="24"/>
        </w:rPr>
        <w:t xml:space="preserve">) at the State’s discretion, for each public high school in the State, </w:t>
      </w:r>
      <w:r w:rsidR="00BC1146" w:rsidRPr="00AA6BC7">
        <w:rPr>
          <w:rFonts w:ascii="Times New Roman" w:hAnsi="Times New Roman" w:cs="Times New Roman"/>
          <w:sz w:val="24"/>
          <w:szCs w:val="24"/>
        </w:rPr>
        <w:t xml:space="preserve">includes a measure of </w:t>
      </w:r>
      <w:r w:rsidRPr="00AA6BC7">
        <w:rPr>
          <w:rFonts w:ascii="Times New Roman" w:hAnsi="Times New Roman" w:cs="Times New Roman"/>
          <w:sz w:val="24"/>
          <w:szCs w:val="24"/>
        </w:rPr>
        <w:t xml:space="preserve">student growth, as measured by the annual Statewide </w:t>
      </w:r>
      <w:r w:rsidR="00BC1146" w:rsidRPr="00AA6BC7">
        <w:rPr>
          <w:rFonts w:ascii="Times New Roman" w:hAnsi="Times New Roman" w:cs="Times New Roman"/>
          <w:sz w:val="24"/>
          <w:szCs w:val="24"/>
        </w:rPr>
        <w:t xml:space="preserve">reading/language arts and mathematics </w:t>
      </w:r>
      <w:r w:rsidRPr="00AA6BC7">
        <w:rPr>
          <w:rFonts w:ascii="Times New Roman" w:hAnsi="Times New Roman" w:cs="Times New Roman"/>
          <w:sz w:val="24"/>
          <w:szCs w:val="24"/>
        </w:rPr>
        <w:t>assessments</w:t>
      </w:r>
      <w:r w:rsidR="00FD1EBE" w:rsidRPr="00AA6BC7">
        <w:rPr>
          <w:rFonts w:ascii="Times New Roman" w:hAnsi="Times New Roman" w:cs="Times New Roman"/>
          <w:sz w:val="24"/>
          <w:szCs w:val="24"/>
        </w:rPr>
        <w:t>.</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br/>
      </w:r>
      <w:r w:rsidRPr="00AA6BC7">
        <w:rPr>
          <w:rFonts w:ascii="Times New Roman" w:hAnsi="Times New Roman" w:cs="Times New Roman"/>
          <w:sz w:val="24"/>
          <w:szCs w:val="24"/>
        </w:rPr>
        <w:br/>
      </w:r>
    </w:p>
    <w:p w14:paraId="48B8A183" w14:textId="68F3029C" w:rsidR="00E35693" w:rsidRPr="00AA6BC7" w:rsidRDefault="00E35693"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Indicator for Public Elementary and Secondary Schools that are Not High Schools (Other Academic Indicator)</w:t>
      </w:r>
      <w:r w:rsidRPr="00AA6BC7">
        <w:rPr>
          <w:rFonts w:ascii="Times New Roman" w:hAnsi="Times New Roman" w:cs="Times New Roman"/>
          <w:sz w:val="24"/>
          <w:szCs w:val="24"/>
        </w:rPr>
        <w:t xml:space="preserve">. Describe the Other Academic </w:t>
      </w:r>
      <w:r w:rsidR="00F81072" w:rsidRPr="00AA6BC7">
        <w:rPr>
          <w:rFonts w:ascii="Times New Roman" w:hAnsi="Times New Roman" w:cs="Times New Roman"/>
          <w:sz w:val="24"/>
          <w:szCs w:val="24"/>
        </w:rPr>
        <w:t>i</w:t>
      </w:r>
      <w:r w:rsidRPr="00AA6BC7">
        <w:rPr>
          <w:rFonts w:ascii="Times New Roman" w:hAnsi="Times New Roman" w:cs="Times New Roman"/>
          <w:sz w:val="24"/>
          <w:szCs w:val="24"/>
        </w:rPr>
        <w:t>ndicator</w:t>
      </w:r>
      <w:r w:rsidR="00F81072" w:rsidRPr="00AA6BC7">
        <w:rPr>
          <w:rFonts w:ascii="Times New Roman" w:hAnsi="Times New Roman" w:cs="Times New Roman"/>
          <w:sz w:val="24"/>
          <w:szCs w:val="24"/>
        </w:rPr>
        <w:t>, including how it annually measures the performance for all students and separately for each subgroup of students</w:t>
      </w:r>
      <w:r w:rsidRPr="00AA6BC7">
        <w:rPr>
          <w:rFonts w:ascii="Times New Roman" w:hAnsi="Times New Roman" w:cs="Times New Roman"/>
          <w:sz w:val="24"/>
          <w:szCs w:val="24"/>
        </w:rPr>
        <w:t>.</w:t>
      </w:r>
      <w:r w:rsidR="00F81072" w:rsidRPr="00AA6BC7">
        <w:rPr>
          <w:rFonts w:ascii="Times New Roman" w:hAnsi="Times New Roman" w:cs="Times New Roman"/>
          <w:sz w:val="24"/>
          <w:szCs w:val="24"/>
        </w:rPr>
        <w:t xml:space="preserve"> </w:t>
      </w:r>
      <w:r w:rsidRPr="00AA6BC7">
        <w:rPr>
          <w:rFonts w:ascii="Times New Roman" w:hAnsi="Times New Roman" w:cs="Times New Roman"/>
          <w:sz w:val="24"/>
          <w:szCs w:val="24"/>
        </w:rPr>
        <w:t xml:space="preserve"> If the Other Academic </w:t>
      </w:r>
      <w:r w:rsidR="00F81072" w:rsidRPr="00AA6BC7">
        <w:rPr>
          <w:rFonts w:ascii="Times New Roman" w:hAnsi="Times New Roman" w:cs="Times New Roman"/>
          <w:sz w:val="24"/>
          <w:szCs w:val="24"/>
        </w:rPr>
        <w:t>i</w:t>
      </w:r>
      <w:r w:rsidRPr="00AA6BC7">
        <w:rPr>
          <w:rFonts w:ascii="Times New Roman" w:hAnsi="Times New Roman" w:cs="Times New Roman"/>
          <w:sz w:val="24"/>
          <w:szCs w:val="24"/>
        </w:rPr>
        <w:t xml:space="preserve">ndicator is not a measure of student growth, the description must include a demonstration that the indicator is a valid and reliable statewide academic indicator that allows for meaningful differentiation in school performance. </w:t>
      </w:r>
      <w:r w:rsidRPr="00AA6BC7">
        <w:rPr>
          <w:rFonts w:ascii="Times New Roman" w:hAnsi="Times New Roman" w:cs="Times New Roman"/>
          <w:i/>
          <w:sz w:val="24"/>
          <w:szCs w:val="24"/>
        </w:rPr>
        <w:br/>
      </w:r>
      <w:r w:rsidRPr="00AA6BC7">
        <w:rPr>
          <w:rFonts w:ascii="Times New Roman" w:hAnsi="Times New Roman" w:cs="Times New Roman"/>
          <w:i/>
          <w:sz w:val="24"/>
          <w:szCs w:val="24"/>
        </w:rPr>
        <w:br/>
      </w:r>
    </w:p>
    <w:p w14:paraId="6E190637" w14:textId="73BAB796" w:rsidR="00FD1EBE" w:rsidRPr="00AA6BC7" w:rsidRDefault="00E35693"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Graduation Rate</w:t>
      </w:r>
      <w:r w:rsidR="004608BE" w:rsidRPr="00AA6BC7">
        <w:rPr>
          <w:rFonts w:ascii="Times New Roman" w:hAnsi="Times New Roman" w:cs="Times New Roman"/>
          <w:sz w:val="24"/>
          <w:szCs w:val="24"/>
        </w:rPr>
        <w:t>.</w:t>
      </w:r>
      <w:r w:rsidRPr="00AA6BC7">
        <w:rPr>
          <w:rFonts w:ascii="Times New Roman" w:hAnsi="Times New Roman" w:cs="Times New Roman"/>
          <w:sz w:val="24"/>
          <w:szCs w:val="24"/>
        </w:rPr>
        <w:t xml:space="preserve"> Describe the Graduation Rate indicator, including a description of (</w:t>
      </w:r>
      <w:proofErr w:type="spellStart"/>
      <w:r w:rsidR="00C7217A" w:rsidRPr="00AA6BC7">
        <w:rPr>
          <w:rFonts w:ascii="Times New Roman" w:hAnsi="Times New Roman" w:cs="Times New Roman"/>
          <w:sz w:val="24"/>
          <w:szCs w:val="24"/>
        </w:rPr>
        <w:t>i</w:t>
      </w:r>
      <w:proofErr w:type="spellEnd"/>
      <w:r w:rsidRPr="00AA6BC7">
        <w:rPr>
          <w:rFonts w:ascii="Times New Roman" w:hAnsi="Times New Roman" w:cs="Times New Roman"/>
          <w:sz w:val="24"/>
          <w:szCs w:val="24"/>
        </w:rPr>
        <w:t xml:space="preserve">) how the indicator is based on </w:t>
      </w:r>
      <w:r w:rsidR="00BC1146" w:rsidRPr="00AA6BC7">
        <w:rPr>
          <w:rFonts w:ascii="Times New Roman" w:hAnsi="Times New Roman" w:cs="Times New Roman"/>
          <w:sz w:val="24"/>
          <w:szCs w:val="24"/>
        </w:rPr>
        <w:t>the</w:t>
      </w:r>
      <w:r w:rsidRPr="00AA6BC7">
        <w:rPr>
          <w:rFonts w:ascii="Times New Roman" w:hAnsi="Times New Roman" w:cs="Times New Roman"/>
          <w:sz w:val="24"/>
          <w:szCs w:val="24"/>
        </w:rPr>
        <w:t xml:space="preserve"> long-term goals; (</w:t>
      </w:r>
      <w:r w:rsidR="00C7217A" w:rsidRPr="00AA6BC7">
        <w:rPr>
          <w:rFonts w:ascii="Times New Roman" w:hAnsi="Times New Roman" w:cs="Times New Roman"/>
          <w:sz w:val="24"/>
          <w:szCs w:val="24"/>
        </w:rPr>
        <w:t>ii)</w:t>
      </w:r>
      <w:r w:rsidRPr="00AA6BC7">
        <w:rPr>
          <w:rFonts w:ascii="Times New Roman" w:hAnsi="Times New Roman" w:cs="Times New Roman"/>
          <w:sz w:val="24"/>
          <w:szCs w:val="24"/>
        </w:rPr>
        <w:t xml:space="preserve"> how the indicator </w:t>
      </w:r>
      <w:r w:rsidR="00F81072" w:rsidRPr="00AA6BC7">
        <w:rPr>
          <w:rFonts w:ascii="Times New Roman" w:hAnsi="Times New Roman" w:cs="Times New Roman"/>
          <w:sz w:val="24"/>
          <w:szCs w:val="24"/>
        </w:rPr>
        <w:t xml:space="preserve">annually measures graduation rate for all students and separately for each subgroup of students; </w:t>
      </w:r>
      <w:r w:rsidRPr="00AA6BC7">
        <w:rPr>
          <w:rFonts w:ascii="Times New Roman" w:hAnsi="Times New Roman" w:cs="Times New Roman"/>
          <w:sz w:val="24"/>
          <w:szCs w:val="24"/>
        </w:rPr>
        <w:t>(</w:t>
      </w:r>
      <w:r w:rsidR="00C7217A" w:rsidRPr="00AA6BC7">
        <w:rPr>
          <w:rFonts w:ascii="Times New Roman" w:hAnsi="Times New Roman" w:cs="Times New Roman"/>
          <w:sz w:val="24"/>
          <w:szCs w:val="24"/>
        </w:rPr>
        <w:t>iii</w:t>
      </w:r>
      <w:r w:rsidRPr="00AA6BC7">
        <w:rPr>
          <w:rFonts w:ascii="Times New Roman" w:hAnsi="Times New Roman" w:cs="Times New Roman"/>
          <w:sz w:val="24"/>
          <w:szCs w:val="24"/>
        </w:rPr>
        <w:t>) how the indicator is based on the four-year adjusted cohort graduation rate; (</w:t>
      </w:r>
      <w:r w:rsidR="00C7217A" w:rsidRPr="00AA6BC7">
        <w:rPr>
          <w:rFonts w:ascii="Times New Roman" w:hAnsi="Times New Roman" w:cs="Times New Roman"/>
          <w:sz w:val="24"/>
          <w:szCs w:val="24"/>
        </w:rPr>
        <w:t>iv</w:t>
      </w:r>
      <w:r w:rsidRPr="00AA6BC7">
        <w:rPr>
          <w:rFonts w:ascii="Times New Roman" w:hAnsi="Times New Roman" w:cs="Times New Roman"/>
          <w:sz w:val="24"/>
          <w:szCs w:val="24"/>
        </w:rPr>
        <w:t xml:space="preserve">) if the State, at its discretion, also includes one or more extended-year adjusted cohort graduation rates, how the four-year </w:t>
      </w:r>
      <w:r w:rsidR="00BC1146" w:rsidRPr="00AA6BC7">
        <w:rPr>
          <w:rFonts w:ascii="Times New Roman" w:hAnsi="Times New Roman" w:cs="Times New Roman"/>
          <w:sz w:val="24"/>
          <w:szCs w:val="24"/>
        </w:rPr>
        <w:t xml:space="preserve">adjusted cohort graduation rate </w:t>
      </w:r>
      <w:r w:rsidRPr="00AA6BC7">
        <w:rPr>
          <w:rFonts w:ascii="Times New Roman" w:hAnsi="Times New Roman" w:cs="Times New Roman"/>
          <w:sz w:val="24"/>
          <w:szCs w:val="24"/>
        </w:rPr>
        <w:t>is combined with that rate or rates within the indicator</w:t>
      </w:r>
      <w:r w:rsidR="007F756E" w:rsidRPr="00AA6BC7">
        <w:rPr>
          <w:rFonts w:ascii="Times New Roman" w:hAnsi="Times New Roman" w:cs="Times New Roman"/>
          <w:sz w:val="24"/>
          <w:szCs w:val="24"/>
        </w:rPr>
        <w:t>;</w:t>
      </w:r>
      <w:r w:rsidR="004A3C7A" w:rsidRPr="00AA6BC7">
        <w:rPr>
          <w:rFonts w:ascii="Times New Roman" w:hAnsi="Times New Roman" w:cs="Times New Roman"/>
          <w:sz w:val="24"/>
          <w:szCs w:val="24"/>
        </w:rPr>
        <w:t xml:space="preserve"> and (v) if </w:t>
      </w:r>
      <w:r w:rsidR="00121103" w:rsidRPr="00AA6BC7">
        <w:rPr>
          <w:rFonts w:ascii="Times New Roman" w:hAnsi="Times New Roman" w:cs="Times New Roman"/>
          <w:sz w:val="24"/>
          <w:szCs w:val="24"/>
        </w:rPr>
        <w:t xml:space="preserve">applicable, how </w:t>
      </w:r>
      <w:r w:rsidR="004A3C7A" w:rsidRPr="00AA6BC7">
        <w:rPr>
          <w:rFonts w:ascii="Times New Roman" w:hAnsi="Times New Roman" w:cs="Times New Roman"/>
          <w:sz w:val="24"/>
          <w:szCs w:val="24"/>
        </w:rPr>
        <w:t>the State includes in its four-year adjusted cohort graduation rate and</w:t>
      </w:r>
      <w:r w:rsidR="004A3C7A" w:rsidRPr="00AA6BC7">
        <w:rPr>
          <w:rFonts w:ascii="Times New Roman" w:hAnsi="Times New Roman" w:cs="Times New Roman"/>
          <w:color w:val="FF0000"/>
          <w:sz w:val="24"/>
          <w:szCs w:val="24"/>
        </w:rPr>
        <w:t xml:space="preserve"> </w:t>
      </w:r>
      <w:r w:rsidR="004A3C7A" w:rsidRPr="00AA6BC7">
        <w:rPr>
          <w:rFonts w:ascii="Times New Roman" w:hAnsi="Times New Roman" w:cs="Times New Roman"/>
          <w:sz w:val="24"/>
          <w:szCs w:val="24"/>
        </w:rPr>
        <w:t xml:space="preserve">any extended-year adjusted cohort graduation rates students </w:t>
      </w:r>
      <w:r w:rsidR="00481FC2" w:rsidRPr="00AA6BC7">
        <w:rPr>
          <w:rFonts w:ascii="Times New Roman" w:hAnsi="Times New Roman" w:cs="Times New Roman"/>
          <w:sz w:val="24"/>
          <w:szCs w:val="24"/>
        </w:rPr>
        <w:t xml:space="preserve">with the most significant cognitive disabilities </w:t>
      </w:r>
      <w:r w:rsidR="004A3C7A" w:rsidRPr="00AA6BC7">
        <w:rPr>
          <w:rFonts w:ascii="Times New Roman" w:hAnsi="Times New Roman" w:cs="Times New Roman"/>
          <w:sz w:val="24"/>
          <w:szCs w:val="24"/>
        </w:rPr>
        <w:t xml:space="preserve">assessed using </w:t>
      </w:r>
      <w:r w:rsidR="00121103" w:rsidRPr="00AA6BC7">
        <w:rPr>
          <w:rFonts w:ascii="Times New Roman" w:hAnsi="Times New Roman" w:cs="Times New Roman"/>
          <w:sz w:val="24"/>
          <w:szCs w:val="24"/>
        </w:rPr>
        <w:t>an</w:t>
      </w:r>
      <w:r w:rsidR="004A3C7A" w:rsidRPr="00AA6BC7">
        <w:rPr>
          <w:rFonts w:ascii="Times New Roman" w:hAnsi="Times New Roman" w:cs="Times New Roman"/>
          <w:sz w:val="24"/>
          <w:szCs w:val="24"/>
        </w:rPr>
        <w:t xml:space="preserve"> alternate assessment aligned to alternate academic achievement standards under </w:t>
      </w:r>
      <w:r w:rsidR="00121103" w:rsidRPr="00AA6BC7">
        <w:rPr>
          <w:rFonts w:ascii="Times New Roman" w:hAnsi="Times New Roman" w:cs="Times New Roman"/>
          <w:sz w:val="24"/>
          <w:szCs w:val="24"/>
        </w:rPr>
        <w:t xml:space="preserve">ESEA </w:t>
      </w:r>
      <w:r w:rsidR="004A3C7A" w:rsidRPr="00AA6BC7">
        <w:rPr>
          <w:rFonts w:ascii="Times New Roman" w:hAnsi="Times New Roman" w:cs="Times New Roman"/>
          <w:sz w:val="24"/>
          <w:szCs w:val="24"/>
        </w:rPr>
        <w:t>section 1111(b)(</w:t>
      </w:r>
      <w:r w:rsidR="000271C1" w:rsidRPr="00AA6BC7">
        <w:rPr>
          <w:rFonts w:ascii="Times New Roman" w:hAnsi="Times New Roman" w:cs="Times New Roman"/>
          <w:sz w:val="24"/>
          <w:szCs w:val="24"/>
        </w:rPr>
        <w:t>2</w:t>
      </w:r>
      <w:r w:rsidR="004A3C7A" w:rsidRPr="00AA6BC7">
        <w:rPr>
          <w:rFonts w:ascii="Times New Roman" w:hAnsi="Times New Roman" w:cs="Times New Roman"/>
          <w:sz w:val="24"/>
          <w:szCs w:val="24"/>
        </w:rPr>
        <w:t xml:space="preserve">)(D) and </w:t>
      </w:r>
      <w:r w:rsidR="000271C1" w:rsidRPr="00AA6BC7">
        <w:rPr>
          <w:rFonts w:ascii="Times New Roman" w:hAnsi="Times New Roman" w:cs="Times New Roman"/>
          <w:sz w:val="24"/>
          <w:szCs w:val="24"/>
        </w:rPr>
        <w:t>awarded</w:t>
      </w:r>
      <w:r w:rsidR="004A3C7A" w:rsidRPr="00AA6BC7">
        <w:rPr>
          <w:rFonts w:ascii="Times New Roman" w:hAnsi="Times New Roman" w:cs="Times New Roman"/>
          <w:sz w:val="24"/>
          <w:szCs w:val="24"/>
        </w:rPr>
        <w:t xml:space="preserve"> a State-defined alternate diploma under </w:t>
      </w:r>
      <w:r w:rsidR="00121103" w:rsidRPr="00AA6BC7">
        <w:rPr>
          <w:rFonts w:ascii="Times New Roman" w:hAnsi="Times New Roman" w:cs="Times New Roman"/>
          <w:sz w:val="24"/>
          <w:szCs w:val="24"/>
        </w:rPr>
        <w:t xml:space="preserve">ESEA </w:t>
      </w:r>
      <w:r w:rsidR="004A3C7A" w:rsidRPr="00AA6BC7">
        <w:rPr>
          <w:rFonts w:ascii="Times New Roman" w:hAnsi="Times New Roman" w:cs="Times New Roman"/>
          <w:sz w:val="24"/>
          <w:szCs w:val="24"/>
        </w:rPr>
        <w:t>section 8101(23) and (25)</w:t>
      </w:r>
      <w:r w:rsidR="00121103" w:rsidRPr="00AA6BC7">
        <w:rPr>
          <w:rFonts w:ascii="Times New Roman" w:hAnsi="Times New Roman" w:cs="Times New Roman"/>
          <w:sz w:val="24"/>
          <w:szCs w:val="24"/>
        </w:rPr>
        <w:t xml:space="preserve">. </w:t>
      </w:r>
      <w:r w:rsidR="004A3C7A" w:rsidRPr="00AA6BC7">
        <w:rPr>
          <w:rFonts w:ascii="Times New Roman" w:hAnsi="Times New Roman" w:cs="Times New Roman"/>
          <w:sz w:val="24"/>
          <w:szCs w:val="24"/>
        </w:rPr>
        <w:t xml:space="preserve"> </w:t>
      </w:r>
      <w:r w:rsidR="00FD1EBE" w:rsidRPr="00AA6BC7">
        <w:rPr>
          <w:rFonts w:ascii="Times New Roman" w:hAnsi="Times New Roman" w:cs="Times New Roman"/>
          <w:sz w:val="24"/>
          <w:szCs w:val="24"/>
        </w:rPr>
        <w:br/>
      </w:r>
      <w:r w:rsidR="00FD1EBE" w:rsidRPr="00AA6BC7">
        <w:rPr>
          <w:rFonts w:ascii="Times New Roman" w:hAnsi="Times New Roman" w:cs="Times New Roman"/>
          <w:sz w:val="24"/>
          <w:szCs w:val="24"/>
        </w:rPr>
        <w:br/>
      </w:r>
    </w:p>
    <w:p w14:paraId="511064D7" w14:textId="0837C107" w:rsidR="00FD1EBE" w:rsidRPr="00AA6BC7" w:rsidRDefault="00FD1EBE" w:rsidP="00E97564">
      <w:pPr>
        <w:pStyle w:val="ListParagraph"/>
        <w:numPr>
          <w:ilvl w:val="3"/>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Progress in Achieving English Language Proficiency (ELP) Indicator</w:t>
      </w:r>
      <w:r w:rsidRPr="00AA6BC7">
        <w:rPr>
          <w:rFonts w:ascii="Times New Roman" w:hAnsi="Times New Roman" w:cs="Times New Roman"/>
          <w:sz w:val="24"/>
          <w:szCs w:val="24"/>
        </w:rPr>
        <w:t xml:space="preserve">. Describe the Progress in Achieving ELP indicator, </w:t>
      </w:r>
      <w:r w:rsidRPr="00AA6BC7">
        <w:rPr>
          <w:rFonts w:ascii="Times New Roman" w:hAnsi="Times New Roman" w:cs="Times New Roman"/>
          <w:sz w:val="24"/>
          <w:szCs w:val="24"/>
        </w:rPr>
        <w:lastRenderedPageBreak/>
        <w:t xml:space="preserve">including </w:t>
      </w:r>
      <w:r w:rsidR="00DD66CD" w:rsidRPr="00AA6BC7">
        <w:rPr>
          <w:rFonts w:ascii="Times New Roman" w:hAnsi="Times New Roman" w:cs="Times New Roman"/>
          <w:sz w:val="24"/>
          <w:szCs w:val="24"/>
        </w:rPr>
        <w:t>t</w:t>
      </w:r>
      <w:r w:rsidR="0008757D" w:rsidRPr="00AA6BC7">
        <w:rPr>
          <w:rFonts w:ascii="Times New Roman" w:hAnsi="Times New Roman" w:cs="Times New Roman"/>
          <w:sz w:val="24"/>
          <w:szCs w:val="24"/>
        </w:rPr>
        <w:t>he State’s definition of ELP</w:t>
      </w:r>
      <w:r w:rsidR="00DD66CD" w:rsidRPr="00AA6BC7">
        <w:rPr>
          <w:rFonts w:ascii="Times New Roman" w:hAnsi="Times New Roman" w:cs="Times New Roman"/>
          <w:sz w:val="24"/>
          <w:szCs w:val="24"/>
        </w:rPr>
        <w:t xml:space="preserve">, as measured by the State ELP assessment. </w:t>
      </w:r>
      <w:r w:rsidRPr="00AA6BC7">
        <w:rPr>
          <w:rFonts w:ascii="Times New Roman" w:hAnsi="Times New Roman" w:cs="Times New Roman"/>
          <w:i/>
          <w:sz w:val="24"/>
          <w:szCs w:val="24"/>
        </w:rPr>
        <w:br/>
      </w:r>
      <w:r w:rsidRPr="00AA6BC7">
        <w:rPr>
          <w:rFonts w:ascii="Times New Roman" w:hAnsi="Times New Roman" w:cs="Times New Roman"/>
          <w:i/>
          <w:sz w:val="24"/>
          <w:szCs w:val="24"/>
        </w:rPr>
        <w:br/>
      </w:r>
    </w:p>
    <w:p w14:paraId="7CF9657E" w14:textId="77777777" w:rsidR="00AA6BC7" w:rsidRPr="00E97564" w:rsidRDefault="00FD1EBE" w:rsidP="007F3F5B">
      <w:pPr>
        <w:pStyle w:val="ListParagraph"/>
        <w:numPr>
          <w:ilvl w:val="3"/>
          <w:numId w:val="1"/>
        </w:numPr>
        <w:spacing w:after="0" w:line="240" w:lineRule="auto"/>
        <w:rPr>
          <w:rFonts w:ascii="Times New Roman" w:hAnsi="Times New Roman" w:cs="Times New Roman"/>
          <w:sz w:val="24"/>
          <w:szCs w:val="24"/>
        </w:rPr>
      </w:pPr>
      <w:r w:rsidRPr="00E97564">
        <w:rPr>
          <w:rFonts w:ascii="Times New Roman" w:hAnsi="Times New Roman" w:cs="Times New Roman"/>
          <w:sz w:val="24"/>
          <w:szCs w:val="24"/>
          <w:u w:val="single"/>
        </w:rPr>
        <w:t>School Quality or Student Success Indicator(s)</w:t>
      </w:r>
      <w:r w:rsidRPr="00E97564">
        <w:rPr>
          <w:rFonts w:ascii="Times New Roman" w:hAnsi="Times New Roman" w:cs="Times New Roman"/>
          <w:sz w:val="24"/>
          <w:szCs w:val="24"/>
        </w:rPr>
        <w:t xml:space="preserve">. Describe </w:t>
      </w:r>
      <w:r w:rsidR="00686868" w:rsidRPr="00E97564">
        <w:rPr>
          <w:rFonts w:ascii="Times New Roman" w:hAnsi="Times New Roman" w:cs="Times New Roman"/>
          <w:sz w:val="24"/>
          <w:szCs w:val="24"/>
        </w:rPr>
        <w:t>each</w:t>
      </w:r>
      <w:r w:rsidRPr="00E97564">
        <w:rPr>
          <w:rFonts w:ascii="Times New Roman" w:hAnsi="Times New Roman" w:cs="Times New Roman"/>
          <w:sz w:val="24"/>
          <w:szCs w:val="24"/>
        </w:rPr>
        <w:t xml:space="preserve"> School Quality or Student Success Indicator, includ</w:t>
      </w:r>
      <w:r w:rsidR="00687D18" w:rsidRPr="00E97564">
        <w:rPr>
          <w:rFonts w:ascii="Times New Roman" w:hAnsi="Times New Roman" w:cs="Times New Roman"/>
          <w:sz w:val="24"/>
          <w:szCs w:val="24"/>
        </w:rPr>
        <w:t>ing, for each such indicator</w:t>
      </w:r>
      <w:r w:rsidR="004608BE" w:rsidRPr="00E97564">
        <w:rPr>
          <w:rFonts w:ascii="Times New Roman" w:hAnsi="Times New Roman" w:cs="Times New Roman"/>
          <w:sz w:val="24"/>
          <w:szCs w:val="24"/>
        </w:rPr>
        <w:t>:</w:t>
      </w:r>
      <w:r w:rsidRPr="00E97564">
        <w:rPr>
          <w:rFonts w:ascii="Times New Roman" w:hAnsi="Times New Roman" w:cs="Times New Roman"/>
          <w:sz w:val="24"/>
          <w:szCs w:val="24"/>
        </w:rPr>
        <w:t xml:space="preserve"> (</w:t>
      </w:r>
      <w:proofErr w:type="spellStart"/>
      <w:r w:rsidR="004608BE" w:rsidRPr="00E97564">
        <w:rPr>
          <w:rFonts w:ascii="Times New Roman" w:hAnsi="Times New Roman" w:cs="Times New Roman"/>
          <w:sz w:val="24"/>
          <w:szCs w:val="24"/>
        </w:rPr>
        <w:t>i</w:t>
      </w:r>
      <w:proofErr w:type="spellEnd"/>
      <w:r w:rsidRPr="00E97564">
        <w:rPr>
          <w:rFonts w:ascii="Times New Roman" w:hAnsi="Times New Roman" w:cs="Times New Roman"/>
          <w:sz w:val="24"/>
          <w:szCs w:val="24"/>
        </w:rPr>
        <w:t>) how it allows for meaningful differentiation in school performance</w:t>
      </w:r>
      <w:r w:rsidR="00F81072" w:rsidRPr="00E97564">
        <w:rPr>
          <w:rFonts w:ascii="Times New Roman" w:hAnsi="Times New Roman" w:cs="Times New Roman"/>
          <w:sz w:val="24"/>
          <w:szCs w:val="24"/>
        </w:rPr>
        <w:t>;</w:t>
      </w:r>
      <w:r w:rsidRPr="00E97564">
        <w:rPr>
          <w:rFonts w:ascii="Times New Roman" w:hAnsi="Times New Roman" w:cs="Times New Roman"/>
          <w:sz w:val="24"/>
          <w:szCs w:val="24"/>
        </w:rPr>
        <w:t xml:space="preserve"> (</w:t>
      </w:r>
      <w:r w:rsidR="004608BE" w:rsidRPr="00E97564">
        <w:rPr>
          <w:rFonts w:ascii="Times New Roman" w:hAnsi="Times New Roman" w:cs="Times New Roman"/>
          <w:sz w:val="24"/>
          <w:szCs w:val="24"/>
        </w:rPr>
        <w:t>ii</w:t>
      </w:r>
      <w:r w:rsidRPr="00E97564">
        <w:rPr>
          <w:rFonts w:ascii="Times New Roman" w:hAnsi="Times New Roman" w:cs="Times New Roman"/>
          <w:sz w:val="24"/>
          <w:szCs w:val="24"/>
        </w:rPr>
        <w:t>) that it is valid, reliable, comparable, and statewide (for the grade span(s) to which it applies)</w:t>
      </w:r>
      <w:r w:rsidR="00F81072" w:rsidRPr="00E97564">
        <w:rPr>
          <w:rFonts w:ascii="Times New Roman" w:hAnsi="Times New Roman" w:cs="Times New Roman"/>
          <w:sz w:val="24"/>
          <w:szCs w:val="24"/>
        </w:rPr>
        <w:t>; and (</w:t>
      </w:r>
      <w:r w:rsidR="004608BE" w:rsidRPr="00E97564">
        <w:rPr>
          <w:rFonts w:ascii="Times New Roman" w:hAnsi="Times New Roman" w:cs="Times New Roman"/>
          <w:sz w:val="24"/>
          <w:szCs w:val="24"/>
        </w:rPr>
        <w:t>iii</w:t>
      </w:r>
      <w:r w:rsidR="00F81072" w:rsidRPr="00E97564">
        <w:rPr>
          <w:rFonts w:ascii="Times New Roman" w:hAnsi="Times New Roman" w:cs="Times New Roman"/>
          <w:sz w:val="24"/>
          <w:szCs w:val="24"/>
        </w:rPr>
        <w:t>) of how each such indicator annually measures performance for all students and separately for each subgroup of students</w:t>
      </w:r>
      <w:r w:rsidRPr="00E97564">
        <w:rPr>
          <w:rFonts w:ascii="Times New Roman" w:hAnsi="Times New Roman" w:cs="Times New Roman"/>
          <w:sz w:val="24"/>
          <w:szCs w:val="24"/>
        </w:rPr>
        <w:t xml:space="preserve">. For any School Quality or Student Success indicator that does not apply to all grade spans, the description must include the grade spans to which it does apply. </w:t>
      </w:r>
      <w:r w:rsidR="005366AE" w:rsidRPr="00E97564">
        <w:rPr>
          <w:rFonts w:ascii="Times New Roman" w:hAnsi="Times New Roman" w:cs="Times New Roman"/>
          <w:sz w:val="24"/>
          <w:szCs w:val="24"/>
        </w:rPr>
        <w:br w:type="page"/>
      </w:r>
    </w:p>
    <w:tbl>
      <w:tblPr>
        <w:tblStyle w:val="TableGrid"/>
        <w:tblpPr w:leftFromText="180" w:rightFromText="180" w:vertAnchor="page" w:horzAnchor="margin" w:tblpXSpec="center" w:tblpY="1456"/>
        <w:tblW w:w="10458" w:type="dxa"/>
        <w:tblLook w:val="04A0" w:firstRow="1" w:lastRow="0" w:firstColumn="1" w:lastColumn="0" w:noHBand="0" w:noVBand="1"/>
      </w:tblPr>
      <w:tblGrid>
        <w:gridCol w:w="1617"/>
        <w:gridCol w:w="5489"/>
        <w:gridCol w:w="3352"/>
      </w:tblGrid>
      <w:tr w:rsidR="00AA6BC7" w:rsidRPr="00AA6BC7" w14:paraId="3F6FDB0E" w14:textId="77777777" w:rsidTr="000C2C3C">
        <w:tc>
          <w:tcPr>
            <w:tcW w:w="1617" w:type="dxa"/>
            <w:shd w:val="clear" w:color="auto" w:fill="D9D9D9" w:themeFill="background1" w:themeFillShade="D9"/>
          </w:tcPr>
          <w:p w14:paraId="06B7875E" w14:textId="77777777" w:rsidR="00AA6BC7" w:rsidRPr="00AA6BC7" w:rsidRDefault="00AA6BC7" w:rsidP="00E97564">
            <w:pPr>
              <w:rPr>
                <w:rFonts w:ascii="Times New Roman" w:hAnsi="Times New Roman"/>
                <w:b/>
                <w:sz w:val="24"/>
                <w:szCs w:val="24"/>
              </w:rPr>
            </w:pPr>
            <w:r w:rsidRPr="00AA6BC7">
              <w:rPr>
                <w:rFonts w:ascii="Times New Roman" w:hAnsi="Times New Roman"/>
                <w:b/>
                <w:sz w:val="24"/>
                <w:szCs w:val="24"/>
              </w:rPr>
              <w:lastRenderedPageBreak/>
              <w:t>INDICATOR</w:t>
            </w:r>
          </w:p>
        </w:tc>
        <w:tc>
          <w:tcPr>
            <w:tcW w:w="5489" w:type="dxa"/>
            <w:shd w:val="clear" w:color="auto" w:fill="D9D9D9" w:themeFill="background1" w:themeFillShade="D9"/>
          </w:tcPr>
          <w:p w14:paraId="49D0C68A" w14:textId="77777777" w:rsidR="00AA6BC7" w:rsidRPr="00AA6BC7" w:rsidRDefault="00AA6BC7" w:rsidP="00E97564">
            <w:pPr>
              <w:rPr>
                <w:rFonts w:ascii="Times New Roman" w:hAnsi="Times New Roman"/>
                <w:b/>
                <w:sz w:val="24"/>
                <w:szCs w:val="24"/>
              </w:rPr>
            </w:pPr>
            <w:r w:rsidRPr="00AA6BC7">
              <w:rPr>
                <w:rFonts w:ascii="Times New Roman" w:hAnsi="Times New Roman"/>
                <w:b/>
                <w:sz w:val="24"/>
                <w:szCs w:val="24"/>
              </w:rPr>
              <w:t>MEASURE</w:t>
            </w:r>
          </w:p>
        </w:tc>
        <w:tc>
          <w:tcPr>
            <w:tcW w:w="3352" w:type="dxa"/>
            <w:shd w:val="clear" w:color="auto" w:fill="D9D9D9" w:themeFill="background1" w:themeFillShade="D9"/>
          </w:tcPr>
          <w:p w14:paraId="695D681C" w14:textId="77777777" w:rsidR="00AA6BC7" w:rsidRPr="00AA6BC7" w:rsidRDefault="00AA6BC7" w:rsidP="00E97564">
            <w:pPr>
              <w:rPr>
                <w:rFonts w:ascii="Times New Roman" w:hAnsi="Times New Roman"/>
                <w:b/>
                <w:sz w:val="24"/>
                <w:szCs w:val="24"/>
              </w:rPr>
            </w:pPr>
            <w:r w:rsidRPr="00AA6BC7">
              <w:rPr>
                <w:rFonts w:ascii="Times New Roman" w:hAnsi="Times New Roman"/>
                <w:b/>
                <w:sz w:val="24"/>
                <w:szCs w:val="24"/>
              </w:rPr>
              <w:t>DESCRIPTION</w:t>
            </w:r>
          </w:p>
        </w:tc>
      </w:tr>
      <w:tr w:rsidR="00AA6BC7" w:rsidRPr="00AA6BC7" w14:paraId="21DCAEFC" w14:textId="77777777" w:rsidTr="000C2C3C">
        <w:tc>
          <w:tcPr>
            <w:tcW w:w="1617" w:type="dxa"/>
          </w:tcPr>
          <w:p w14:paraId="41337C9B" w14:textId="77777777" w:rsidR="00AA6BC7" w:rsidRPr="00AA6BC7" w:rsidRDefault="00AA6BC7" w:rsidP="00E97564">
            <w:pPr>
              <w:rPr>
                <w:rFonts w:ascii="Times New Roman" w:hAnsi="Times New Roman"/>
                <w:sz w:val="24"/>
                <w:szCs w:val="24"/>
              </w:rPr>
            </w:pPr>
            <w:r w:rsidRPr="00AA6BC7">
              <w:rPr>
                <w:rFonts w:ascii="Times New Roman" w:hAnsi="Times New Roman"/>
                <w:sz w:val="24"/>
                <w:szCs w:val="24"/>
              </w:rPr>
              <w:t>Academic Achievement</w:t>
            </w:r>
          </w:p>
        </w:tc>
        <w:tc>
          <w:tcPr>
            <w:tcW w:w="5489" w:type="dxa"/>
          </w:tcPr>
          <w:p w14:paraId="4B9CD503" w14:textId="77777777" w:rsidR="00015B16" w:rsidRDefault="00E97564" w:rsidP="00DD78BD">
            <w:pPr>
              <w:rPr>
                <w:ins w:id="1" w:author="Smalley, Heather" w:date="2020-12-03T11:15:00Z"/>
                <w:rFonts w:ascii="Times New Roman" w:hAnsi="Times New Roman"/>
                <w:iCs/>
                <w:sz w:val="24"/>
                <w:szCs w:val="24"/>
              </w:rPr>
            </w:pPr>
            <w:r>
              <w:rPr>
                <w:rFonts w:ascii="Times New Roman" w:hAnsi="Times New Roman"/>
                <w:sz w:val="24"/>
                <w:szCs w:val="24"/>
              </w:rPr>
              <w:t>A</w:t>
            </w:r>
            <w:r w:rsidR="00AA6BC7" w:rsidRPr="00AA6BC7">
              <w:rPr>
                <w:rFonts w:ascii="Times New Roman" w:hAnsi="Times New Roman"/>
                <w:sz w:val="24"/>
                <w:szCs w:val="24"/>
              </w:rPr>
              <w:t>chievement outcomes on STAAR grade</w:t>
            </w:r>
            <w:r w:rsidR="00B84DC8">
              <w:rPr>
                <w:rFonts w:ascii="Times New Roman" w:hAnsi="Times New Roman"/>
                <w:sz w:val="24"/>
                <w:szCs w:val="24"/>
              </w:rPr>
              <w:t>s</w:t>
            </w:r>
            <w:r w:rsidR="00AA6BC7" w:rsidRPr="00AA6BC7">
              <w:rPr>
                <w:rFonts w:ascii="Times New Roman" w:hAnsi="Times New Roman"/>
                <w:sz w:val="24"/>
                <w:szCs w:val="24"/>
              </w:rPr>
              <w:t xml:space="preserve"> 3-8 and EOC assessments in ELA/reading</w:t>
            </w:r>
            <w:r w:rsidR="00CE047B">
              <w:rPr>
                <w:rFonts w:ascii="Times New Roman" w:hAnsi="Times New Roman"/>
                <w:sz w:val="24"/>
                <w:szCs w:val="24"/>
              </w:rPr>
              <w:t xml:space="preserve"> and</w:t>
            </w:r>
            <w:r w:rsidR="00AA6BC7" w:rsidRPr="00AA6BC7">
              <w:rPr>
                <w:rFonts w:ascii="Times New Roman" w:hAnsi="Times New Roman"/>
                <w:sz w:val="24"/>
                <w:szCs w:val="24"/>
              </w:rPr>
              <w:t xml:space="preserve"> mathematics</w:t>
            </w:r>
            <w:r w:rsidR="005D579D">
              <w:rPr>
                <w:rFonts w:ascii="Times New Roman" w:hAnsi="Times New Roman"/>
                <w:sz w:val="24"/>
                <w:szCs w:val="24"/>
              </w:rPr>
              <w:t xml:space="preserve">. </w:t>
            </w:r>
            <w:r w:rsidR="00DD78BD" w:rsidRPr="005D579D">
              <w:rPr>
                <w:rFonts w:ascii="Times New Roman" w:hAnsi="Times New Roman"/>
                <w:iCs/>
                <w:sz w:val="24"/>
                <w:szCs w:val="24"/>
              </w:rPr>
              <w:t xml:space="preserve">Calculations for academic achievement (proficiency) are based on scored tests (i.e., the denominator is scored tests only and does not include tests </w:t>
            </w:r>
            <w:r w:rsidR="00D15294">
              <w:rPr>
                <w:rFonts w:ascii="Times New Roman" w:hAnsi="Times New Roman"/>
                <w:iCs/>
                <w:sz w:val="24"/>
                <w:szCs w:val="24"/>
              </w:rPr>
              <w:t>indicated</w:t>
            </w:r>
            <w:r w:rsidR="00D15294" w:rsidRPr="005D579D">
              <w:rPr>
                <w:rFonts w:ascii="Times New Roman" w:hAnsi="Times New Roman"/>
                <w:iCs/>
                <w:sz w:val="24"/>
                <w:szCs w:val="24"/>
              </w:rPr>
              <w:t xml:space="preserve"> </w:t>
            </w:r>
            <w:r w:rsidR="00DD78BD" w:rsidRPr="005D579D">
              <w:rPr>
                <w:rFonts w:ascii="Times New Roman" w:hAnsi="Times New Roman"/>
                <w:iCs/>
                <w:sz w:val="24"/>
                <w:szCs w:val="24"/>
              </w:rPr>
              <w:t xml:space="preserve">as “absent” or “other”). Participation is determined using a separate calculation of scored tests over all submitted test answer documents (i.e., scored, absent, and other). The numerator from the participation calculation is the denominator for the academic achievement (proficiency) rate calculation. Should the participation level for </w:t>
            </w:r>
            <w:proofErr w:type="gramStart"/>
            <w:r w:rsidR="00DD78BD" w:rsidRPr="005D579D">
              <w:rPr>
                <w:rFonts w:ascii="Times New Roman" w:hAnsi="Times New Roman"/>
                <w:iCs/>
                <w:sz w:val="24"/>
                <w:szCs w:val="24"/>
              </w:rPr>
              <w:t>the all</w:t>
            </w:r>
            <w:proofErr w:type="gramEnd"/>
            <w:r w:rsidR="00DD78BD" w:rsidRPr="005D579D">
              <w:rPr>
                <w:rFonts w:ascii="Times New Roman" w:hAnsi="Times New Roman"/>
                <w:iCs/>
                <w:sz w:val="24"/>
                <w:szCs w:val="24"/>
              </w:rPr>
              <w:t xml:space="preserve"> student</w:t>
            </w:r>
            <w:r w:rsidR="00D15294">
              <w:rPr>
                <w:rFonts w:ascii="Times New Roman" w:hAnsi="Times New Roman"/>
                <w:iCs/>
                <w:sz w:val="24"/>
                <w:szCs w:val="24"/>
              </w:rPr>
              <w:t>s</w:t>
            </w:r>
            <w:r w:rsidR="00DD78BD" w:rsidRPr="005D579D">
              <w:rPr>
                <w:rFonts w:ascii="Times New Roman" w:hAnsi="Times New Roman"/>
                <w:iCs/>
                <w:sz w:val="24"/>
                <w:szCs w:val="24"/>
              </w:rPr>
              <w:t xml:space="preserve"> group or any student group fall below 95 percent, the denominator used for calculating academic achievement (proficiency) will be adjusted to include the necessary students to meet the 95 percent threshold.</w:t>
            </w:r>
            <w:ins w:id="2" w:author="Smalley, Heather" w:date="2020-12-03T11:14:00Z">
              <w:r w:rsidR="00015B16">
                <w:rPr>
                  <w:rFonts w:ascii="Times New Roman" w:hAnsi="Times New Roman"/>
                  <w:iCs/>
                  <w:sz w:val="24"/>
                  <w:szCs w:val="24"/>
                </w:rPr>
                <w:t xml:space="preserve"> </w:t>
              </w:r>
            </w:ins>
          </w:p>
          <w:p w14:paraId="329D3A02" w14:textId="77777777" w:rsidR="00015B16" w:rsidRDefault="00015B16" w:rsidP="00DD78BD">
            <w:pPr>
              <w:rPr>
                <w:ins w:id="3" w:author="Smalley, Heather" w:date="2020-12-03T11:15:00Z"/>
                <w:rFonts w:ascii="Times New Roman" w:hAnsi="Times New Roman"/>
                <w:iCs/>
                <w:sz w:val="24"/>
                <w:szCs w:val="24"/>
              </w:rPr>
            </w:pPr>
          </w:p>
          <w:p w14:paraId="4D52CB3B" w14:textId="1FF1B487" w:rsidR="00DD78BD" w:rsidDel="00015B16" w:rsidRDefault="00015B16" w:rsidP="00015B16">
            <w:pPr>
              <w:rPr>
                <w:del w:id="4" w:author="Smalley, Heather" w:date="2020-12-03T11:15:00Z"/>
                <w:i/>
                <w:iCs/>
              </w:rPr>
            </w:pPr>
            <w:ins w:id="5" w:author="Smalley, Heather" w:date="2020-12-03T11:15:00Z">
              <w:r w:rsidRPr="00015B16">
                <w:rPr>
                  <w:rFonts w:ascii="Times New Roman" w:hAnsi="Times New Roman"/>
                  <w:iCs/>
                  <w:sz w:val="24"/>
                  <w:szCs w:val="24"/>
                </w:rPr>
                <w:t xml:space="preserve">For 2021 accountability calculations, Texas will report only schools’ assessment participation rates in reading and mathematics. </w:t>
              </w:r>
            </w:ins>
            <w:ins w:id="6" w:author="Smalley, Heather" w:date="2021-03-25T12:45:00Z">
              <w:r w:rsidR="00752152">
                <w:rPr>
                  <w:rFonts w:ascii="Times New Roman" w:hAnsi="Times New Roman"/>
                  <w:iCs/>
                  <w:sz w:val="24"/>
                  <w:szCs w:val="24"/>
                </w:rPr>
                <w:t>Texas submitted a waiver request on April 1, 2021 requesting to waive the requirement to</w:t>
              </w:r>
            </w:ins>
            <w:ins w:id="7" w:author="Smalley, Heather" w:date="2020-12-03T11:15:00Z">
              <w:r w:rsidRPr="00015B16">
                <w:rPr>
                  <w:rFonts w:ascii="Times New Roman" w:hAnsi="Times New Roman"/>
                  <w:iCs/>
                  <w:sz w:val="24"/>
                  <w:szCs w:val="24"/>
                </w:rPr>
                <w:t xml:space="preserve"> recalculate the denominator used for calculating academic achievement</w:t>
              </w:r>
            </w:ins>
            <w:ins w:id="8" w:author="Smalley, Heather" w:date="2021-03-25T12:45:00Z">
              <w:r w:rsidR="00752152">
                <w:rPr>
                  <w:rFonts w:ascii="Times New Roman" w:hAnsi="Times New Roman"/>
                  <w:iCs/>
                  <w:sz w:val="24"/>
                  <w:szCs w:val="24"/>
                </w:rPr>
                <w:t xml:space="preserve"> for 2021.</w:t>
              </w:r>
            </w:ins>
            <w:del w:id="9" w:author="Smalley, Heather" w:date="2020-12-03T11:15:00Z">
              <w:r w:rsidR="00DD78BD" w:rsidDel="00015B16">
                <w:rPr>
                  <w:i/>
                  <w:iCs/>
                </w:rPr>
                <w:delText xml:space="preserve"> </w:delText>
              </w:r>
            </w:del>
          </w:p>
          <w:p w14:paraId="6F401BF3" w14:textId="533382AD" w:rsidR="00AA6BC7" w:rsidRPr="00AA6BC7" w:rsidRDefault="00AA6BC7" w:rsidP="00E97564">
            <w:pPr>
              <w:rPr>
                <w:rFonts w:ascii="Times New Roman" w:hAnsi="Times New Roman"/>
                <w:sz w:val="24"/>
                <w:szCs w:val="24"/>
              </w:rPr>
            </w:pPr>
          </w:p>
        </w:tc>
        <w:tc>
          <w:tcPr>
            <w:tcW w:w="3352" w:type="dxa"/>
          </w:tcPr>
          <w:p w14:paraId="097D2AB9" w14:textId="2C4A62BC" w:rsidR="00AA6BC7" w:rsidRPr="00AA6BC7" w:rsidRDefault="00AA6BC7" w:rsidP="00E97564">
            <w:pPr>
              <w:rPr>
                <w:rFonts w:ascii="Times New Roman" w:hAnsi="Times New Roman"/>
                <w:sz w:val="24"/>
                <w:szCs w:val="24"/>
              </w:rPr>
            </w:pPr>
            <w:r w:rsidRPr="00AA6BC7">
              <w:rPr>
                <w:rFonts w:ascii="Times New Roman" w:hAnsi="Times New Roman"/>
                <w:sz w:val="24"/>
                <w:szCs w:val="24"/>
              </w:rPr>
              <w:t xml:space="preserve">Percentage of assessments at or above the </w:t>
            </w:r>
            <w:r w:rsidR="00CE047B">
              <w:rPr>
                <w:rFonts w:ascii="Times New Roman" w:hAnsi="Times New Roman"/>
                <w:sz w:val="24"/>
                <w:szCs w:val="24"/>
              </w:rPr>
              <w:t xml:space="preserve">Meets </w:t>
            </w:r>
            <w:r w:rsidRPr="00AA6BC7">
              <w:rPr>
                <w:rFonts w:ascii="Times New Roman" w:hAnsi="Times New Roman"/>
                <w:sz w:val="24"/>
                <w:szCs w:val="24"/>
              </w:rPr>
              <w:t xml:space="preserve">Grade Level standard (proficiency) for all students and student groups by subject.  </w:t>
            </w:r>
          </w:p>
        </w:tc>
      </w:tr>
      <w:tr w:rsidR="00AA6BC7" w:rsidRPr="00AA6BC7" w14:paraId="3FAAB20C" w14:textId="77777777" w:rsidTr="000C2C3C">
        <w:tc>
          <w:tcPr>
            <w:tcW w:w="1617" w:type="dxa"/>
          </w:tcPr>
          <w:p w14:paraId="2A31C0BB" w14:textId="3A34DF32" w:rsidR="00AA6BC7" w:rsidRPr="00AA6BC7" w:rsidRDefault="00AA6BC7" w:rsidP="00E97564">
            <w:pPr>
              <w:rPr>
                <w:rFonts w:ascii="Times New Roman" w:hAnsi="Times New Roman"/>
                <w:sz w:val="24"/>
                <w:szCs w:val="24"/>
              </w:rPr>
            </w:pPr>
            <w:r w:rsidRPr="00AA6BC7">
              <w:rPr>
                <w:rFonts w:ascii="Times New Roman" w:hAnsi="Times New Roman"/>
                <w:sz w:val="24"/>
                <w:szCs w:val="24"/>
              </w:rPr>
              <w:t>Other Academic Indicator</w:t>
            </w:r>
            <w:r w:rsidR="00AB29D6">
              <w:rPr>
                <w:rFonts w:ascii="Times New Roman" w:hAnsi="Times New Roman"/>
                <w:sz w:val="24"/>
                <w:szCs w:val="24"/>
              </w:rPr>
              <w:t>s</w:t>
            </w:r>
            <w:r w:rsidRPr="00AA6BC7">
              <w:rPr>
                <w:rFonts w:ascii="Times New Roman" w:hAnsi="Times New Roman"/>
                <w:sz w:val="24"/>
                <w:szCs w:val="24"/>
              </w:rPr>
              <w:t xml:space="preserve"> for Public Elementary and Secondary Schools that are Not High Schools </w:t>
            </w:r>
          </w:p>
        </w:tc>
        <w:tc>
          <w:tcPr>
            <w:tcW w:w="5489" w:type="dxa"/>
          </w:tcPr>
          <w:p w14:paraId="51BB8ED7" w14:textId="77777777" w:rsidR="00AA6BC7" w:rsidRPr="00AA6BC7" w:rsidRDefault="00E97564" w:rsidP="00E97564">
            <w:pPr>
              <w:rPr>
                <w:rFonts w:ascii="Times New Roman" w:hAnsi="Times New Roman"/>
                <w:sz w:val="24"/>
                <w:szCs w:val="24"/>
              </w:rPr>
            </w:pPr>
            <w:r>
              <w:rPr>
                <w:rFonts w:ascii="Times New Roman" w:hAnsi="Times New Roman"/>
                <w:sz w:val="24"/>
                <w:szCs w:val="24"/>
              </w:rPr>
              <w:t>G</w:t>
            </w:r>
            <w:r w:rsidR="00AA6BC7" w:rsidRPr="00AA6BC7">
              <w:rPr>
                <w:rFonts w:ascii="Times New Roman" w:hAnsi="Times New Roman"/>
                <w:sz w:val="24"/>
                <w:szCs w:val="24"/>
              </w:rPr>
              <w:t xml:space="preserve">rowth on STAAR assessments in reading and mathematics over a two-year period. </w:t>
            </w:r>
          </w:p>
        </w:tc>
        <w:tc>
          <w:tcPr>
            <w:tcW w:w="3352" w:type="dxa"/>
          </w:tcPr>
          <w:p w14:paraId="6A1200F3" w14:textId="77777777" w:rsidR="00AA6BC7" w:rsidRDefault="00AA6BC7" w:rsidP="00E97564">
            <w:pPr>
              <w:rPr>
                <w:rFonts w:ascii="Times New Roman" w:hAnsi="Times New Roman"/>
                <w:sz w:val="24"/>
                <w:szCs w:val="24"/>
              </w:rPr>
            </w:pPr>
            <w:r w:rsidRPr="00AA6BC7">
              <w:rPr>
                <w:rFonts w:ascii="Times New Roman" w:hAnsi="Times New Roman"/>
                <w:sz w:val="24"/>
                <w:szCs w:val="24"/>
              </w:rPr>
              <w:t xml:space="preserve">Growth would be credited for those who maintain high performance levels as well as those who fail to meet the proficiency standard but exhibit growth from one year to the next. Measure will account for all students as well as student groups by subject. </w:t>
            </w:r>
          </w:p>
          <w:p w14:paraId="4D8A7CD9" w14:textId="77777777" w:rsidR="00CE047B" w:rsidRDefault="00CE047B" w:rsidP="00E97564">
            <w:pPr>
              <w:rPr>
                <w:rFonts w:ascii="Times New Roman" w:hAnsi="Times New Roman"/>
                <w:sz w:val="24"/>
                <w:szCs w:val="24"/>
              </w:rPr>
            </w:pPr>
          </w:p>
          <w:p w14:paraId="6238837C" w14:textId="30F8D2AE" w:rsidR="005269DC" w:rsidRDefault="005269DC" w:rsidP="005269DC">
            <w:pPr>
              <w:rPr>
                <w:rFonts w:ascii="Times New Roman" w:hAnsi="Times New Roman"/>
                <w:sz w:val="24"/>
                <w:szCs w:val="24"/>
              </w:rPr>
            </w:pPr>
            <w:r>
              <w:rPr>
                <w:rFonts w:ascii="Times New Roman" w:hAnsi="Times New Roman"/>
                <w:sz w:val="24"/>
                <w:szCs w:val="24"/>
              </w:rPr>
              <w:t>S</w:t>
            </w:r>
            <w:r w:rsidR="00B7687B">
              <w:rPr>
                <w:rFonts w:ascii="Times New Roman" w:hAnsi="Times New Roman"/>
                <w:sz w:val="24"/>
                <w:szCs w:val="24"/>
              </w:rPr>
              <w:t xml:space="preserve">ee Appendix G </w:t>
            </w:r>
            <w:r>
              <w:rPr>
                <w:rFonts w:ascii="Times New Roman" w:hAnsi="Times New Roman"/>
                <w:sz w:val="24"/>
                <w:szCs w:val="24"/>
              </w:rPr>
              <w:t xml:space="preserve">for details about how </w:t>
            </w:r>
            <w:r w:rsidR="00B7687B">
              <w:rPr>
                <w:rFonts w:ascii="Times New Roman" w:hAnsi="Times New Roman"/>
                <w:sz w:val="24"/>
                <w:szCs w:val="24"/>
              </w:rPr>
              <w:t>t</w:t>
            </w:r>
            <w:r>
              <w:rPr>
                <w:rFonts w:ascii="Times New Roman" w:hAnsi="Times New Roman"/>
                <w:sz w:val="24"/>
                <w:szCs w:val="24"/>
              </w:rPr>
              <w:t xml:space="preserve">he progress measure is calculated. See Appendix </w:t>
            </w:r>
            <w:r w:rsidR="00131787">
              <w:rPr>
                <w:rFonts w:ascii="Times New Roman" w:hAnsi="Times New Roman"/>
                <w:sz w:val="24"/>
                <w:szCs w:val="24"/>
              </w:rPr>
              <w:t>E</w:t>
            </w:r>
            <w:r>
              <w:rPr>
                <w:rFonts w:ascii="Times New Roman" w:hAnsi="Times New Roman"/>
                <w:sz w:val="24"/>
                <w:szCs w:val="24"/>
              </w:rPr>
              <w:t xml:space="preserve"> for </w:t>
            </w:r>
            <w:r w:rsidR="00B0115D">
              <w:rPr>
                <w:rFonts w:ascii="Times New Roman" w:hAnsi="Times New Roman"/>
                <w:sz w:val="24"/>
                <w:szCs w:val="24"/>
              </w:rPr>
              <w:t xml:space="preserve">a </w:t>
            </w:r>
            <w:r>
              <w:rPr>
                <w:rFonts w:ascii="Times New Roman" w:hAnsi="Times New Roman"/>
                <w:sz w:val="24"/>
                <w:szCs w:val="24"/>
              </w:rPr>
              <w:t>description on how growth is calculated in the Texas A-F system.</w:t>
            </w:r>
          </w:p>
          <w:p w14:paraId="23639DD5" w14:textId="6C0FC41C" w:rsidR="00CE047B" w:rsidRPr="00AA6BC7" w:rsidRDefault="00CE047B" w:rsidP="00E97564">
            <w:pPr>
              <w:rPr>
                <w:rFonts w:ascii="Times New Roman" w:hAnsi="Times New Roman"/>
                <w:sz w:val="24"/>
                <w:szCs w:val="24"/>
              </w:rPr>
            </w:pPr>
          </w:p>
        </w:tc>
      </w:tr>
      <w:tr w:rsidR="00AA6BC7" w:rsidRPr="00AA6BC7" w14:paraId="1D9064EA" w14:textId="77777777" w:rsidTr="000C2C3C">
        <w:tc>
          <w:tcPr>
            <w:tcW w:w="1617" w:type="dxa"/>
          </w:tcPr>
          <w:p w14:paraId="127D3CA5" w14:textId="77777777" w:rsidR="00AA6BC7" w:rsidRPr="00AA6BC7" w:rsidRDefault="00AA6BC7" w:rsidP="00E97564">
            <w:pPr>
              <w:rPr>
                <w:rFonts w:ascii="Times New Roman" w:hAnsi="Times New Roman"/>
                <w:sz w:val="24"/>
                <w:szCs w:val="24"/>
              </w:rPr>
            </w:pPr>
            <w:r w:rsidRPr="00AA6BC7">
              <w:rPr>
                <w:rFonts w:ascii="Times New Roman" w:hAnsi="Times New Roman"/>
                <w:sz w:val="24"/>
                <w:szCs w:val="24"/>
              </w:rPr>
              <w:t>Graduation Rate</w:t>
            </w:r>
          </w:p>
        </w:tc>
        <w:tc>
          <w:tcPr>
            <w:tcW w:w="5489" w:type="dxa"/>
          </w:tcPr>
          <w:p w14:paraId="698C47F3" w14:textId="19E80CB1" w:rsidR="00AA6BC7" w:rsidRPr="00AA6BC7" w:rsidRDefault="005269DC" w:rsidP="00450C07">
            <w:pPr>
              <w:pStyle w:val="Default"/>
            </w:pPr>
            <w:r w:rsidRPr="00FA70A3">
              <w:t>Texas will use the definition for graduation as</w:t>
            </w:r>
            <w:r w:rsidR="00AA597B" w:rsidRPr="00FA70A3">
              <w:t xml:space="preserve"> outlined in ESEA sections 8101</w:t>
            </w:r>
            <w:r w:rsidRPr="00FA70A3">
              <w:t xml:space="preserve">(25) and 8101(28). </w:t>
            </w:r>
            <w:r w:rsidR="00AA6BC7" w:rsidRPr="00FA70A3">
              <w:t xml:space="preserve"> Four-year graduation rates are calculated for districts and campuses if they: (a) served Grade 9 and Grade 11 or </w:t>
            </w:r>
            <w:r w:rsidR="00AA6BC7" w:rsidRPr="00FA70A3">
              <w:lastRenderedPageBreak/>
              <w:t xml:space="preserve">12 in the first and fifth years of the cohort or (b) served Grade 12 in the first and fifth years of the cohort. </w:t>
            </w:r>
          </w:p>
          <w:p w14:paraId="45B13674" w14:textId="77777777" w:rsidR="00AA6BC7" w:rsidRPr="00AA6BC7" w:rsidRDefault="00AA6BC7" w:rsidP="00E97564">
            <w:pPr>
              <w:rPr>
                <w:rFonts w:ascii="Times New Roman" w:hAnsi="Times New Roman"/>
                <w:sz w:val="24"/>
                <w:szCs w:val="24"/>
              </w:rPr>
            </w:pPr>
            <w:r w:rsidRPr="00AA6BC7">
              <w:rPr>
                <w:rFonts w:ascii="Times New Roman" w:hAnsi="Times New Roman"/>
                <w:b/>
                <w:sz w:val="24"/>
                <w:szCs w:val="24"/>
              </w:rPr>
              <w:t xml:space="preserve">Source: </w:t>
            </w:r>
            <w:r w:rsidRPr="00AA6BC7">
              <w:rPr>
                <w:rFonts w:ascii="Times New Roman" w:hAnsi="Times New Roman"/>
                <w:sz w:val="24"/>
                <w:szCs w:val="24"/>
              </w:rPr>
              <w:t xml:space="preserve">Secondary School Completion and Dropouts in Texas Public Schools 2014-15 report online at </w:t>
            </w:r>
            <w:hyperlink r:id="rId22" w:history="1">
              <w:r w:rsidRPr="00AA6BC7">
                <w:rPr>
                  <w:rStyle w:val="Hyperlink"/>
                  <w:rFonts w:ascii="Times New Roman" w:hAnsi="Times New Roman"/>
                  <w:color w:val="auto"/>
                  <w:sz w:val="24"/>
                  <w:szCs w:val="24"/>
                </w:rPr>
                <w:t>http://tea.texas.gov/acctres/dropcomp_index.html</w:t>
              </w:r>
            </w:hyperlink>
          </w:p>
          <w:p w14:paraId="3A82DFAD" w14:textId="1FF6E185" w:rsidR="00AA6BC7" w:rsidRPr="00AA6BC7" w:rsidRDefault="00294563" w:rsidP="00E97564">
            <w:pPr>
              <w:rPr>
                <w:rFonts w:ascii="Times New Roman" w:hAnsi="Times New Roman"/>
                <w:sz w:val="24"/>
                <w:szCs w:val="24"/>
              </w:rPr>
            </w:pPr>
            <w:r>
              <w:rPr>
                <w:rFonts w:ascii="Times New Roman" w:hAnsi="Times New Roman"/>
                <w:sz w:val="24"/>
                <w:szCs w:val="24"/>
              </w:rPr>
              <w:t xml:space="preserve">as outlined in </w:t>
            </w:r>
            <w:r w:rsidR="00AA6BC7" w:rsidRPr="00AA6BC7">
              <w:rPr>
                <w:rFonts w:ascii="Times New Roman" w:hAnsi="Times New Roman"/>
                <w:sz w:val="24"/>
                <w:szCs w:val="24"/>
              </w:rPr>
              <w:t>TEC Chapter 39.053</w:t>
            </w:r>
            <w:r>
              <w:rPr>
                <w:rFonts w:ascii="Times New Roman" w:hAnsi="Times New Roman"/>
                <w:sz w:val="24"/>
                <w:szCs w:val="24"/>
              </w:rPr>
              <w:t>.</w:t>
            </w:r>
          </w:p>
          <w:p w14:paraId="49CBBA07" w14:textId="77777777" w:rsidR="00AA6BC7" w:rsidRPr="00AA6BC7" w:rsidRDefault="00AA6BC7" w:rsidP="00E97564">
            <w:pPr>
              <w:rPr>
                <w:rFonts w:ascii="Times New Roman" w:hAnsi="Times New Roman"/>
                <w:sz w:val="24"/>
                <w:szCs w:val="24"/>
              </w:rPr>
            </w:pPr>
          </w:p>
        </w:tc>
        <w:tc>
          <w:tcPr>
            <w:tcW w:w="3352" w:type="dxa"/>
          </w:tcPr>
          <w:p w14:paraId="73AE59AF" w14:textId="77777777" w:rsidR="00A825B1" w:rsidRDefault="00AA6BC7" w:rsidP="00E97564">
            <w:pPr>
              <w:rPr>
                <w:rFonts w:ascii="Times New Roman" w:hAnsi="Times New Roman"/>
                <w:sz w:val="24"/>
                <w:szCs w:val="24"/>
              </w:rPr>
            </w:pPr>
            <w:r w:rsidRPr="00AA6BC7">
              <w:rPr>
                <w:rFonts w:ascii="Times New Roman" w:hAnsi="Times New Roman"/>
                <w:sz w:val="24"/>
                <w:szCs w:val="24"/>
              </w:rPr>
              <w:lastRenderedPageBreak/>
              <w:t xml:space="preserve">The high school graduation rate is the other performance measure for all districts and high school campuses for which </w:t>
            </w:r>
            <w:r w:rsidRPr="00AA6BC7">
              <w:rPr>
                <w:rFonts w:ascii="Times New Roman" w:hAnsi="Times New Roman"/>
                <w:sz w:val="24"/>
                <w:szCs w:val="24"/>
              </w:rPr>
              <w:lastRenderedPageBreak/>
              <w:t>the rate is calculated. Measure will account for all students as well as student groups.</w:t>
            </w:r>
          </w:p>
          <w:p w14:paraId="4E9419D9" w14:textId="77777777" w:rsidR="00A825B1" w:rsidRDefault="00A825B1" w:rsidP="00E97564">
            <w:pPr>
              <w:rPr>
                <w:rFonts w:ascii="Times New Roman" w:hAnsi="Times New Roman"/>
                <w:sz w:val="24"/>
                <w:szCs w:val="24"/>
              </w:rPr>
            </w:pPr>
          </w:p>
          <w:p w14:paraId="27AC71A4" w14:textId="5E82B040" w:rsidR="00AA6BC7" w:rsidRPr="00AA6BC7" w:rsidRDefault="00A825B1" w:rsidP="00E97564">
            <w:pPr>
              <w:rPr>
                <w:rFonts w:ascii="Times New Roman" w:hAnsi="Times New Roman"/>
                <w:sz w:val="24"/>
                <w:szCs w:val="24"/>
              </w:rPr>
            </w:pPr>
            <w:r w:rsidRPr="00A825B1">
              <w:rPr>
                <w:rFonts w:ascii="Times New Roman" w:hAnsi="Times New Roman"/>
                <w:sz w:val="24"/>
                <w:szCs w:val="24"/>
              </w:rPr>
              <w:t xml:space="preserve">High schools and school districts that do not meet the long-term </w:t>
            </w:r>
            <w:r w:rsidR="00FA70A3">
              <w:rPr>
                <w:rFonts w:ascii="Times New Roman" w:hAnsi="Times New Roman"/>
                <w:sz w:val="24"/>
                <w:szCs w:val="24"/>
              </w:rPr>
              <w:t xml:space="preserve">four-year </w:t>
            </w:r>
            <w:r w:rsidRPr="00A825B1">
              <w:rPr>
                <w:rFonts w:ascii="Times New Roman" w:hAnsi="Times New Roman"/>
                <w:sz w:val="24"/>
                <w:szCs w:val="24"/>
              </w:rPr>
              <w:t xml:space="preserve">graduation rate goal must </w:t>
            </w:r>
            <w:r w:rsidR="00FA70A3">
              <w:rPr>
                <w:rFonts w:ascii="Times New Roman" w:hAnsi="Times New Roman"/>
                <w:sz w:val="24"/>
                <w:szCs w:val="24"/>
              </w:rPr>
              <w:t xml:space="preserve">either </w:t>
            </w:r>
            <w:r w:rsidRPr="00A825B1">
              <w:rPr>
                <w:rFonts w:ascii="Times New Roman" w:hAnsi="Times New Roman"/>
                <w:sz w:val="24"/>
                <w:szCs w:val="24"/>
              </w:rPr>
              <w:t xml:space="preserve">meet </w:t>
            </w:r>
            <w:r w:rsidR="00C3417C">
              <w:rPr>
                <w:rFonts w:ascii="Times New Roman" w:hAnsi="Times New Roman"/>
                <w:sz w:val="24"/>
                <w:szCs w:val="24"/>
              </w:rPr>
              <w:t xml:space="preserve">the </w:t>
            </w:r>
            <w:r w:rsidRPr="00A825B1">
              <w:rPr>
                <w:rFonts w:ascii="Times New Roman" w:hAnsi="Times New Roman"/>
                <w:sz w:val="24"/>
                <w:szCs w:val="24"/>
              </w:rPr>
              <w:t xml:space="preserve">interim target </w:t>
            </w:r>
            <w:r w:rsidR="00FA70A3">
              <w:rPr>
                <w:rFonts w:ascii="Times New Roman" w:hAnsi="Times New Roman"/>
                <w:sz w:val="24"/>
                <w:szCs w:val="24"/>
              </w:rPr>
              <w:t xml:space="preserve">and demonstrate growth </w:t>
            </w:r>
            <w:r w:rsidRPr="00A825B1">
              <w:rPr>
                <w:rFonts w:ascii="Times New Roman" w:hAnsi="Times New Roman"/>
                <w:sz w:val="24"/>
                <w:szCs w:val="24"/>
              </w:rPr>
              <w:t>fo</w:t>
            </w:r>
            <w:r w:rsidR="005D579D">
              <w:rPr>
                <w:rFonts w:ascii="Times New Roman" w:hAnsi="Times New Roman"/>
                <w:sz w:val="24"/>
                <w:szCs w:val="24"/>
              </w:rPr>
              <w:t xml:space="preserve">r the four-year graduation </w:t>
            </w:r>
            <w:r w:rsidR="00D10980">
              <w:rPr>
                <w:rFonts w:ascii="Times New Roman" w:hAnsi="Times New Roman"/>
                <w:sz w:val="24"/>
                <w:szCs w:val="24"/>
              </w:rPr>
              <w:t>rate or</w:t>
            </w:r>
            <w:r w:rsidR="00322272">
              <w:rPr>
                <w:rFonts w:ascii="Times New Roman" w:hAnsi="Times New Roman"/>
                <w:sz w:val="24"/>
                <w:szCs w:val="24"/>
              </w:rPr>
              <w:t xml:space="preserve"> </w:t>
            </w:r>
            <w:r w:rsidR="00FA70A3">
              <w:rPr>
                <w:rFonts w:ascii="Times New Roman" w:hAnsi="Times New Roman"/>
                <w:sz w:val="24"/>
                <w:szCs w:val="24"/>
              </w:rPr>
              <w:t>meet the growth target for the four-year graduation</w:t>
            </w:r>
            <w:r w:rsidR="00D10980">
              <w:rPr>
                <w:rFonts w:ascii="Times New Roman" w:hAnsi="Times New Roman"/>
                <w:sz w:val="24"/>
                <w:szCs w:val="24"/>
              </w:rPr>
              <w:t xml:space="preserve"> rate.</w:t>
            </w:r>
            <w:r w:rsidRPr="00A825B1">
              <w:rPr>
                <w:rFonts w:ascii="Times New Roman" w:hAnsi="Times New Roman"/>
                <w:sz w:val="24"/>
                <w:szCs w:val="24"/>
              </w:rPr>
              <w:t xml:space="preserve"> The long</w:t>
            </w:r>
            <w:r w:rsidR="00210AC8">
              <w:rPr>
                <w:rFonts w:ascii="Times New Roman" w:hAnsi="Times New Roman"/>
                <w:sz w:val="24"/>
                <w:szCs w:val="24"/>
              </w:rPr>
              <w:t>-</w:t>
            </w:r>
            <w:r w:rsidRPr="00A825B1">
              <w:rPr>
                <w:rFonts w:ascii="Times New Roman" w:hAnsi="Times New Roman"/>
                <w:sz w:val="24"/>
                <w:szCs w:val="24"/>
              </w:rPr>
              <w:t>term statewide goal for the four-year graduation rate is 94 percent</w:t>
            </w:r>
            <w:r w:rsidR="003F0CAF">
              <w:rPr>
                <w:rFonts w:ascii="Times New Roman" w:hAnsi="Times New Roman"/>
                <w:sz w:val="24"/>
                <w:szCs w:val="24"/>
              </w:rPr>
              <w:t xml:space="preserve"> Student groups that are between the interim target and the long-term target will be required to exceed that rate in the following year(s).</w:t>
            </w:r>
          </w:p>
        </w:tc>
      </w:tr>
      <w:tr w:rsidR="00AA6BC7" w:rsidRPr="00AA6BC7" w14:paraId="572BBF2C" w14:textId="77777777" w:rsidTr="000C2C3C">
        <w:tc>
          <w:tcPr>
            <w:tcW w:w="1617" w:type="dxa"/>
          </w:tcPr>
          <w:p w14:paraId="477C31A9" w14:textId="77777777" w:rsidR="00AA6BC7" w:rsidRPr="00AA6BC7" w:rsidRDefault="00AA6BC7" w:rsidP="00E97564">
            <w:pPr>
              <w:rPr>
                <w:rFonts w:ascii="Times New Roman" w:hAnsi="Times New Roman"/>
                <w:sz w:val="24"/>
                <w:szCs w:val="24"/>
              </w:rPr>
            </w:pPr>
            <w:r w:rsidRPr="00AA6BC7">
              <w:rPr>
                <w:rFonts w:ascii="Times New Roman" w:hAnsi="Times New Roman"/>
                <w:sz w:val="24"/>
                <w:szCs w:val="24"/>
              </w:rPr>
              <w:lastRenderedPageBreak/>
              <w:t>English Language Proficiency</w:t>
            </w:r>
          </w:p>
        </w:tc>
        <w:tc>
          <w:tcPr>
            <w:tcW w:w="5489" w:type="dxa"/>
          </w:tcPr>
          <w:p w14:paraId="0289F345" w14:textId="09637FE3" w:rsidR="00AA6BC7" w:rsidRPr="00AA6BC7" w:rsidRDefault="00AA6BC7" w:rsidP="00E97564">
            <w:pPr>
              <w:rPr>
                <w:rFonts w:ascii="Times New Roman" w:hAnsi="Times New Roman"/>
                <w:sz w:val="24"/>
                <w:szCs w:val="24"/>
              </w:rPr>
            </w:pPr>
            <w:r w:rsidRPr="00AA6BC7">
              <w:rPr>
                <w:rFonts w:ascii="Times New Roman" w:hAnsi="Times New Roman"/>
                <w:sz w:val="24"/>
                <w:szCs w:val="24"/>
              </w:rPr>
              <w:t>The Texas English Language Proficiency Assessment System (TELPAS) Composite Rating provides a single measure of a student’s overall level of English language proficiency determined from the student’s listening, speaking, reading, and writing proficiency ratings. A weighted formula is used to generate composite ratings of Beginning, Intermediate, Advanced, and Advanced High.</w:t>
            </w:r>
            <w:r w:rsidR="005269DC">
              <w:rPr>
                <w:rFonts w:ascii="Times New Roman" w:hAnsi="Times New Roman"/>
                <w:sz w:val="24"/>
                <w:szCs w:val="24"/>
              </w:rPr>
              <w:t xml:space="preserve"> </w:t>
            </w:r>
            <w:r w:rsidR="005F6895">
              <w:rPr>
                <w:rFonts w:ascii="Times New Roman" w:hAnsi="Times New Roman"/>
                <w:sz w:val="24"/>
                <w:szCs w:val="24"/>
              </w:rPr>
              <w:t xml:space="preserve">See Appendix </w:t>
            </w:r>
            <w:r w:rsidR="00131787">
              <w:rPr>
                <w:rFonts w:ascii="Times New Roman" w:hAnsi="Times New Roman"/>
                <w:sz w:val="24"/>
                <w:szCs w:val="24"/>
              </w:rPr>
              <w:t>D</w:t>
            </w:r>
            <w:r w:rsidR="005269DC">
              <w:rPr>
                <w:rFonts w:ascii="Times New Roman" w:hAnsi="Times New Roman"/>
                <w:sz w:val="24"/>
                <w:szCs w:val="24"/>
              </w:rPr>
              <w:t xml:space="preserve"> for</w:t>
            </w:r>
            <w:r w:rsidRPr="00AA6BC7">
              <w:rPr>
                <w:rFonts w:ascii="Times New Roman" w:hAnsi="Times New Roman"/>
                <w:sz w:val="24"/>
                <w:szCs w:val="24"/>
              </w:rPr>
              <w:t xml:space="preserve"> </w:t>
            </w:r>
            <w:r w:rsidR="005269DC">
              <w:rPr>
                <w:rFonts w:ascii="Times New Roman" w:hAnsi="Times New Roman"/>
                <w:sz w:val="24"/>
                <w:szCs w:val="24"/>
              </w:rPr>
              <w:t>a</w:t>
            </w:r>
            <w:r w:rsidRPr="00AA6BC7">
              <w:rPr>
                <w:rFonts w:ascii="Times New Roman" w:hAnsi="Times New Roman"/>
                <w:sz w:val="24"/>
                <w:szCs w:val="24"/>
              </w:rPr>
              <w:t>dditional information on TELPAS</w:t>
            </w:r>
            <w:r w:rsidR="005269DC">
              <w:rPr>
                <w:rFonts w:ascii="Times New Roman" w:hAnsi="Times New Roman"/>
                <w:sz w:val="24"/>
                <w:szCs w:val="24"/>
              </w:rPr>
              <w:t>.</w:t>
            </w:r>
            <w:r w:rsidRPr="00AA6BC7">
              <w:rPr>
                <w:rFonts w:ascii="Times New Roman" w:hAnsi="Times New Roman"/>
                <w:sz w:val="24"/>
                <w:szCs w:val="24"/>
              </w:rPr>
              <w:t xml:space="preserve"> </w:t>
            </w:r>
          </w:p>
          <w:p w14:paraId="01464D80" w14:textId="77777777" w:rsidR="00AA6BC7" w:rsidRPr="00AA6BC7" w:rsidRDefault="00AA6BC7" w:rsidP="00E97564">
            <w:pPr>
              <w:rPr>
                <w:rFonts w:ascii="Times New Roman" w:hAnsi="Times New Roman"/>
                <w:sz w:val="24"/>
                <w:szCs w:val="24"/>
              </w:rPr>
            </w:pPr>
          </w:p>
          <w:p w14:paraId="0117DA28" w14:textId="77777777" w:rsidR="00AA6BC7" w:rsidRPr="00AA6BC7" w:rsidRDefault="00AA6BC7" w:rsidP="00E97564">
            <w:pPr>
              <w:rPr>
                <w:rFonts w:ascii="Times New Roman" w:hAnsi="Times New Roman"/>
                <w:sz w:val="24"/>
                <w:szCs w:val="24"/>
              </w:rPr>
            </w:pPr>
          </w:p>
        </w:tc>
        <w:tc>
          <w:tcPr>
            <w:tcW w:w="3352" w:type="dxa"/>
          </w:tcPr>
          <w:p w14:paraId="0B18F2EA" w14:textId="43777820" w:rsidR="00AA6BC7" w:rsidRPr="00AA6BC7" w:rsidRDefault="00AA6BC7" w:rsidP="00E97564">
            <w:pPr>
              <w:rPr>
                <w:rFonts w:ascii="Times New Roman" w:hAnsi="Times New Roman"/>
                <w:sz w:val="24"/>
                <w:szCs w:val="24"/>
              </w:rPr>
            </w:pPr>
            <w:r w:rsidRPr="00AA6BC7">
              <w:rPr>
                <w:rFonts w:ascii="Times New Roman" w:hAnsi="Times New Roman"/>
                <w:sz w:val="24"/>
                <w:szCs w:val="24"/>
              </w:rPr>
              <w:t>Progress is the percent</w:t>
            </w:r>
            <w:r w:rsidR="0046257D">
              <w:rPr>
                <w:rFonts w:ascii="Times New Roman" w:hAnsi="Times New Roman"/>
                <w:sz w:val="24"/>
                <w:szCs w:val="24"/>
              </w:rPr>
              <w:t>age</w:t>
            </w:r>
            <w:r w:rsidRPr="00AA6BC7">
              <w:rPr>
                <w:rFonts w:ascii="Times New Roman" w:hAnsi="Times New Roman"/>
                <w:sz w:val="24"/>
                <w:szCs w:val="24"/>
              </w:rPr>
              <w:t xml:space="preserve"> of current English Learners in Grades K-12 who have made progress in developing their English language proficiency since it was last assessed. To be considered as having made progress, a student must have an increase of at least one proficiency level on the TELPAS composite rating from the most recent prior year to the current year. Students who had a TELPAS composite rating of Advanced High in the most recent prior year must maintain the composite rating of Advanced High in the current year </w:t>
            </w:r>
            <w:r w:rsidR="005D579D" w:rsidRPr="00AA6BC7">
              <w:rPr>
                <w:rFonts w:ascii="Times New Roman" w:hAnsi="Times New Roman"/>
                <w:sz w:val="24"/>
                <w:szCs w:val="24"/>
              </w:rPr>
              <w:t>to</w:t>
            </w:r>
            <w:r w:rsidRPr="00AA6BC7">
              <w:rPr>
                <w:rFonts w:ascii="Times New Roman" w:hAnsi="Times New Roman"/>
                <w:sz w:val="24"/>
                <w:szCs w:val="24"/>
              </w:rPr>
              <w:t xml:space="preserve"> be counted as having made progress. Measure will account for English learners. </w:t>
            </w:r>
          </w:p>
        </w:tc>
      </w:tr>
      <w:tr w:rsidR="00AA6BC7" w:rsidRPr="00AA6BC7" w14:paraId="2BB6A5DA" w14:textId="77777777" w:rsidTr="000C2C3C">
        <w:tc>
          <w:tcPr>
            <w:tcW w:w="1617" w:type="dxa"/>
          </w:tcPr>
          <w:p w14:paraId="4451E7E9" w14:textId="77777777" w:rsidR="00AA6BC7" w:rsidRPr="00AA6BC7" w:rsidRDefault="00AA6BC7" w:rsidP="00E97564">
            <w:pPr>
              <w:rPr>
                <w:rFonts w:ascii="Times New Roman" w:hAnsi="Times New Roman"/>
                <w:sz w:val="24"/>
                <w:szCs w:val="24"/>
              </w:rPr>
            </w:pPr>
            <w:r w:rsidRPr="00AA6BC7">
              <w:rPr>
                <w:rFonts w:ascii="Times New Roman" w:hAnsi="Times New Roman"/>
                <w:sz w:val="24"/>
                <w:szCs w:val="24"/>
              </w:rPr>
              <w:t xml:space="preserve">School Quality or Student Success Indicator for </w:t>
            </w:r>
            <w:r w:rsidRPr="00AA6BC7">
              <w:rPr>
                <w:rFonts w:ascii="Times New Roman" w:hAnsi="Times New Roman"/>
                <w:sz w:val="24"/>
                <w:szCs w:val="24"/>
              </w:rPr>
              <w:lastRenderedPageBreak/>
              <w:t>Public Elementary and Secondary Schools that are Not High Schools</w:t>
            </w:r>
          </w:p>
        </w:tc>
        <w:tc>
          <w:tcPr>
            <w:tcW w:w="5489" w:type="dxa"/>
          </w:tcPr>
          <w:p w14:paraId="153ABB66" w14:textId="61E7A36F" w:rsidR="00AA6BC7" w:rsidRPr="00AA6BC7" w:rsidRDefault="00E97564" w:rsidP="00E97564">
            <w:pPr>
              <w:rPr>
                <w:rFonts w:ascii="Times New Roman" w:hAnsi="Times New Roman"/>
                <w:sz w:val="24"/>
                <w:szCs w:val="24"/>
              </w:rPr>
            </w:pPr>
            <w:r>
              <w:rPr>
                <w:rFonts w:ascii="Times New Roman" w:hAnsi="Times New Roman"/>
                <w:sz w:val="24"/>
                <w:szCs w:val="24"/>
              </w:rPr>
              <w:lastRenderedPageBreak/>
              <w:t>A</w:t>
            </w:r>
            <w:r w:rsidR="00AA6BC7" w:rsidRPr="00AA6BC7">
              <w:rPr>
                <w:rFonts w:ascii="Times New Roman" w:hAnsi="Times New Roman"/>
                <w:sz w:val="24"/>
                <w:szCs w:val="24"/>
              </w:rPr>
              <w:t>chievement outcomes</w:t>
            </w:r>
            <w:r w:rsidR="001C0151">
              <w:rPr>
                <w:rFonts w:ascii="Times New Roman" w:hAnsi="Times New Roman"/>
                <w:sz w:val="24"/>
                <w:szCs w:val="24"/>
              </w:rPr>
              <w:t xml:space="preserve"> </w:t>
            </w:r>
            <w:r w:rsidR="00731D38">
              <w:rPr>
                <w:rFonts w:ascii="Times New Roman" w:hAnsi="Times New Roman"/>
                <w:sz w:val="24"/>
                <w:szCs w:val="24"/>
              </w:rPr>
              <w:t>outlined in the Student Achievement Domain</w:t>
            </w:r>
            <w:r w:rsidR="005269DC">
              <w:rPr>
                <w:rFonts w:ascii="Times New Roman" w:hAnsi="Times New Roman"/>
                <w:sz w:val="24"/>
                <w:szCs w:val="24"/>
              </w:rPr>
              <w:t xml:space="preserve"> STAAR component.</w:t>
            </w:r>
          </w:p>
        </w:tc>
        <w:tc>
          <w:tcPr>
            <w:tcW w:w="3352" w:type="dxa"/>
          </w:tcPr>
          <w:p w14:paraId="2218D5AF" w14:textId="248A3662" w:rsidR="00C83C7A" w:rsidRDefault="00B05197" w:rsidP="00E97564">
            <w:pPr>
              <w:rPr>
                <w:rFonts w:ascii="Times New Roman" w:hAnsi="Times New Roman"/>
                <w:sz w:val="24"/>
                <w:szCs w:val="24"/>
              </w:rPr>
            </w:pPr>
            <w:r>
              <w:rPr>
                <w:rFonts w:ascii="Times New Roman" w:hAnsi="Times New Roman"/>
                <w:sz w:val="24"/>
                <w:szCs w:val="24"/>
              </w:rPr>
              <w:t>Includes</w:t>
            </w:r>
            <w:r w:rsidR="00C83C7A">
              <w:rPr>
                <w:rFonts w:ascii="Times New Roman" w:hAnsi="Times New Roman"/>
                <w:sz w:val="24"/>
                <w:szCs w:val="24"/>
              </w:rPr>
              <w:t xml:space="preserve"> the average of three</w:t>
            </w:r>
            <w:r>
              <w:rPr>
                <w:rFonts w:ascii="Times New Roman" w:hAnsi="Times New Roman"/>
                <w:sz w:val="24"/>
                <w:szCs w:val="24"/>
              </w:rPr>
              <w:t xml:space="preserve"> performance</w:t>
            </w:r>
            <w:r w:rsidR="00C83C7A">
              <w:rPr>
                <w:rFonts w:ascii="Times New Roman" w:hAnsi="Times New Roman"/>
                <w:sz w:val="24"/>
                <w:szCs w:val="24"/>
              </w:rPr>
              <w:t xml:space="preserve"> levels (Approaches, Meets, and Masters)</w:t>
            </w:r>
            <w:r>
              <w:rPr>
                <w:rFonts w:ascii="Times New Roman" w:hAnsi="Times New Roman"/>
                <w:sz w:val="24"/>
                <w:szCs w:val="24"/>
              </w:rPr>
              <w:t xml:space="preserve"> on the reading/English language arts, mathematics, </w:t>
            </w:r>
            <w:r>
              <w:rPr>
                <w:rFonts w:ascii="Times New Roman" w:hAnsi="Times New Roman"/>
                <w:sz w:val="24"/>
                <w:szCs w:val="24"/>
              </w:rPr>
              <w:lastRenderedPageBreak/>
              <w:t>science, social studies, and writing assessments</w:t>
            </w:r>
            <w:r w:rsidR="00C83C7A">
              <w:rPr>
                <w:rFonts w:ascii="Times New Roman" w:hAnsi="Times New Roman"/>
                <w:sz w:val="24"/>
                <w:szCs w:val="24"/>
              </w:rPr>
              <w:t xml:space="preserve"> for all students assessed on a campus.</w:t>
            </w:r>
          </w:p>
          <w:p w14:paraId="49477B24" w14:textId="77777777" w:rsidR="00C83C7A" w:rsidRDefault="00C83C7A" w:rsidP="00E97564">
            <w:pPr>
              <w:rPr>
                <w:rFonts w:ascii="Times New Roman" w:hAnsi="Times New Roman"/>
                <w:sz w:val="24"/>
                <w:szCs w:val="24"/>
              </w:rPr>
            </w:pPr>
          </w:p>
          <w:p w14:paraId="09340529" w14:textId="56B069DB" w:rsidR="00AA6BC7" w:rsidRPr="00AA6BC7" w:rsidRDefault="005F6895" w:rsidP="00E97564">
            <w:pPr>
              <w:rPr>
                <w:rFonts w:ascii="Times New Roman" w:hAnsi="Times New Roman"/>
                <w:sz w:val="24"/>
                <w:szCs w:val="24"/>
              </w:rPr>
            </w:pPr>
            <w:r>
              <w:rPr>
                <w:rFonts w:ascii="Times New Roman" w:hAnsi="Times New Roman"/>
                <w:sz w:val="24"/>
                <w:szCs w:val="24"/>
              </w:rPr>
              <w:t xml:space="preserve">See appendix </w:t>
            </w:r>
            <w:r w:rsidR="00131787">
              <w:rPr>
                <w:rFonts w:ascii="Times New Roman" w:hAnsi="Times New Roman"/>
                <w:sz w:val="24"/>
                <w:szCs w:val="24"/>
              </w:rPr>
              <w:t>E</w:t>
            </w:r>
            <w:r w:rsidR="00C83C7A">
              <w:rPr>
                <w:rFonts w:ascii="Times New Roman" w:hAnsi="Times New Roman"/>
                <w:sz w:val="24"/>
                <w:szCs w:val="24"/>
              </w:rPr>
              <w:t xml:space="preserve"> for additional information on </w:t>
            </w:r>
            <w:r w:rsidR="000601FF">
              <w:rPr>
                <w:rFonts w:ascii="Times New Roman" w:hAnsi="Times New Roman"/>
                <w:sz w:val="24"/>
                <w:szCs w:val="24"/>
              </w:rPr>
              <w:t xml:space="preserve">the </w:t>
            </w:r>
            <w:r w:rsidR="00C83C7A">
              <w:rPr>
                <w:rFonts w:ascii="Times New Roman" w:hAnsi="Times New Roman"/>
                <w:sz w:val="24"/>
                <w:szCs w:val="24"/>
              </w:rPr>
              <w:t xml:space="preserve">calculation of this </w:t>
            </w:r>
            <w:r w:rsidR="000601FF">
              <w:rPr>
                <w:rFonts w:ascii="Times New Roman" w:hAnsi="Times New Roman"/>
                <w:sz w:val="24"/>
                <w:szCs w:val="24"/>
              </w:rPr>
              <w:t>d</w:t>
            </w:r>
            <w:r w:rsidR="00C83C7A">
              <w:rPr>
                <w:rFonts w:ascii="Times New Roman" w:hAnsi="Times New Roman"/>
                <w:sz w:val="24"/>
                <w:szCs w:val="24"/>
              </w:rPr>
              <w:t>omain</w:t>
            </w:r>
            <w:r w:rsidR="000601FF">
              <w:rPr>
                <w:rFonts w:ascii="Times New Roman" w:hAnsi="Times New Roman"/>
                <w:sz w:val="24"/>
                <w:szCs w:val="24"/>
              </w:rPr>
              <w:t>.</w:t>
            </w:r>
          </w:p>
        </w:tc>
      </w:tr>
      <w:tr w:rsidR="00AA6BC7" w:rsidRPr="00AA6BC7" w14:paraId="7D5621A7" w14:textId="77777777" w:rsidTr="000C2C3C">
        <w:tc>
          <w:tcPr>
            <w:tcW w:w="1617" w:type="dxa"/>
          </w:tcPr>
          <w:p w14:paraId="19055944" w14:textId="77777777" w:rsidR="00AA6BC7" w:rsidRPr="00AA6BC7" w:rsidRDefault="00AA6BC7" w:rsidP="00E97564">
            <w:pPr>
              <w:rPr>
                <w:rFonts w:ascii="Times New Roman" w:hAnsi="Times New Roman"/>
                <w:sz w:val="24"/>
                <w:szCs w:val="24"/>
              </w:rPr>
            </w:pPr>
            <w:r w:rsidRPr="00AA6BC7">
              <w:rPr>
                <w:rFonts w:ascii="Times New Roman" w:hAnsi="Times New Roman"/>
                <w:sz w:val="24"/>
                <w:szCs w:val="24"/>
              </w:rPr>
              <w:lastRenderedPageBreak/>
              <w:t>School Quality or Student Success Indicator for High Schools</w:t>
            </w:r>
          </w:p>
        </w:tc>
        <w:tc>
          <w:tcPr>
            <w:tcW w:w="5489" w:type="dxa"/>
          </w:tcPr>
          <w:p w14:paraId="7D3E3A99" w14:textId="77777777" w:rsidR="00AA6BC7" w:rsidRPr="00AA6BC7" w:rsidRDefault="00E97564" w:rsidP="00E97564">
            <w:pPr>
              <w:rPr>
                <w:rFonts w:ascii="Times New Roman" w:hAnsi="Times New Roman"/>
                <w:sz w:val="24"/>
                <w:szCs w:val="24"/>
              </w:rPr>
            </w:pPr>
            <w:r>
              <w:rPr>
                <w:rFonts w:ascii="Times New Roman" w:hAnsi="Times New Roman"/>
                <w:sz w:val="24"/>
                <w:szCs w:val="24"/>
              </w:rPr>
              <w:t>A</w:t>
            </w:r>
            <w:r w:rsidR="00AA6BC7" w:rsidRPr="00AA6BC7">
              <w:rPr>
                <w:rFonts w:ascii="Times New Roman" w:hAnsi="Times New Roman"/>
                <w:sz w:val="24"/>
                <w:szCs w:val="24"/>
              </w:rPr>
              <w:t>chievement outcomes of annual graduates on college, career, and military readiness indicator.</w:t>
            </w:r>
          </w:p>
        </w:tc>
        <w:tc>
          <w:tcPr>
            <w:tcW w:w="3352" w:type="dxa"/>
          </w:tcPr>
          <w:p w14:paraId="575B08ED" w14:textId="77777777" w:rsidR="00AA6BC7" w:rsidRPr="00AA6BC7" w:rsidRDefault="00AA6BC7" w:rsidP="00E97564">
            <w:pPr>
              <w:rPr>
                <w:rFonts w:ascii="Times New Roman" w:hAnsi="Times New Roman"/>
                <w:sz w:val="24"/>
                <w:szCs w:val="24"/>
              </w:rPr>
            </w:pPr>
            <w:r w:rsidRPr="00AA6BC7">
              <w:rPr>
                <w:rFonts w:ascii="Times New Roman" w:hAnsi="Times New Roman"/>
                <w:sz w:val="24"/>
                <w:szCs w:val="24"/>
              </w:rPr>
              <w:t xml:space="preserve">College, Career, and Military Readiness will include indicators that account for the following: </w:t>
            </w:r>
          </w:p>
          <w:p w14:paraId="5A7243FD" w14:textId="77777777" w:rsidR="00AA6BC7" w:rsidRPr="00AA6BC7" w:rsidRDefault="00AA6BC7" w:rsidP="0099572B">
            <w:pPr>
              <w:numPr>
                <w:ilvl w:val="0"/>
                <w:numId w:val="35"/>
              </w:numPr>
              <w:rPr>
                <w:rFonts w:ascii="Times New Roman" w:hAnsi="Times New Roman"/>
                <w:sz w:val="24"/>
                <w:szCs w:val="24"/>
              </w:rPr>
            </w:pPr>
            <w:r w:rsidRPr="00AA6BC7">
              <w:rPr>
                <w:rFonts w:ascii="Times New Roman" w:hAnsi="Times New Roman"/>
                <w:sz w:val="24"/>
                <w:szCs w:val="24"/>
              </w:rPr>
              <w:t>Students who meet Texas Success Initiative (TSI) benchmarks in reading or mathematics</w:t>
            </w:r>
          </w:p>
          <w:p w14:paraId="6CA71D38" w14:textId="77777777" w:rsidR="00AA6BC7" w:rsidRPr="00AA6BC7" w:rsidRDefault="00AA6BC7" w:rsidP="0099572B">
            <w:pPr>
              <w:numPr>
                <w:ilvl w:val="0"/>
                <w:numId w:val="35"/>
              </w:numPr>
              <w:rPr>
                <w:rFonts w:ascii="Times New Roman" w:hAnsi="Times New Roman"/>
                <w:sz w:val="24"/>
                <w:szCs w:val="24"/>
              </w:rPr>
            </w:pPr>
            <w:r w:rsidRPr="00AA6BC7">
              <w:rPr>
                <w:rFonts w:ascii="Times New Roman" w:hAnsi="Times New Roman"/>
                <w:sz w:val="24"/>
                <w:szCs w:val="24"/>
              </w:rPr>
              <w:t xml:space="preserve">Students who satisfy relevant performance standards on AP (or similar) exams </w:t>
            </w:r>
          </w:p>
          <w:p w14:paraId="6218E527" w14:textId="77777777" w:rsidR="00AA6BC7" w:rsidRPr="00AA6BC7" w:rsidRDefault="00AA6BC7" w:rsidP="0099572B">
            <w:pPr>
              <w:numPr>
                <w:ilvl w:val="0"/>
                <w:numId w:val="35"/>
              </w:numPr>
              <w:rPr>
                <w:rFonts w:ascii="Times New Roman" w:hAnsi="Times New Roman"/>
                <w:sz w:val="24"/>
                <w:szCs w:val="24"/>
              </w:rPr>
            </w:pPr>
            <w:r w:rsidRPr="00AA6BC7">
              <w:rPr>
                <w:rFonts w:ascii="Times New Roman" w:hAnsi="Times New Roman"/>
                <w:sz w:val="24"/>
                <w:szCs w:val="24"/>
              </w:rPr>
              <w:t>Students who earn dual course credits</w:t>
            </w:r>
          </w:p>
          <w:p w14:paraId="701BF417" w14:textId="77777777" w:rsidR="00AA6BC7" w:rsidRPr="00AA6BC7" w:rsidRDefault="00AA6BC7" w:rsidP="0099572B">
            <w:pPr>
              <w:numPr>
                <w:ilvl w:val="0"/>
                <w:numId w:val="35"/>
              </w:numPr>
              <w:rPr>
                <w:rFonts w:ascii="Times New Roman" w:hAnsi="Times New Roman"/>
                <w:sz w:val="24"/>
                <w:szCs w:val="24"/>
              </w:rPr>
            </w:pPr>
            <w:r w:rsidRPr="00AA6BC7">
              <w:rPr>
                <w:rFonts w:ascii="Times New Roman" w:hAnsi="Times New Roman"/>
                <w:sz w:val="24"/>
                <w:szCs w:val="24"/>
              </w:rPr>
              <w:t>Students who enlist in the military</w:t>
            </w:r>
          </w:p>
          <w:p w14:paraId="46860701" w14:textId="77777777" w:rsidR="00B1072A" w:rsidRDefault="00AA6BC7" w:rsidP="00F1612B">
            <w:pPr>
              <w:numPr>
                <w:ilvl w:val="0"/>
                <w:numId w:val="35"/>
              </w:numPr>
              <w:rPr>
                <w:rFonts w:ascii="Times New Roman" w:hAnsi="Times New Roman"/>
                <w:sz w:val="24"/>
                <w:szCs w:val="24"/>
              </w:rPr>
            </w:pPr>
            <w:r w:rsidRPr="00AA6BC7">
              <w:rPr>
                <w:rFonts w:ascii="Times New Roman" w:hAnsi="Times New Roman"/>
                <w:sz w:val="24"/>
                <w:szCs w:val="24"/>
              </w:rPr>
              <w:t>Students who earn an industry</w:t>
            </w:r>
            <w:r w:rsidR="0046257D">
              <w:rPr>
                <w:rFonts w:ascii="Times New Roman" w:hAnsi="Times New Roman"/>
                <w:sz w:val="24"/>
                <w:szCs w:val="24"/>
              </w:rPr>
              <w:t>-based</w:t>
            </w:r>
            <w:r w:rsidRPr="00AA6BC7">
              <w:rPr>
                <w:rFonts w:ascii="Times New Roman" w:hAnsi="Times New Roman"/>
                <w:sz w:val="24"/>
                <w:szCs w:val="24"/>
              </w:rPr>
              <w:t xml:space="preserve"> certification</w:t>
            </w:r>
          </w:p>
          <w:p w14:paraId="6836FB6E" w14:textId="28B43D48" w:rsidR="00B1072A" w:rsidRDefault="00AA6BC7" w:rsidP="00F1612B">
            <w:pPr>
              <w:numPr>
                <w:ilvl w:val="0"/>
                <w:numId w:val="35"/>
              </w:numPr>
              <w:rPr>
                <w:rFonts w:ascii="Times New Roman" w:hAnsi="Times New Roman"/>
                <w:sz w:val="24"/>
                <w:szCs w:val="24"/>
              </w:rPr>
            </w:pPr>
            <w:r w:rsidRPr="00225340">
              <w:rPr>
                <w:rFonts w:ascii="Times New Roman" w:hAnsi="Times New Roman"/>
                <w:sz w:val="24"/>
                <w:szCs w:val="24"/>
              </w:rPr>
              <w:t>Students who successfully complete a college preparatory course</w:t>
            </w:r>
          </w:p>
          <w:p w14:paraId="259FB399" w14:textId="1ADB34EA" w:rsidR="001E7D68" w:rsidDel="001E7D68" w:rsidRDefault="001E7D68" w:rsidP="00F1612B">
            <w:pPr>
              <w:numPr>
                <w:ilvl w:val="0"/>
                <w:numId w:val="35"/>
              </w:numPr>
              <w:rPr>
                <w:del w:id="10" w:author="Smalley, Heather" w:date="2020-11-16T14:51:00Z"/>
                <w:rFonts w:ascii="Times New Roman" w:hAnsi="Times New Roman"/>
                <w:sz w:val="24"/>
                <w:szCs w:val="24"/>
              </w:rPr>
            </w:pPr>
            <w:del w:id="11" w:author="Smalley, Heather" w:date="2020-11-16T14:51:00Z">
              <w:r w:rsidDel="001E7D68">
                <w:rPr>
                  <w:rFonts w:ascii="Times New Roman" w:hAnsi="Times New Roman"/>
                  <w:sz w:val="24"/>
                  <w:szCs w:val="24"/>
                </w:rPr>
                <w:delText>S</w:delText>
              </w:r>
              <w:r w:rsidRPr="00AA6BC7" w:rsidDel="001E7D68">
                <w:rPr>
                  <w:rFonts w:ascii="Times New Roman" w:hAnsi="Times New Roman"/>
                  <w:sz w:val="24"/>
                  <w:szCs w:val="24"/>
                </w:rPr>
                <w:delText>tudents who successfully complete an OnRamps dual</w:delText>
              </w:r>
            </w:del>
          </w:p>
          <w:p w14:paraId="5C14CCFA" w14:textId="45E96A09" w:rsidR="00225340" w:rsidRDefault="00B1072A" w:rsidP="0099572B">
            <w:pPr>
              <w:numPr>
                <w:ilvl w:val="0"/>
                <w:numId w:val="35"/>
              </w:numPr>
              <w:rPr>
                <w:rFonts w:ascii="Times New Roman" w:hAnsi="Times New Roman"/>
                <w:sz w:val="24"/>
                <w:szCs w:val="24"/>
              </w:rPr>
            </w:pPr>
            <w:r>
              <w:rPr>
                <w:rFonts w:ascii="Times New Roman" w:hAnsi="Times New Roman"/>
                <w:sz w:val="24"/>
                <w:szCs w:val="24"/>
              </w:rPr>
              <w:t>S</w:t>
            </w:r>
            <w:r w:rsidR="00AA6BC7" w:rsidRPr="00AA6BC7">
              <w:rPr>
                <w:rFonts w:ascii="Times New Roman" w:hAnsi="Times New Roman"/>
                <w:sz w:val="24"/>
                <w:szCs w:val="24"/>
              </w:rPr>
              <w:t>tudents who are awarded an associate</w:t>
            </w:r>
            <w:del w:id="12" w:author="Smalley, Heather" w:date="2021-03-25T12:46:00Z">
              <w:r w:rsidR="00AA6BC7" w:rsidRPr="00AA6BC7" w:rsidDel="00752152">
                <w:rPr>
                  <w:rFonts w:ascii="Times New Roman" w:hAnsi="Times New Roman"/>
                  <w:sz w:val="24"/>
                  <w:szCs w:val="24"/>
                </w:rPr>
                <w:delText>’s</w:delText>
              </w:r>
            </w:del>
            <w:r w:rsidR="00AA6BC7" w:rsidRPr="00AA6BC7">
              <w:rPr>
                <w:rFonts w:ascii="Times New Roman" w:hAnsi="Times New Roman"/>
                <w:sz w:val="24"/>
                <w:szCs w:val="24"/>
              </w:rPr>
              <w:t xml:space="preserve"> degree while in high school</w:t>
            </w:r>
          </w:p>
          <w:p w14:paraId="6329023D" w14:textId="26F324C3" w:rsidR="00225340" w:rsidRDefault="00073F76" w:rsidP="0099572B">
            <w:pPr>
              <w:numPr>
                <w:ilvl w:val="0"/>
                <w:numId w:val="35"/>
              </w:numPr>
              <w:rPr>
                <w:rFonts w:ascii="Times New Roman" w:hAnsi="Times New Roman"/>
                <w:sz w:val="24"/>
                <w:szCs w:val="24"/>
              </w:rPr>
            </w:pPr>
            <w:r>
              <w:rPr>
                <w:rFonts w:ascii="Times New Roman" w:hAnsi="Times New Roman"/>
                <w:sz w:val="24"/>
                <w:szCs w:val="24"/>
              </w:rPr>
              <w:t>Students who are</w:t>
            </w:r>
            <w:r w:rsidR="00225340">
              <w:rPr>
                <w:rFonts w:ascii="Times New Roman" w:hAnsi="Times New Roman"/>
                <w:sz w:val="24"/>
                <w:szCs w:val="24"/>
              </w:rPr>
              <w:t xml:space="preserve"> identified as receiving special education services </w:t>
            </w:r>
            <w:r>
              <w:rPr>
                <w:rFonts w:ascii="Times New Roman" w:hAnsi="Times New Roman"/>
                <w:sz w:val="24"/>
                <w:szCs w:val="24"/>
              </w:rPr>
              <w:t xml:space="preserve">and </w:t>
            </w:r>
            <w:r w:rsidR="00225340">
              <w:rPr>
                <w:rFonts w:ascii="Times New Roman" w:hAnsi="Times New Roman"/>
                <w:sz w:val="24"/>
                <w:szCs w:val="24"/>
              </w:rPr>
              <w:t>graduate under an advanced degree plan</w:t>
            </w:r>
          </w:p>
          <w:p w14:paraId="53723C32" w14:textId="272CDA33" w:rsidR="00225340" w:rsidRDefault="00073F76" w:rsidP="0099572B">
            <w:pPr>
              <w:numPr>
                <w:ilvl w:val="0"/>
                <w:numId w:val="35"/>
              </w:numPr>
              <w:rPr>
                <w:rFonts w:ascii="Times New Roman" w:hAnsi="Times New Roman"/>
                <w:sz w:val="24"/>
                <w:szCs w:val="24"/>
              </w:rPr>
            </w:pPr>
            <w:r>
              <w:rPr>
                <w:rFonts w:ascii="Times New Roman" w:hAnsi="Times New Roman"/>
                <w:sz w:val="24"/>
                <w:szCs w:val="24"/>
              </w:rPr>
              <w:t>Students</w:t>
            </w:r>
            <w:r w:rsidR="00225340">
              <w:rPr>
                <w:rFonts w:ascii="Times New Roman" w:hAnsi="Times New Roman"/>
                <w:sz w:val="24"/>
                <w:szCs w:val="24"/>
              </w:rPr>
              <w:t xml:space="preserve"> who complete their individualized </w:t>
            </w:r>
            <w:r w:rsidR="00225340">
              <w:rPr>
                <w:rFonts w:ascii="Times New Roman" w:hAnsi="Times New Roman"/>
                <w:sz w:val="24"/>
                <w:szCs w:val="24"/>
              </w:rPr>
              <w:lastRenderedPageBreak/>
              <w:t>education program (IEP) and workforce readiness</w:t>
            </w:r>
          </w:p>
          <w:p w14:paraId="7E16B556" w14:textId="7EBBA2BA" w:rsidR="00AA6BC7" w:rsidRDefault="00073F76" w:rsidP="0099572B">
            <w:pPr>
              <w:numPr>
                <w:ilvl w:val="0"/>
                <w:numId w:val="35"/>
              </w:numPr>
              <w:rPr>
                <w:rFonts w:ascii="Times New Roman" w:hAnsi="Times New Roman"/>
                <w:sz w:val="24"/>
                <w:szCs w:val="24"/>
              </w:rPr>
            </w:pPr>
            <w:r>
              <w:rPr>
                <w:rFonts w:ascii="Times New Roman" w:hAnsi="Times New Roman"/>
                <w:sz w:val="24"/>
                <w:szCs w:val="24"/>
              </w:rPr>
              <w:t xml:space="preserve">Students who </w:t>
            </w:r>
            <w:r w:rsidR="006B6D0B">
              <w:rPr>
                <w:rFonts w:ascii="Times New Roman" w:hAnsi="Times New Roman"/>
                <w:sz w:val="24"/>
                <w:szCs w:val="24"/>
              </w:rPr>
              <w:t>e</w:t>
            </w:r>
            <w:r w:rsidR="00225340">
              <w:rPr>
                <w:rFonts w:ascii="Times New Roman" w:hAnsi="Times New Roman"/>
                <w:sz w:val="24"/>
                <w:szCs w:val="24"/>
              </w:rPr>
              <w:t xml:space="preserve">arn a level I or level II certificate </w:t>
            </w:r>
            <w:r w:rsidR="00AA6BC7" w:rsidRPr="00AA6BC7">
              <w:rPr>
                <w:rFonts w:ascii="Times New Roman" w:hAnsi="Times New Roman"/>
                <w:sz w:val="24"/>
                <w:szCs w:val="24"/>
              </w:rPr>
              <w:t xml:space="preserve"> </w:t>
            </w:r>
          </w:p>
          <w:p w14:paraId="550033C3" w14:textId="550841E4" w:rsidR="00911426" w:rsidRPr="00AA6BC7" w:rsidRDefault="00911426" w:rsidP="0099572B">
            <w:pPr>
              <w:numPr>
                <w:ilvl w:val="0"/>
                <w:numId w:val="35"/>
              </w:numPr>
              <w:rPr>
                <w:rFonts w:ascii="Times New Roman" w:hAnsi="Times New Roman"/>
                <w:sz w:val="24"/>
                <w:szCs w:val="24"/>
              </w:rPr>
            </w:pPr>
            <w:r>
              <w:rPr>
                <w:rFonts w:ascii="Times New Roman" w:hAnsi="Times New Roman"/>
                <w:sz w:val="24"/>
                <w:szCs w:val="24"/>
              </w:rPr>
              <w:t xml:space="preserve">Students who complete and </w:t>
            </w:r>
            <w:proofErr w:type="spellStart"/>
            <w:proofErr w:type="gramStart"/>
            <w:r>
              <w:rPr>
                <w:rFonts w:ascii="Times New Roman" w:hAnsi="Times New Roman"/>
                <w:sz w:val="24"/>
                <w:szCs w:val="24"/>
              </w:rPr>
              <w:t>OnRamps</w:t>
            </w:r>
            <w:proofErr w:type="spellEnd"/>
            <w:proofErr w:type="gramEnd"/>
            <w:r>
              <w:rPr>
                <w:rFonts w:ascii="Times New Roman" w:hAnsi="Times New Roman"/>
                <w:sz w:val="24"/>
                <w:szCs w:val="24"/>
              </w:rPr>
              <w:t xml:space="preserve"> course and qualify for university or college credit </w:t>
            </w:r>
          </w:p>
          <w:p w14:paraId="05B890A1" w14:textId="5BE3DC79" w:rsidR="00F3669C" w:rsidRDefault="00AA6BC7" w:rsidP="00F3669C">
            <w:pPr>
              <w:rPr>
                <w:rFonts w:ascii="Times New Roman" w:hAnsi="Times New Roman"/>
                <w:sz w:val="24"/>
                <w:szCs w:val="24"/>
              </w:rPr>
            </w:pPr>
            <w:r w:rsidRPr="00AA6BC7">
              <w:rPr>
                <w:rFonts w:ascii="Times New Roman" w:hAnsi="Times New Roman"/>
                <w:sz w:val="24"/>
                <w:szCs w:val="24"/>
              </w:rPr>
              <w:t xml:space="preserve">Current consideration is that annual graduates can meet the standard through achievement of at least one of the indicators listed. </w:t>
            </w:r>
            <w:r w:rsidR="005269DC" w:rsidRPr="00AA6BC7">
              <w:rPr>
                <w:rFonts w:ascii="Times New Roman" w:hAnsi="Times New Roman"/>
                <w:sz w:val="24"/>
                <w:szCs w:val="24"/>
              </w:rPr>
              <w:t xml:space="preserve"> </w:t>
            </w:r>
            <w:r w:rsidR="005269DC">
              <w:rPr>
                <w:rFonts w:ascii="Times New Roman" w:hAnsi="Times New Roman"/>
                <w:sz w:val="24"/>
                <w:szCs w:val="24"/>
              </w:rPr>
              <w:t>The indicator will include outcomes for all students as well as each student group.</w:t>
            </w:r>
            <w:r w:rsidR="00F3669C">
              <w:rPr>
                <w:rFonts w:ascii="Times New Roman" w:hAnsi="Times New Roman"/>
                <w:sz w:val="24"/>
                <w:szCs w:val="24"/>
              </w:rPr>
              <w:t xml:space="preserve"> </w:t>
            </w:r>
          </w:p>
          <w:p w14:paraId="3C2C80EE" w14:textId="77777777" w:rsidR="00F3669C" w:rsidRDefault="00F3669C" w:rsidP="00F3669C">
            <w:pPr>
              <w:rPr>
                <w:rFonts w:ascii="Times New Roman" w:hAnsi="Times New Roman"/>
                <w:sz w:val="24"/>
                <w:szCs w:val="24"/>
              </w:rPr>
            </w:pPr>
          </w:p>
          <w:p w14:paraId="6DECE5E1" w14:textId="5BD5BA76" w:rsidR="00F3669C" w:rsidRDefault="00F3669C" w:rsidP="00210AC8">
            <w:pPr>
              <w:rPr>
                <w:rFonts w:ascii="Arial" w:hAnsi="Arial" w:cs="Arial"/>
                <w:i/>
                <w:iCs/>
                <w:color w:val="222222"/>
                <w:sz w:val="24"/>
                <w:szCs w:val="24"/>
              </w:rPr>
            </w:pPr>
            <w:r w:rsidRPr="005D579D">
              <w:rPr>
                <w:rFonts w:ascii="Times New Roman" w:hAnsi="Times New Roman" w:cstheme="minorBidi"/>
                <w:sz w:val="24"/>
                <w:szCs w:val="24"/>
              </w:rPr>
              <w:t xml:space="preserve">The denominator for the </w:t>
            </w:r>
            <w:r>
              <w:rPr>
                <w:rFonts w:ascii="Times New Roman" w:hAnsi="Times New Roman"/>
                <w:sz w:val="24"/>
                <w:szCs w:val="24"/>
              </w:rPr>
              <w:t>college, career, and military readiness</w:t>
            </w:r>
            <w:r w:rsidRPr="005D579D">
              <w:rPr>
                <w:rFonts w:ascii="Times New Roman" w:hAnsi="Times New Roman" w:cstheme="minorBidi"/>
                <w:sz w:val="24"/>
                <w:szCs w:val="24"/>
              </w:rPr>
              <w:t xml:space="preserve"> indicator consist</w:t>
            </w:r>
            <w:r>
              <w:rPr>
                <w:rFonts w:ascii="Times New Roman" w:hAnsi="Times New Roman"/>
                <w:sz w:val="24"/>
                <w:szCs w:val="24"/>
              </w:rPr>
              <w:t>s</w:t>
            </w:r>
            <w:r w:rsidRPr="005D579D">
              <w:rPr>
                <w:rFonts w:ascii="Times New Roman" w:hAnsi="Times New Roman" w:cstheme="minorBidi"/>
                <w:sz w:val="24"/>
                <w:szCs w:val="24"/>
              </w:rPr>
              <w:t xml:space="preserve"> of yearly annual graduates and all non-annual graduate </w:t>
            </w:r>
            <w:r w:rsidR="00210AC8" w:rsidRPr="005D579D">
              <w:rPr>
                <w:rFonts w:ascii="Times New Roman" w:hAnsi="Times New Roman"/>
                <w:sz w:val="24"/>
                <w:szCs w:val="24"/>
              </w:rPr>
              <w:t>12</w:t>
            </w:r>
            <w:r w:rsidR="00210AC8" w:rsidRPr="005D579D">
              <w:rPr>
                <w:rFonts w:ascii="Times New Roman" w:hAnsi="Times New Roman"/>
                <w:sz w:val="24"/>
                <w:szCs w:val="24"/>
                <w:vertAlign w:val="superscript"/>
              </w:rPr>
              <w:t>th</w:t>
            </w:r>
            <w:r w:rsidR="00210AC8" w:rsidRPr="005D579D">
              <w:rPr>
                <w:rFonts w:ascii="Times New Roman" w:hAnsi="Times New Roman" w:cstheme="minorBidi"/>
                <w:sz w:val="24"/>
                <w:szCs w:val="24"/>
              </w:rPr>
              <w:t xml:space="preserve"> </w:t>
            </w:r>
            <w:r w:rsidRPr="005D579D">
              <w:rPr>
                <w:rFonts w:ascii="Times New Roman" w:hAnsi="Times New Roman" w:cstheme="minorBidi"/>
                <w:sz w:val="24"/>
                <w:szCs w:val="24"/>
              </w:rPr>
              <w:t>graders in the same year.</w:t>
            </w:r>
            <w:r w:rsidR="00726BBC">
              <w:rPr>
                <w:rFonts w:ascii="Times New Roman" w:hAnsi="Times New Roman" w:cstheme="minorBidi"/>
                <w:sz w:val="24"/>
                <w:szCs w:val="24"/>
              </w:rPr>
              <w:t xml:space="preserve"> </w:t>
            </w:r>
            <w:r w:rsidR="005D579D">
              <w:rPr>
                <w:rFonts w:ascii="Times New Roman" w:hAnsi="Times New Roman" w:cstheme="minorBidi"/>
                <w:sz w:val="24"/>
                <w:szCs w:val="24"/>
              </w:rPr>
              <w:t xml:space="preserve">A </w:t>
            </w:r>
            <w:r w:rsidR="005D579D" w:rsidRPr="005D579D">
              <w:rPr>
                <w:rFonts w:ascii="Times New Roman" w:hAnsi="Times New Roman"/>
                <w:sz w:val="24"/>
                <w:szCs w:val="24"/>
              </w:rPr>
              <w:t>non</w:t>
            </w:r>
            <w:r w:rsidR="00726BBC" w:rsidRPr="005D579D">
              <w:rPr>
                <w:rFonts w:ascii="Times New Roman" w:hAnsi="Times New Roman"/>
                <w:sz w:val="24"/>
                <w:szCs w:val="24"/>
              </w:rPr>
              <w:t>-annual graduate 12</w:t>
            </w:r>
            <w:r w:rsidR="00726BBC" w:rsidRPr="005D579D">
              <w:rPr>
                <w:rFonts w:ascii="Times New Roman" w:hAnsi="Times New Roman"/>
                <w:sz w:val="24"/>
                <w:szCs w:val="24"/>
                <w:vertAlign w:val="superscript"/>
              </w:rPr>
              <w:t>th</w:t>
            </w:r>
            <w:r w:rsidR="00726BBC">
              <w:rPr>
                <w:rFonts w:ascii="Times New Roman" w:hAnsi="Times New Roman"/>
                <w:sz w:val="24"/>
                <w:szCs w:val="24"/>
              </w:rPr>
              <w:t xml:space="preserve"> grader is defined as a</w:t>
            </w:r>
            <w:r w:rsidR="00726BBC" w:rsidRPr="005D579D">
              <w:rPr>
                <w:rFonts w:ascii="Times New Roman" w:hAnsi="Times New Roman"/>
                <w:sz w:val="24"/>
                <w:szCs w:val="24"/>
              </w:rPr>
              <w:t>n enrolled 12</w:t>
            </w:r>
            <w:r w:rsidR="00726BBC" w:rsidRPr="005D579D">
              <w:rPr>
                <w:rFonts w:ascii="Times New Roman" w:hAnsi="Times New Roman"/>
                <w:sz w:val="24"/>
                <w:szCs w:val="24"/>
                <w:vertAlign w:val="superscript"/>
              </w:rPr>
              <w:t>th</w:t>
            </w:r>
            <w:r w:rsidR="00726BBC" w:rsidRPr="005D579D">
              <w:rPr>
                <w:rFonts w:ascii="Times New Roman" w:hAnsi="Times New Roman"/>
                <w:sz w:val="24"/>
                <w:szCs w:val="24"/>
              </w:rPr>
              <w:t xml:space="preserve"> grader who did not graduate</w:t>
            </w:r>
            <w:r w:rsidR="00726BBC">
              <w:rPr>
                <w:rFonts w:ascii="Times New Roman" w:hAnsi="Times New Roman"/>
                <w:sz w:val="24"/>
                <w:szCs w:val="24"/>
              </w:rPr>
              <w:t>.</w:t>
            </w:r>
          </w:p>
          <w:p w14:paraId="2932D04F" w14:textId="7722B18A" w:rsidR="00C83C7A" w:rsidRDefault="00C83C7A" w:rsidP="00E97564">
            <w:pPr>
              <w:rPr>
                <w:rFonts w:ascii="Times New Roman" w:hAnsi="Times New Roman"/>
                <w:sz w:val="24"/>
                <w:szCs w:val="24"/>
              </w:rPr>
            </w:pPr>
          </w:p>
          <w:p w14:paraId="0901E276" w14:textId="09F7AE59" w:rsidR="00C83C7A" w:rsidRPr="00AA6BC7" w:rsidRDefault="005F6895" w:rsidP="00E97564">
            <w:pPr>
              <w:rPr>
                <w:rFonts w:ascii="Times New Roman" w:hAnsi="Times New Roman"/>
                <w:sz w:val="24"/>
                <w:szCs w:val="24"/>
              </w:rPr>
            </w:pPr>
            <w:r>
              <w:rPr>
                <w:rFonts w:ascii="Times New Roman" w:hAnsi="Times New Roman"/>
                <w:sz w:val="24"/>
                <w:szCs w:val="24"/>
              </w:rPr>
              <w:t xml:space="preserve">See appendix </w:t>
            </w:r>
            <w:r w:rsidR="00131787">
              <w:rPr>
                <w:rFonts w:ascii="Times New Roman" w:hAnsi="Times New Roman"/>
                <w:sz w:val="24"/>
                <w:szCs w:val="24"/>
              </w:rPr>
              <w:t>E</w:t>
            </w:r>
            <w:r w:rsidR="00C83C7A">
              <w:rPr>
                <w:rFonts w:ascii="Times New Roman" w:hAnsi="Times New Roman"/>
                <w:sz w:val="24"/>
                <w:szCs w:val="24"/>
              </w:rPr>
              <w:t xml:space="preserve"> for additional details on the methodology for this domain.</w:t>
            </w:r>
          </w:p>
          <w:p w14:paraId="18B54649" w14:textId="77777777" w:rsidR="00AA6BC7" w:rsidRPr="00AA6BC7" w:rsidRDefault="00AA6BC7" w:rsidP="00E97564">
            <w:pPr>
              <w:rPr>
                <w:rFonts w:ascii="Times New Roman" w:hAnsi="Times New Roman"/>
                <w:sz w:val="24"/>
                <w:szCs w:val="24"/>
              </w:rPr>
            </w:pPr>
          </w:p>
        </w:tc>
      </w:tr>
    </w:tbl>
    <w:p w14:paraId="6C55FA47" w14:textId="54F4AEC0" w:rsidR="00E35693" w:rsidRPr="000623CA" w:rsidRDefault="00E35693" w:rsidP="00E97564">
      <w:pPr>
        <w:spacing w:after="0" w:line="240" w:lineRule="auto"/>
        <w:rPr>
          <w:rFonts w:ascii="Times New Roman" w:hAnsi="Times New Roman" w:cs="Times New Roman"/>
          <w:sz w:val="24"/>
          <w:szCs w:val="24"/>
        </w:rPr>
      </w:pPr>
    </w:p>
    <w:p w14:paraId="396F6450" w14:textId="77777777" w:rsidR="006D73FA" w:rsidRPr="000623CA" w:rsidRDefault="00F9602B" w:rsidP="00E97564">
      <w:pPr>
        <w:pStyle w:val="ListParagraph"/>
        <w:numPr>
          <w:ilvl w:val="2"/>
          <w:numId w:val="1"/>
        </w:numPr>
        <w:spacing w:after="0" w:line="240" w:lineRule="auto"/>
        <w:rPr>
          <w:rFonts w:ascii="Times New Roman" w:hAnsi="Times New Roman" w:cs="Times New Roman"/>
          <w:sz w:val="24"/>
          <w:szCs w:val="24"/>
        </w:rPr>
      </w:pPr>
      <w:r w:rsidRPr="000623CA">
        <w:rPr>
          <w:rFonts w:ascii="Times New Roman" w:hAnsi="Times New Roman" w:cs="Times New Roman"/>
          <w:sz w:val="24"/>
          <w:szCs w:val="24"/>
          <w:u w:val="single"/>
        </w:rPr>
        <w:t>Annual Meaningful Differentiation</w:t>
      </w:r>
      <w:r w:rsidRPr="000623CA">
        <w:rPr>
          <w:rFonts w:ascii="Times New Roman" w:hAnsi="Times New Roman" w:cs="Times New Roman"/>
          <w:sz w:val="24"/>
          <w:szCs w:val="24"/>
        </w:rPr>
        <w:t xml:space="preserve"> </w:t>
      </w:r>
      <w:r w:rsidRPr="000623CA">
        <w:rPr>
          <w:rFonts w:ascii="Times New Roman" w:hAnsi="Times New Roman" w:cs="Times New Roman"/>
          <w:i/>
          <w:sz w:val="24"/>
          <w:szCs w:val="24"/>
        </w:rPr>
        <w:t>(</w:t>
      </w:r>
      <w:r w:rsidR="002926FB" w:rsidRPr="000623CA">
        <w:rPr>
          <w:rFonts w:ascii="Times New Roman" w:hAnsi="Times New Roman" w:cs="Times New Roman"/>
          <w:i/>
          <w:sz w:val="24"/>
          <w:szCs w:val="24"/>
        </w:rPr>
        <w:t xml:space="preserve">ESEA section </w:t>
      </w:r>
      <w:r w:rsidRPr="000623CA">
        <w:rPr>
          <w:rFonts w:ascii="Times New Roman" w:hAnsi="Times New Roman" w:cs="Times New Roman"/>
          <w:i/>
          <w:sz w:val="24"/>
          <w:szCs w:val="24"/>
        </w:rPr>
        <w:t>1111(c)(4)</w:t>
      </w:r>
      <w:r w:rsidR="00CF398B" w:rsidRPr="000623CA">
        <w:rPr>
          <w:rFonts w:ascii="Times New Roman" w:hAnsi="Times New Roman" w:cs="Times New Roman"/>
          <w:i/>
          <w:sz w:val="24"/>
          <w:szCs w:val="24"/>
        </w:rPr>
        <w:t>(C</w:t>
      </w:r>
      <w:r w:rsidR="00B04B89" w:rsidRPr="000623CA">
        <w:rPr>
          <w:rFonts w:ascii="Times New Roman" w:hAnsi="Times New Roman" w:cs="Times New Roman"/>
          <w:i/>
          <w:sz w:val="24"/>
          <w:szCs w:val="24"/>
        </w:rPr>
        <w:t>)</w:t>
      </w:r>
      <w:r w:rsidR="00CF398B" w:rsidRPr="000623CA">
        <w:rPr>
          <w:rFonts w:ascii="Times New Roman" w:hAnsi="Times New Roman" w:cs="Times New Roman"/>
          <w:i/>
          <w:sz w:val="24"/>
          <w:szCs w:val="24"/>
        </w:rPr>
        <w:t>)</w:t>
      </w:r>
    </w:p>
    <w:p w14:paraId="016827E9" w14:textId="7D34762A" w:rsidR="00FD1EBE" w:rsidRPr="000623CA" w:rsidRDefault="00FD1EBE" w:rsidP="00E97564">
      <w:pPr>
        <w:pStyle w:val="ListParagraph"/>
        <w:numPr>
          <w:ilvl w:val="3"/>
          <w:numId w:val="1"/>
        </w:numPr>
        <w:spacing w:after="0" w:line="240" w:lineRule="auto"/>
        <w:rPr>
          <w:rFonts w:ascii="Times New Roman" w:hAnsi="Times New Roman" w:cs="Times New Roman"/>
          <w:sz w:val="24"/>
          <w:szCs w:val="24"/>
        </w:rPr>
      </w:pPr>
      <w:r w:rsidRPr="000623CA">
        <w:rPr>
          <w:rFonts w:ascii="Times New Roman" w:hAnsi="Times New Roman" w:cs="Times New Roman"/>
          <w:sz w:val="24"/>
          <w:szCs w:val="24"/>
        </w:rPr>
        <w:t xml:space="preserve">Describe the State’s system </w:t>
      </w:r>
      <w:r w:rsidR="001A57A5" w:rsidRPr="000623CA">
        <w:rPr>
          <w:rFonts w:ascii="Times New Roman" w:hAnsi="Times New Roman" w:cs="Times New Roman"/>
          <w:sz w:val="24"/>
          <w:szCs w:val="24"/>
        </w:rPr>
        <w:t xml:space="preserve">of </w:t>
      </w:r>
      <w:r w:rsidRPr="000623CA">
        <w:rPr>
          <w:rFonts w:ascii="Times New Roman" w:hAnsi="Times New Roman" w:cs="Times New Roman"/>
          <w:sz w:val="24"/>
          <w:szCs w:val="24"/>
        </w:rPr>
        <w:t>annual meaningful differentiation of all public schools in the State</w:t>
      </w:r>
      <w:r w:rsidR="001A57A5" w:rsidRPr="000623CA">
        <w:rPr>
          <w:rFonts w:ascii="Times New Roman" w:hAnsi="Times New Roman" w:cs="Times New Roman"/>
          <w:sz w:val="24"/>
          <w:szCs w:val="24"/>
        </w:rPr>
        <w:t>,</w:t>
      </w:r>
      <w:r w:rsidRPr="000623CA">
        <w:rPr>
          <w:rFonts w:ascii="Times New Roman" w:hAnsi="Times New Roman" w:cs="Times New Roman"/>
          <w:sz w:val="24"/>
          <w:szCs w:val="24"/>
        </w:rPr>
        <w:t xml:space="preserve"> consistent with the requirements of section 1111(c)(4)(C) of the ESEA</w:t>
      </w:r>
      <w:r w:rsidR="001B45D5" w:rsidRPr="000623CA">
        <w:rPr>
          <w:rFonts w:ascii="Times New Roman" w:hAnsi="Times New Roman" w:cs="Times New Roman"/>
          <w:sz w:val="24"/>
          <w:szCs w:val="24"/>
        </w:rPr>
        <w:t>,</w:t>
      </w:r>
      <w:r w:rsidRPr="000623CA">
        <w:rPr>
          <w:rFonts w:ascii="Times New Roman" w:hAnsi="Times New Roman" w:cs="Times New Roman"/>
          <w:sz w:val="24"/>
          <w:szCs w:val="24"/>
        </w:rPr>
        <w:t xml:space="preserve"> including a description of (</w:t>
      </w:r>
      <w:proofErr w:type="spellStart"/>
      <w:r w:rsidRPr="000623CA">
        <w:rPr>
          <w:rFonts w:ascii="Times New Roman" w:hAnsi="Times New Roman" w:cs="Times New Roman"/>
          <w:sz w:val="24"/>
          <w:szCs w:val="24"/>
        </w:rPr>
        <w:t>i</w:t>
      </w:r>
      <w:proofErr w:type="spellEnd"/>
      <w:r w:rsidRPr="000623CA">
        <w:rPr>
          <w:rFonts w:ascii="Times New Roman" w:hAnsi="Times New Roman" w:cs="Times New Roman"/>
          <w:sz w:val="24"/>
          <w:szCs w:val="24"/>
        </w:rPr>
        <w:t xml:space="preserve">) how the system is based on all indicators in the State’s accountability system, (ii) for all students and for each subgroup of students. </w:t>
      </w:r>
      <w:r w:rsidR="0015454D" w:rsidRPr="000623CA">
        <w:rPr>
          <w:rFonts w:ascii="Times New Roman" w:hAnsi="Times New Roman" w:cs="Times New Roman"/>
          <w:sz w:val="24"/>
          <w:szCs w:val="24"/>
        </w:rPr>
        <w:t>Note that each state must comply with the requirements in 1111(c)(5) of the ESEA with respect to accountability for charter schools.</w:t>
      </w:r>
      <w:r w:rsidRPr="000623CA">
        <w:rPr>
          <w:rFonts w:ascii="Times New Roman" w:hAnsi="Times New Roman" w:cs="Times New Roman"/>
          <w:i/>
          <w:sz w:val="24"/>
          <w:szCs w:val="24"/>
        </w:rPr>
        <w:br/>
      </w:r>
      <w:r w:rsidRPr="000623CA">
        <w:rPr>
          <w:rFonts w:ascii="Times New Roman" w:hAnsi="Times New Roman" w:cs="Times New Roman"/>
          <w:i/>
          <w:sz w:val="24"/>
          <w:szCs w:val="24"/>
        </w:rPr>
        <w:br/>
      </w:r>
    </w:p>
    <w:p w14:paraId="13CFB6C4" w14:textId="7D95D6DE" w:rsidR="00FD1EBE" w:rsidRPr="000623CA" w:rsidRDefault="00FD1EBE" w:rsidP="00E97564">
      <w:pPr>
        <w:pStyle w:val="ListParagraph"/>
        <w:numPr>
          <w:ilvl w:val="3"/>
          <w:numId w:val="1"/>
        </w:numPr>
        <w:spacing w:after="0" w:line="240" w:lineRule="auto"/>
        <w:rPr>
          <w:rFonts w:ascii="Times New Roman" w:hAnsi="Times New Roman" w:cs="Times New Roman"/>
          <w:sz w:val="24"/>
          <w:szCs w:val="24"/>
        </w:rPr>
      </w:pPr>
      <w:r w:rsidRPr="000623CA">
        <w:rPr>
          <w:rFonts w:ascii="Times New Roman" w:hAnsi="Times New Roman" w:cs="Times New Roman"/>
          <w:sz w:val="24"/>
          <w:szCs w:val="24"/>
        </w:rPr>
        <w:lastRenderedPageBreak/>
        <w:t>Describe the weighting of each indicator</w:t>
      </w:r>
      <w:r w:rsidR="00CB0FBB" w:rsidRPr="000623CA">
        <w:rPr>
          <w:rFonts w:ascii="Times New Roman" w:hAnsi="Times New Roman" w:cs="Times New Roman"/>
          <w:sz w:val="24"/>
          <w:szCs w:val="24"/>
        </w:rPr>
        <w:t xml:space="preserve"> in the State’s system </w:t>
      </w:r>
      <w:r w:rsidR="001A57A5" w:rsidRPr="000623CA">
        <w:rPr>
          <w:rFonts w:ascii="Times New Roman" w:hAnsi="Times New Roman" w:cs="Times New Roman"/>
          <w:sz w:val="24"/>
          <w:szCs w:val="24"/>
        </w:rPr>
        <w:t xml:space="preserve">of </w:t>
      </w:r>
      <w:r w:rsidR="00CB0FBB" w:rsidRPr="000623CA">
        <w:rPr>
          <w:rFonts w:ascii="Times New Roman" w:hAnsi="Times New Roman" w:cs="Times New Roman"/>
          <w:sz w:val="24"/>
          <w:szCs w:val="24"/>
        </w:rPr>
        <w:t>annual meaningful differentiation</w:t>
      </w:r>
      <w:r w:rsidRPr="000623CA">
        <w:rPr>
          <w:rFonts w:ascii="Times New Roman" w:hAnsi="Times New Roman" w:cs="Times New Roman"/>
          <w:sz w:val="24"/>
          <w:szCs w:val="24"/>
        </w:rPr>
        <w:t xml:space="preserve">, including how </w:t>
      </w:r>
      <w:r w:rsidR="00CB0FBB" w:rsidRPr="000623CA">
        <w:rPr>
          <w:rFonts w:ascii="Times New Roman" w:hAnsi="Times New Roman" w:cs="Times New Roman"/>
          <w:sz w:val="24"/>
          <w:szCs w:val="24"/>
        </w:rPr>
        <w:t xml:space="preserve">the Academic Achievement, Other Academic, Graduation Rate, and Progress in </w:t>
      </w:r>
      <w:r w:rsidR="00824C58" w:rsidRPr="000623CA">
        <w:rPr>
          <w:rFonts w:ascii="Times New Roman" w:hAnsi="Times New Roman" w:cs="Times New Roman"/>
          <w:sz w:val="24"/>
          <w:szCs w:val="24"/>
        </w:rPr>
        <w:t>ELP</w:t>
      </w:r>
      <w:r w:rsidR="00CB0FBB" w:rsidRPr="000623CA">
        <w:rPr>
          <w:rFonts w:ascii="Times New Roman" w:hAnsi="Times New Roman" w:cs="Times New Roman"/>
          <w:sz w:val="24"/>
          <w:szCs w:val="24"/>
        </w:rPr>
        <w:t xml:space="preserve"> </w:t>
      </w:r>
      <w:r w:rsidR="00F81072" w:rsidRPr="000623CA">
        <w:rPr>
          <w:rFonts w:ascii="Times New Roman" w:hAnsi="Times New Roman" w:cs="Times New Roman"/>
          <w:sz w:val="24"/>
          <w:szCs w:val="24"/>
        </w:rPr>
        <w:t>i</w:t>
      </w:r>
      <w:r w:rsidRPr="000623CA">
        <w:rPr>
          <w:rFonts w:ascii="Times New Roman" w:hAnsi="Times New Roman" w:cs="Times New Roman"/>
          <w:sz w:val="24"/>
          <w:szCs w:val="24"/>
        </w:rPr>
        <w:t xml:space="preserve">ndicators </w:t>
      </w:r>
      <w:r w:rsidR="00CB0FBB" w:rsidRPr="000623CA">
        <w:rPr>
          <w:rFonts w:ascii="Times New Roman" w:hAnsi="Times New Roman" w:cs="Times New Roman"/>
          <w:sz w:val="24"/>
          <w:szCs w:val="24"/>
        </w:rPr>
        <w:t>each</w:t>
      </w:r>
      <w:r w:rsidRPr="000623CA">
        <w:rPr>
          <w:rFonts w:ascii="Times New Roman" w:hAnsi="Times New Roman" w:cs="Times New Roman"/>
          <w:sz w:val="24"/>
          <w:szCs w:val="24"/>
        </w:rPr>
        <w:t xml:space="preserve"> receive substantial weight individually and</w:t>
      </w:r>
      <w:r w:rsidR="00CB0FBB" w:rsidRPr="000623CA">
        <w:rPr>
          <w:rFonts w:ascii="Times New Roman" w:hAnsi="Times New Roman" w:cs="Times New Roman"/>
          <w:sz w:val="24"/>
          <w:szCs w:val="24"/>
        </w:rPr>
        <w:t>, in the aggregate,</w:t>
      </w:r>
      <w:r w:rsidRPr="000623CA">
        <w:rPr>
          <w:rFonts w:ascii="Times New Roman" w:hAnsi="Times New Roman" w:cs="Times New Roman"/>
          <w:sz w:val="24"/>
          <w:szCs w:val="24"/>
        </w:rPr>
        <w:t xml:space="preserve"> much greater weight </w:t>
      </w:r>
      <w:r w:rsidR="00CB0FBB" w:rsidRPr="000623CA">
        <w:rPr>
          <w:rFonts w:ascii="Times New Roman" w:hAnsi="Times New Roman" w:cs="Times New Roman"/>
          <w:sz w:val="24"/>
          <w:szCs w:val="24"/>
        </w:rPr>
        <w:t xml:space="preserve">than the School Quality or Student Success </w:t>
      </w:r>
      <w:r w:rsidR="00F81072" w:rsidRPr="000623CA">
        <w:rPr>
          <w:rFonts w:ascii="Times New Roman" w:hAnsi="Times New Roman" w:cs="Times New Roman"/>
          <w:sz w:val="24"/>
          <w:szCs w:val="24"/>
        </w:rPr>
        <w:t>i</w:t>
      </w:r>
      <w:r w:rsidR="00CB0FBB" w:rsidRPr="000623CA">
        <w:rPr>
          <w:rFonts w:ascii="Times New Roman" w:hAnsi="Times New Roman" w:cs="Times New Roman"/>
          <w:sz w:val="24"/>
          <w:szCs w:val="24"/>
        </w:rPr>
        <w:t>ndicator(s),</w:t>
      </w:r>
      <w:r w:rsidRPr="000623CA">
        <w:rPr>
          <w:rFonts w:ascii="Times New Roman" w:hAnsi="Times New Roman" w:cs="Times New Roman"/>
          <w:sz w:val="24"/>
          <w:szCs w:val="24"/>
        </w:rPr>
        <w:t xml:space="preserve"> in the aggregate. </w:t>
      </w:r>
      <w:r w:rsidRPr="000623CA">
        <w:rPr>
          <w:rFonts w:ascii="Times New Roman" w:hAnsi="Times New Roman" w:cs="Times New Roman"/>
          <w:i/>
          <w:sz w:val="24"/>
          <w:szCs w:val="24"/>
        </w:rPr>
        <w:br/>
      </w:r>
      <w:r w:rsidRPr="000623CA">
        <w:rPr>
          <w:rFonts w:ascii="Times New Roman" w:hAnsi="Times New Roman" w:cs="Times New Roman"/>
          <w:i/>
          <w:sz w:val="24"/>
          <w:szCs w:val="24"/>
        </w:rPr>
        <w:br/>
      </w:r>
    </w:p>
    <w:p w14:paraId="22A33B9F" w14:textId="77BB49A6" w:rsidR="00FD1EBE" w:rsidRPr="000623CA" w:rsidRDefault="00FD1EBE" w:rsidP="00E97564">
      <w:pPr>
        <w:pStyle w:val="ListParagraph"/>
        <w:numPr>
          <w:ilvl w:val="3"/>
          <w:numId w:val="1"/>
        </w:numPr>
        <w:spacing w:after="0" w:line="240" w:lineRule="auto"/>
        <w:rPr>
          <w:rFonts w:ascii="Times New Roman" w:hAnsi="Times New Roman" w:cs="Times New Roman"/>
          <w:sz w:val="24"/>
          <w:szCs w:val="24"/>
        </w:rPr>
      </w:pPr>
      <w:r w:rsidRPr="000623CA">
        <w:rPr>
          <w:rFonts w:ascii="Times New Roman" w:hAnsi="Times New Roman" w:cs="Times New Roman"/>
          <w:sz w:val="24"/>
          <w:szCs w:val="24"/>
        </w:rPr>
        <w:t xml:space="preserve">If the States uses a different methodology for annual meaningful differentiation than the one described in </w:t>
      </w:r>
      <w:r w:rsidR="003C1BD8" w:rsidRPr="000623CA">
        <w:rPr>
          <w:rFonts w:ascii="Times New Roman" w:hAnsi="Times New Roman" w:cs="Times New Roman"/>
          <w:sz w:val="24"/>
          <w:szCs w:val="24"/>
        </w:rPr>
        <w:t>4.v.</w:t>
      </w:r>
      <w:r w:rsidR="00F81072" w:rsidRPr="000623CA">
        <w:rPr>
          <w:rFonts w:ascii="Times New Roman" w:hAnsi="Times New Roman" w:cs="Times New Roman"/>
          <w:sz w:val="24"/>
          <w:szCs w:val="24"/>
        </w:rPr>
        <w:t>a.</w:t>
      </w:r>
      <w:r w:rsidRPr="000623CA">
        <w:rPr>
          <w:rFonts w:ascii="Times New Roman" w:hAnsi="Times New Roman" w:cs="Times New Roman"/>
          <w:sz w:val="24"/>
          <w:szCs w:val="24"/>
        </w:rPr>
        <w:t xml:space="preserve"> above for schools </w:t>
      </w:r>
      <w:r w:rsidR="0061575F" w:rsidRPr="000623CA">
        <w:rPr>
          <w:rFonts w:ascii="Times New Roman" w:hAnsi="Times New Roman" w:cs="Times New Roman"/>
          <w:sz w:val="24"/>
          <w:szCs w:val="24"/>
        </w:rPr>
        <w:t>for which an accountability determination cannot be made (</w:t>
      </w:r>
      <w:r w:rsidR="0061575F" w:rsidRPr="000623CA">
        <w:rPr>
          <w:rFonts w:ascii="Times New Roman" w:hAnsi="Times New Roman" w:cs="Times New Roman"/>
          <w:i/>
          <w:sz w:val="24"/>
          <w:szCs w:val="24"/>
        </w:rPr>
        <w:t>e.g.</w:t>
      </w:r>
      <w:r w:rsidR="0061575F" w:rsidRPr="000623CA">
        <w:rPr>
          <w:rFonts w:ascii="Times New Roman" w:hAnsi="Times New Roman" w:cs="Times New Roman"/>
          <w:sz w:val="24"/>
          <w:szCs w:val="24"/>
        </w:rPr>
        <w:t xml:space="preserve">, P-2 schools), </w:t>
      </w:r>
      <w:r w:rsidR="003C1BD8" w:rsidRPr="000623CA">
        <w:rPr>
          <w:rFonts w:ascii="Times New Roman" w:hAnsi="Times New Roman" w:cs="Times New Roman"/>
          <w:sz w:val="24"/>
          <w:szCs w:val="24"/>
        </w:rPr>
        <w:t>describe the different methodology</w:t>
      </w:r>
      <w:r w:rsidR="00CB0FBB" w:rsidRPr="000623CA">
        <w:rPr>
          <w:rFonts w:ascii="Times New Roman" w:hAnsi="Times New Roman" w:cs="Times New Roman"/>
          <w:sz w:val="24"/>
          <w:szCs w:val="24"/>
        </w:rPr>
        <w:t>, indicating the type(s) of schools to which it applies</w:t>
      </w:r>
      <w:r w:rsidRPr="000623CA">
        <w:rPr>
          <w:rFonts w:ascii="Times New Roman" w:hAnsi="Times New Roman" w:cs="Times New Roman"/>
          <w:sz w:val="24"/>
          <w:szCs w:val="24"/>
        </w:rPr>
        <w:t>.</w:t>
      </w:r>
      <w:r w:rsidR="00CB0FBB" w:rsidRPr="000623CA">
        <w:rPr>
          <w:rFonts w:ascii="Times New Roman" w:hAnsi="Times New Roman" w:cs="Times New Roman"/>
          <w:sz w:val="24"/>
          <w:szCs w:val="24"/>
        </w:rPr>
        <w:t xml:space="preserve">  </w:t>
      </w:r>
      <w:r w:rsidR="00D574E4" w:rsidRPr="000623CA">
        <w:rPr>
          <w:rFonts w:ascii="Times New Roman" w:hAnsi="Times New Roman" w:cs="Times New Roman"/>
          <w:sz w:val="24"/>
          <w:szCs w:val="24"/>
        </w:rPr>
        <w:br/>
      </w:r>
      <w:r w:rsidRPr="000623CA">
        <w:rPr>
          <w:rFonts w:ascii="Times New Roman" w:hAnsi="Times New Roman" w:cs="Times New Roman"/>
          <w:sz w:val="24"/>
          <w:szCs w:val="24"/>
        </w:rPr>
        <w:br/>
      </w:r>
    </w:p>
    <w:p w14:paraId="6B330D80" w14:textId="2B2CC9F2" w:rsidR="00AA6BC7" w:rsidRPr="00AA6BC7" w:rsidRDefault="00AA6BC7" w:rsidP="00E97564">
      <w:pPr>
        <w:pStyle w:val="ListParagraph"/>
        <w:spacing w:after="0" w:line="240" w:lineRule="auto"/>
        <w:ind w:left="2700"/>
        <w:rPr>
          <w:rFonts w:ascii="Times New Roman" w:hAnsi="Times New Roman" w:cs="Times New Roman"/>
          <w:b/>
          <w:sz w:val="24"/>
          <w:szCs w:val="24"/>
        </w:rPr>
      </w:pPr>
      <w:r w:rsidRPr="000623CA">
        <w:rPr>
          <w:rFonts w:ascii="Times New Roman" w:hAnsi="Times New Roman" w:cs="Times New Roman"/>
          <w:b/>
          <w:sz w:val="24"/>
          <w:szCs w:val="24"/>
        </w:rPr>
        <w:t xml:space="preserve">Overview </w:t>
      </w:r>
      <w:r w:rsidR="00381FF4">
        <w:rPr>
          <w:rFonts w:ascii="Times New Roman" w:hAnsi="Times New Roman" w:cs="Times New Roman"/>
          <w:b/>
          <w:sz w:val="24"/>
          <w:szCs w:val="24"/>
        </w:rPr>
        <w:t>of Closing the Gaps Domain</w:t>
      </w:r>
    </w:p>
    <w:p w14:paraId="79BD9435" w14:textId="4C7251B9" w:rsidR="00AA6BC7" w:rsidRPr="00EE3BEE" w:rsidRDefault="00AA6BC7" w:rsidP="00EE3BEE">
      <w:pPr>
        <w:spacing w:after="0" w:line="240" w:lineRule="auto"/>
        <w:rPr>
          <w:rFonts w:ascii="Times New Roman" w:hAnsi="Times New Roman" w:cs="Times New Roman"/>
          <w:b/>
          <w:bCs/>
          <w:i/>
          <w:iCs/>
          <w:sz w:val="24"/>
          <w:szCs w:val="24"/>
        </w:rPr>
      </w:pPr>
    </w:p>
    <w:p w14:paraId="6803BF1B" w14:textId="52CED1D3" w:rsidR="00381FF4" w:rsidRPr="005D579D" w:rsidRDefault="00381FF4" w:rsidP="00381FF4">
      <w:pPr>
        <w:pStyle w:val="ListParagraph"/>
        <w:spacing w:after="0" w:line="240" w:lineRule="auto"/>
        <w:ind w:left="2700"/>
        <w:rPr>
          <w:rFonts w:ascii="Times New Roman" w:hAnsi="Times New Roman" w:cs="Times New Roman"/>
          <w:sz w:val="24"/>
          <w:szCs w:val="24"/>
        </w:rPr>
      </w:pPr>
      <w:r>
        <w:rPr>
          <w:rFonts w:ascii="Times New Roman" w:hAnsi="Times New Roman" w:cs="Times New Roman"/>
          <w:sz w:val="24"/>
          <w:szCs w:val="24"/>
        </w:rPr>
        <w:t>The Closing the Gaps domain e</w:t>
      </w:r>
      <w:r w:rsidR="00AA6BC7" w:rsidRPr="00AA6BC7">
        <w:rPr>
          <w:rFonts w:ascii="Times New Roman" w:hAnsi="Times New Roman" w:cs="Times New Roman"/>
          <w:sz w:val="24"/>
          <w:szCs w:val="24"/>
        </w:rPr>
        <w:t>nsures students are doing well regardless of racial group, special education status, and socioeconomic status</w:t>
      </w:r>
      <w:r w:rsidR="00EE49E8">
        <w:rPr>
          <w:rFonts w:ascii="Times New Roman" w:hAnsi="Times New Roman" w:cs="Times New Roman"/>
          <w:sz w:val="24"/>
          <w:szCs w:val="24"/>
        </w:rPr>
        <w:t xml:space="preserve"> for all indicators required by state law and ESSA</w:t>
      </w:r>
      <w:r w:rsidR="005D11D6">
        <w:rPr>
          <w:rFonts w:ascii="Times New Roman" w:hAnsi="Times New Roman" w:cs="Times New Roman"/>
          <w:sz w:val="24"/>
          <w:szCs w:val="24"/>
        </w:rPr>
        <w:t xml:space="preserve"> including English language proficiency and school quality indicator for elementary and secondary schools that are not high schools</w:t>
      </w:r>
      <w:r w:rsidR="00AA6BC7" w:rsidRPr="00AA6BC7">
        <w:rPr>
          <w:rFonts w:ascii="Times New Roman" w:hAnsi="Times New Roman" w:cs="Times New Roman"/>
          <w:sz w:val="24"/>
          <w:szCs w:val="24"/>
        </w:rPr>
        <w:t xml:space="preserve">. </w:t>
      </w:r>
      <w:r w:rsidRPr="005D579D">
        <w:rPr>
          <w:rFonts w:ascii="Times New Roman" w:hAnsi="Times New Roman" w:cs="Times New Roman"/>
          <w:sz w:val="24"/>
          <w:szCs w:val="24"/>
        </w:rPr>
        <w:t>The domain includes requirements to track the performance of former special education students as well as students who are mobile versus those who are continuously enrolled.</w:t>
      </w:r>
    </w:p>
    <w:p w14:paraId="4464BCB8" w14:textId="46F35CA1" w:rsidR="00AA6BC7" w:rsidRPr="00AA6BC7" w:rsidRDefault="00AA6BC7" w:rsidP="00E97564">
      <w:pPr>
        <w:pStyle w:val="ListParagraph"/>
        <w:spacing w:after="0" w:line="240" w:lineRule="auto"/>
        <w:ind w:left="2700"/>
        <w:rPr>
          <w:rFonts w:ascii="Times New Roman" w:hAnsi="Times New Roman" w:cs="Times New Roman"/>
          <w:b/>
          <w:i/>
          <w:sz w:val="24"/>
          <w:szCs w:val="24"/>
        </w:rPr>
      </w:pPr>
    </w:p>
    <w:p w14:paraId="3D911308" w14:textId="77777777" w:rsidR="00381FF4" w:rsidRPr="00AA6BC7" w:rsidRDefault="00381FF4" w:rsidP="00381FF4">
      <w:pPr>
        <w:pStyle w:val="ListParagraph"/>
        <w:spacing w:after="0" w:line="240" w:lineRule="auto"/>
        <w:ind w:left="2700"/>
        <w:rPr>
          <w:rFonts w:ascii="Times New Roman" w:hAnsi="Times New Roman" w:cs="Times New Roman"/>
          <w:b/>
          <w:i/>
          <w:sz w:val="24"/>
          <w:szCs w:val="24"/>
        </w:rPr>
      </w:pPr>
      <w:r>
        <w:rPr>
          <w:rFonts w:ascii="Times New Roman" w:hAnsi="Times New Roman" w:cs="Times New Roman"/>
          <w:b/>
          <w:i/>
          <w:sz w:val="24"/>
          <w:szCs w:val="24"/>
        </w:rPr>
        <w:t xml:space="preserve">Closing the </w:t>
      </w:r>
      <w:proofErr w:type="gramStart"/>
      <w:r>
        <w:rPr>
          <w:rFonts w:ascii="Times New Roman" w:hAnsi="Times New Roman" w:cs="Times New Roman"/>
          <w:b/>
          <w:i/>
          <w:sz w:val="24"/>
          <w:szCs w:val="24"/>
        </w:rPr>
        <w:t>Gaps</w:t>
      </w:r>
      <w:proofErr w:type="gramEnd"/>
      <w:r>
        <w:rPr>
          <w:rFonts w:ascii="Times New Roman" w:hAnsi="Times New Roman" w:cs="Times New Roman"/>
          <w:b/>
          <w:i/>
          <w:sz w:val="24"/>
          <w:szCs w:val="24"/>
        </w:rPr>
        <w:t xml:space="preserve"> </w:t>
      </w:r>
      <w:r w:rsidRPr="00AA6BC7">
        <w:rPr>
          <w:rFonts w:ascii="Times New Roman" w:hAnsi="Times New Roman" w:cs="Times New Roman"/>
          <w:b/>
          <w:i/>
          <w:sz w:val="24"/>
          <w:szCs w:val="24"/>
        </w:rPr>
        <w:t xml:space="preserve">A-F Grade </w:t>
      </w:r>
      <w:r>
        <w:rPr>
          <w:rFonts w:ascii="Times New Roman" w:hAnsi="Times New Roman" w:cs="Times New Roman"/>
          <w:b/>
          <w:i/>
          <w:sz w:val="24"/>
          <w:szCs w:val="24"/>
        </w:rPr>
        <w:t>Determination</w:t>
      </w:r>
    </w:p>
    <w:p w14:paraId="0193E3CA" w14:textId="2B90A77D" w:rsidR="00381FF4" w:rsidRDefault="00381FF4" w:rsidP="00381FF4">
      <w:pPr>
        <w:pStyle w:val="ListParagraph"/>
        <w:spacing w:after="0" w:line="240" w:lineRule="auto"/>
        <w:ind w:left="2700"/>
        <w:rPr>
          <w:rFonts w:ascii="Times New Roman" w:hAnsi="Times New Roman" w:cs="Times New Roman"/>
          <w:sz w:val="24"/>
          <w:szCs w:val="24"/>
        </w:rPr>
      </w:pPr>
      <w:r>
        <w:rPr>
          <w:rFonts w:ascii="Times New Roman" w:hAnsi="Times New Roman" w:cs="Times New Roman"/>
          <w:sz w:val="24"/>
          <w:szCs w:val="24"/>
        </w:rPr>
        <w:t xml:space="preserve">The </w:t>
      </w:r>
      <w:r w:rsidRPr="00AA6BC7">
        <w:rPr>
          <w:rFonts w:ascii="Times New Roman" w:hAnsi="Times New Roman" w:cs="Times New Roman"/>
          <w:sz w:val="24"/>
          <w:szCs w:val="24"/>
        </w:rPr>
        <w:t>campus</w:t>
      </w:r>
      <w:r>
        <w:rPr>
          <w:rFonts w:ascii="Times New Roman" w:hAnsi="Times New Roman" w:cs="Times New Roman"/>
          <w:sz w:val="24"/>
          <w:szCs w:val="24"/>
        </w:rPr>
        <w:t xml:space="preserve"> </w:t>
      </w:r>
      <w:r w:rsidRPr="00AA6BC7">
        <w:rPr>
          <w:rFonts w:ascii="Times New Roman" w:hAnsi="Times New Roman" w:cs="Times New Roman"/>
          <w:sz w:val="24"/>
          <w:szCs w:val="24"/>
        </w:rPr>
        <w:t xml:space="preserve">A-F grade </w:t>
      </w:r>
      <w:r>
        <w:rPr>
          <w:rFonts w:ascii="Times New Roman" w:hAnsi="Times New Roman" w:cs="Times New Roman"/>
          <w:sz w:val="24"/>
          <w:szCs w:val="24"/>
        </w:rPr>
        <w:t xml:space="preserve">for Closing the Gaps </w:t>
      </w:r>
      <w:r w:rsidRPr="00AA6BC7">
        <w:rPr>
          <w:rFonts w:ascii="Times New Roman" w:hAnsi="Times New Roman" w:cs="Times New Roman"/>
          <w:sz w:val="24"/>
          <w:szCs w:val="24"/>
        </w:rPr>
        <w:t xml:space="preserve">is </w:t>
      </w:r>
      <w:r>
        <w:rPr>
          <w:rFonts w:ascii="Times New Roman" w:hAnsi="Times New Roman" w:cs="Times New Roman"/>
          <w:sz w:val="24"/>
          <w:szCs w:val="24"/>
        </w:rPr>
        <w:t>determined using weighting for indicators</w:t>
      </w:r>
      <w:r w:rsidR="00E3149C">
        <w:rPr>
          <w:rFonts w:ascii="Times New Roman" w:hAnsi="Times New Roman" w:cs="Times New Roman"/>
          <w:sz w:val="24"/>
          <w:szCs w:val="24"/>
        </w:rPr>
        <w:t xml:space="preserve"> as described below.</w:t>
      </w:r>
    </w:p>
    <w:p w14:paraId="2196739B" w14:textId="77777777" w:rsidR="00381FF4" w:rsidRDefault="00381FF4" w:rsidP="00381FF4">
      <w:pPr>
        <w:pStyle w:val="ListParagraph"/>
        <w:spacing w:after="0" w:line="240" w:lineRule="auto"/>
        <w:ind w:left="2700"/>
        <w:rPr>
          <w:rFonts w:ascii="Times New Roman" w:hAnsi="Times New Roman" w:cs="Times New Roman"/>
          <w:sz w:val="24"/>
          <w:szCs w:val="24"/>
        </w:rPr>
      </w:pPr>
    </w:p>
    <w:tbl>
      <w:tblPr>
        <w:tblStyle w:val="TableGrid"/>
        <w:tblW w:w="0" w:type="auto"/>
        <w:tblInd w:w="2700" w:type="dxa"/>
        <w:tblLook w:val="04A0" w:firstRow="1" w:lastRow="0" w:firstColumn="1" w:lastColumn="0" w:noHBand="0" w:noVBand="1"/>
      </w:tblPr>
      <w:tblGrid>
        <w:gridCol w:w="2252"/>
        <w:gridCol w:w="2337"/>
        <w:gridCol w:w="2061"/>
      </w:tblGrid>
      <w:tr w:rsidR="00381FF4" w14:paraId="0749B3FA" w14:textId="77777777" w:rsidTr="00CC25A1">
        <w:tc>
          <w:tcPr>
            <w:tcW w:w="2252" w:type="dxa"/>
          </w:tcPr>
          <w:p w14:paraId="23DDD621"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Campus Type</w:t>
            </w:r>
          </w:p>
        </w:tc>
        <w:tc>
          <w:tcPr>
            <w:tcW w:w="2337" w:type="dxa"/>
          </w:tcPr>
          <w:p w14:paraId="106C86A5"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Indicator</w:t>
            </w:r>
          </w:p>
        </w:tc>
        <w:tc>
          <w:tcPr>
            <w:tcW w:w="2061" w:type="dxa"/>
          </w:tcPr>
          <w:p w14:paraId="2E76312F"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Weight</w:t>
            </w:r>
          </w:p>
        </w:tc>
      </w:tr>
      <w:tr w:rsidR="00381FF4" w14:paraId="129AD763" w14:textId="77777777" w:rsidTr="00CC25A1">
        <w:tc>
          <w:tcPr>
            <w:tcW w:w="2252" w:type="dxa"/>
            <w:vMerge w:val="restart"/>
          </w:tcPr>
          <w:p w14:paraId="318A3C20"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Elementary and Middle Schools</w:t>
            </w:r>
          </w:p>
        </w:tc>
        <w:tc>
          <w:tcPr>
            <w:tcW w:w="2337" w:type="dxa"/>
          </w:tcPr>
          <w:p w14:paraId="1F315F99"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Academic Achievement</w:t>
            </w:r>
          </w:p>
        </w:tc>
        <w:tc>
          <w:tcPr>
            <w:tcW w:w="2061" w:type="dxa"/>
          </w:tcPr>
          <w:p w14:paraId="442D22BF" w14:textId="1668AE14" w:rsidR="00381FF4" w:rsidRDefault="00027644" w:rsidP="00CC25A1">
            <w:pPr>
              <w:pStyle w:val="ListParagraph"/>
              <w:ind w:left="0"/>
              <w:rPr>
                <w:rFonts w:ascii="Times New Roman" w:hAnsi="Times New Roman"/>
                <w:sz w:val="24"/>
                <w:szCs w:val="24"/>
              </w:rPr>
            </w:pPr>
            <w:r>
              <w:rPr>
                <w:rFonts w:ascii="Times New Roman" w:hAnsi="Times New Roman"/>
                <w:sz w:val="24"/>
                <w:szCs w:val="24"/>
              </w:rPr>
              <w:t>3</w:t>
            </w:r>
            <w:r w:rsidR="008A779B">
              <w:rPr>
                <w:rFonts w:ascii="Times New Roman" w:hAnsi="Times New Roman"/>
                <w:sz w:val="24"/>
                <w:szCs w:val="24"/>
              </w:rPr>
              <w:t>0</w:t>
            </w:r>
            <w:r w:rsidR="00381FF4">
              <w:rPr>
                <w:rFonts w:ascii="Times New Roman" w:hAnsi="Times New Roman"/>
                <w:sz w:val="24"/>
                <w:szCs w:val="24"/>
              </w:rPr>
              <w:t xml:space="preserve"> percent</w:t>
            </w:r>
          </w:p>
        </w:tc>
      </w:tr>
      <w:tr w:rsidR="00381FF4" w14:paraId="417BF021" w14:textId="77777777" w:rsidTr="00CC25A1">
        <w:tc>
          <w:tcPr>
            <w:tcW w:w="2252" w:type="dxa"/>
            <w:vMerge/>
          </w:tcPr>
          <w:p w14:paraId="5945B29A" w14:textId="77777777" w:rsidR="00381FF4" w:rsidRDefault="00381FF4" w:rsidP="00CC25A1">
            <w:pPr>
              <w:pStyle w:val="ListParagraph"/>
              <w:ind w:left="0"/>
              <w:rPr>
                <w:rFonts w:ascii="Times New Roman" w:hAnsi="Times New Roman"/>
                <w:sz w:val="24"/>
                <w:szCs w:val="24"/>
              </w:rPr>
            </w:pPr>
          </w:p>
        </w:tc>
        <w:tc>
          <w:tcPr>
            <w:tcW w:w="2337" w:type="dxa"/>
          </w:tcPr>
          <w:p w14:paraId="61E19C47"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Growth</w:t>
            </w:r>
          </w:p>
        </w:tc>
        <w:tc>
          <w:tcPr>
            <w:tcW w:w="2061" w:type="dxa"/>
          </w:tcPr>
          <w:p w14:paraId="273543EF" w14:textId="48EAF900" w:rsidR="00381FF4" w:rsidRDefault="00027644" w:rsidP="00CC25A1">
            <w:pPr>
              <w:pStyle w:val="ListParagraph"/>
              <w:ind w:left="0"/>
              <w:rPr>
                <w:rFonts w:ascii="Times New Roman" w:hAnsi="Times New Roman"/>
                <w:sz w:val="24"/>
                <w:szCs w:val="24"/>
              </w:rPr>
            </w:pPr>
            <w:r>
              <w:rPr>
                <w:rFonts w:ascii="Times New Roman" w:hAnsi="Times New Roman"/>
                <w:sz w:val="24"/>
                <w:szCs w:val="24"/>
              </w:rPr>
              <w:t>5</w:t>
            </w:r>
            <w:r w:rsidR="008A779B">
              <w:rPr>
                <w:rFonts w:ascii="Times New Roman" w:hAnsi="Times New Roman"/>
                <w:sz w:val="24"/>
                <w:szCs w:val="24"/>
              </w:rPr>
              <w:t>0</w:t>
            </w:r>
            <w:r w:rsidR="00381FF4">
              <w:rPr>
                <w:rFonts w:ascii="Times New Roman" w:hAnsi="Times New Roman"/>
                <w:sz w:val="24"/>
                <w:szCs w:val="24"/>
              </w:rPr>
              <w:t xml:space="preserve"> percent</w:t>
            </w:r>
          </w:p>
        </w:tc>
      </w:tr>
      <w:tr w:rsidR="00381FF4" w14:paraId="66783424" w14:textId="77777777" w:rsidTr="00CC25A1">
        <w:tc>
          <w:tcPr>
            <w:tcW w:w="2252" w:type="dxa"/>
            <w:vMerge/>
          </w:tcPr>
          <w:p w14:paraId="4AB806B1" w14:textId="77777777" w:rsidR="00381FF4" w:rsidRDefault="00381FF4" w:rsidP="00CC25A1">
            <w:pPr>
              <w:pStyle w:val="ListParagraph"/>
              <w:ind w:left="0"/>
              <w:rPr>
                <w:rFonts w:ascii="Times New Roman" w:hAnsi="Times New Roman"/>
                <w:sz w:val="24"/>
                <w:szCs w:val="24"/>
              </w:rPr>
            </w:pPr>
          </w:p>
        </w:tc>
        <w:tc>
          <w:tcPr>
            <w:tcW w:w="2337" w:type="dxa"/>
          </w:tcPr>
          <w:p w14:paraId="10E592F0"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English Learner Language Proficiency</w:t>
            </w:r>
          </w:p>
        </w:tc>
        <w:tc>
          <w:tcPr>
            <w:tcW w:w="2061" w:type="dxa"/>
          </w:tcPr>
          <w:p w14:paraId="5242C479" w14:textId="75F50702" w:rsidR="00381FF4" w:rsidRDefault="008A779B" w:rsidP="00CC25A1">
            <w:pPr>
              <w:pStyle w:val="ListParagraph"/>
              <w:ind w:left="0"/>
              <w:rPr>
                <w:rFonts w:ascii="Times New Roman" w:hAnsi="Times New Roman"/>
                <w:sz w:val="24"/>
                <w:szCs w:val="24"/>
              </w:rPr>
            </w:pPr>
            <w:r>
              <w:rPr>
                <w:rFonts w:ascii="Times New Roman" w:hAnsi="Times New Roman"/>
                <w:sz w:val="24"/>
                <w:szCs w:val="24"/>
              </w:rPr>
              <w:t>10</w:t>
            </w:r>
            <w:r w:rsidR="00381FF4">
              <w:rPr>
                <w:rFonts w:ascii="Times New Roman" w:hAnsi="Times New Roman"/>
                <w:sz w:val="24"/>
                <w:szCs w:val="24"/>
              </w:rPr>
              <w:t xml:space="preserve"> percent</w:t>
            </w:r>
          </w:p>
        </w:tc>
      </w:tr>
      <w:tr w:rsidR="00381FF4" w14:paraId="239F33A6" w14:textId="77777777" w:rsidTr="00CC25A1">
        <w:tc>
          <w:tcPr>
            <w:tcW w:w="2252" w:type="dxa"/>
            <w:vMerge/>
          </w:tcPr>
          <w:p w14:paraId="2C752F48" w14:textId="77777777" w:rsidR="00381FF4" w:rsidRDefault="00381FF4" w:rsidP="00CC25A1">
            <w:pPr>
              <w:pStyle w:val="ListParagraph"/>
              <w:ind w:left="0"/>
              <w:rPr>
                <w:rFonts w:ascii="Times New Roman" w:hAnsi="Times New Roman"/>
                <w:sz w:val="24"/>
                <w:szCs w:val="24"/>
              </w:rPr>
            </w:pPr>
          </w:p>
        </w:tc>
        <w:tc>
          <w:tcPr>
            <w:tcW w:w="2337" w:type="dxa"/>
          </w:tcPr>
          <w:p w14:paraId="26A3ADB5"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Student Achievement Domain Score</w:t>
            </w:r>
          </w:p>
        </w:tc>
        <w:tc>
          <w:tcPr>
            <w:tcW w:w="2061" w:type="dxa"/>
          </w:tcPr>
          <w:p w14:paraId="704BB658" w14:textId="74336EED" w:rsidR="00381FF4" w:rsidRDefault="008A779B" w:rsidP="00CC25A1">
            <w:pPr>
              <w:pStyle w:val="ListParagraph"/>
              <w:ind w:left="0"/>
              <w:rPr>
                <w:rFonts w:ascii="Times New Roman" w:hAnsi="Times New Roman"/>
                <w:sz w:val="24"/>
                <w:szCs w:val="24"/>
              </w:rPr>
            </w:pPr>
            <w:r>
              <w:rPr>
                <w:rFonts w:ascii="Times New Roman" w:hAnsi="Times New Roman"/>
                <w:sz w:val="24"/>
                <w:szCs w:val="24"/>
              </w:rPr>
              <w:t>10</w:t>
            </w:r>
            <w:r w:rsidR="00381FF4">
              <w:rPr>
                <w:rFonts w:ascii="Times New Roman" w:hAnsi="Times New Roman"/>
                <w:sz w:val="24"/>
                <w:szCs w:val="24"/>
              </w:rPr>
              <w:t xml:space="preserve"> percent</w:t>
            </w:r>
          </w:p>
        </w:tc>
      </w:tr>
      <w:tr w:rsidR="00381FF4" w14:paraId="22395433" w14:textId="77777777" w:rsidTr="00CC25A1">
        <w:tc>
          <w:tcPr>
            <w:tcW w:w="2252" w:type="dxa"/>
            <w:vMerge w:val="restart"/>
          </w:tcPr>
          <w:p w14:paraId="2D8D2D84"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High Schools and K12</w:t>
            </w:r>
          </w:p>
        </w:tc>
        <w:tc>
          <w:tcPr>
            <w:tcW w:w="2337" w:type="dxa"/>
          </w:tcPr>
          <w:p w14:paraId="1C17DC00"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Academic Achievement</w:t>
            </w:r>
          </w:p>
        </w:tc>
        <w:tc>
          <w:tcPr>
            <w:tcW w:w="2061" w:type="dxa"/>
          </w:tcPr>
          <w:p w14:paraId="5A5FA492" w14:textId="4A2D48D9" w:rsidR="00381FF4" w:rsidRDefault="008A779B" w:rsidP="00CC25A1">
            <w:pPr>
              <w:pStyle w:val="ListParagraph"/>
              <w:ind w:left="0"/>
              <w:rPr>
                <w:rFonts w:ascii="Times New Roman" w:hAnsi="Times New Roman"/>
                <w:sz w:val="24"/>
                <w:szCs w:val="24"/>
              </w:rPr>
            </w:pPr>
            <w:r>
              <w:rPr>
                <w:rFonts w:ascii="Times New Roman" w:hAnsi="Times New Roman"/>
                <w:sz w:val="24"/>
                <w:szCs w:val="24"/>
              </w:rPr>
              <w:t>50</w:t>
            </w:r>
            <w:r w:rsidR="00381FF4">
              <w:rPr>
                <w:rFonts w:ascii="Times New Roman" w:hAnsi="Times New Roman"/>
                <w:sz w:val="24"/>
                <w:szCs w:val="24"/>
              </w:rPr>
              <w:t xml:space="preserve"> percent</w:t>
            </w:r>
          </w:p>
        </w:tc>
      </w:tr>
      <w:tr w:rsidR="00381FF4" w14:paraId="5B15F696" w14:textId="77777777" w:rsidTr="00CC25A1">
        <w:tc>
          <w:tcPr>
            <w:tcW w:w="2252" w:type="dxa"/>
            <w:vMerge/>
          </w:tcPr>
          <w:p w14:paraId="0C5FF63B" w14:textId="77777777" w:rsidR="00381FF4" w:rsidRDefault="00381FF4" w:rsidP="00CC25A1">
            <w:pPr>
              <w:pStyle w:val="ListParagraph"/>
              <w:ind w:left="0"/>
              <w:rPr>
                <w:rFonts w:ascii="Times New Roman" w:hAnsi="Times New Roman"/>
                <w:sz w:val="24"/>
                <w:szCs w:val="24"/>
              </w:rPr>
            </w:pPr>
          </w:p>
        </w:tc>
        <w:tc>
          <w:tcPr>
            <w:tcW w:w="2337" w:type="dxa"/>
          </w:tcPr>
          <w:p w14:paraId="5875F6C5"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4-Year Graduation Rate</w:t>
            </w:r>
          </w:p>
        </w:tc>
        <w:tc>
          <w:tcPr>
            <w:tcW w:w="2061" w:type="dxa"/>
          </w:tcPr>
          <w:p w14:paraId="4088CC64" w14:textId="2367AC56" w:rsidR="00381FF4" w:rsidRDefault="008A779B" w:rsidP="00CC25A1">
            <w:pPr>
              <w:pStyle w:val="ListParagraph"/>
              <w:ind w:left="0"/>
              <w:rPr>
                <w:rFonts w:ascii="Times New Roman" w:hAnsi="Times New Roman"/>
                <w:sz w:val="24"/>
                <w:szCs w:val="24"/>
              </w:rPr>
            </w:pPr>
            <w:r>
              <w:rPr>
                <w:rFonts w:ascii="Times New Roman" w:hAnsi="Times New Roman"/>
                <w:sz w:val="24"/>
                <w:szCs w:val="24"/>
              </w:rPr>
              <w:t>10</w:t>
            </w:r>
            <w:r w:rsidR="00381FF4">
              <w:rPr>
                <w:rFonts w:ascii="Times New Roman" w:hAnsi="Times New Roman"/>
                <w:sz w:val="24"/>
                <w:szCs w:val="24"/>
              </w:rPr>
              <w:t xml:space="preserve"> percent</w:t>
            </w:r>
          </w:p>
        </w:tc>
      </w:tr>
      <w:tr w:rsidR="00381FF4" w14:paraId="3B9FF3A6" w14:textId="77777777" w:rsidTr="00CC25A1">
        <w:tc>
          <w:tcPr>
            <w:tcW w:w="2252" w:type="dxa"/>
            <w:vMerge/>
          </w:tcPr>
          <w:p w14:paraId="74A1C5A9" w14:textId="77777777" w:rsidR="00381FF4" w:rsidRDefault="00381FF4" w:rsidP="00CC25A1">
            <w:pPr>
              <w:pStyle w:val="ListParagraph"/>
              <w:ind w:left="0"/>
              <w:rPr>
                <w:rFonts w:ascii="Times New Roman" w:hAnsi="Times New Roman"/>
                <w:sz w:val="24"/>
                <w:szCs w:val="24"/>
              </w:rPr>
            </w:pPr>
          </w:p>
        </w:tc>
        <w:tc>
          <w:tcPr>
            <w:tcW w:w="2337" w:type="dxa"/>
          </w:tcPr>
          <w:p w14:paraId="7D28D72E"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English Learner Language Proficiency</w:t>
            </w:r>
          </w:p>
        </w:tc>
        <w:tc>
          <w:tcPr>
            <w:tcW w:w="2061" w:type="dxa"/>
          </w:tcPr>
          <w:p w14:paraId="22D40A68" w14:textId="2EC75BC4" w:rsidR="00381FF4" w:rsidRDefault="008A779B" w:rsidP="00CC25A1">
            <w:pPr>
              <w:pStyle w:val="ListParagraph"/>
              <w:ind w:left="0"/>
              <w:rPr>
                <w:rFonts w:ascii="Times New Roman" w:hAnsi="Times New Roman"/>
                <w:sz w:val="24"/>
                <w:szCs w:val="24"/>
              </w:rPr>
            </w:pPr>
            <w:r>
              <w:rPr>
                <w:rFonts w:ascii="Times New Roman" w:hAnsi="Times New Roman"/>
                <w:sz w:val="24"/>
                <w:szCs w:val="24"/>
              </w:rPr>
              <w:t>10</w:t>
            </w:r>
            <w:r w:rsidR="00381FF4">
              <w:rPr>
                <w:rFonts w:ascii="Times New Roman" w:hAnsi="Times New Roman"/>
                <w:sz w:val="24"/>
                <w:szCs w:val="24"/>
              </w:rPr>
              <w:t xml:space="preserve"> percent</w:t>
            </w:r>
          </w:p>
        </w:tc>
      </w:tr>
      <w:tr w:rsidR="00381FF4" w14:paraId="45293DE9" w14:textId="77777777" w:rsidTr="00CC25A1">
        <w:tc>
          <w:tcPr>
            <w:tcW w:w="2252" w:type="dxa"/>
            <w:vMerge/>
          </w:tcPr>
          <w:p w14:paraId="0253062B" w14:textId="77777777" w:rsidR="00381FF4" w:rsidRDefault="00381FF4" w:rsidP="00CC25A1">
            <w:pPr>
              <w:pStyle w:val="ListParagraph"/>
              <w:ind w:left="0"/>
              <w:rPr>
                <w:rFonts w:ascii="Times New Roman" w:hAnsi="Times New Roman"/>
                <w:sz w:val="24"/>
                <w:szCs w:val="24"/>
              </w:rPr>
            </w:pPr>
          </w:p>
        </w:tc>
        <w:tc>
          <w:tcPr>
            <w:tcW w:w="2337" w:type="dxa"/>
          </w:tcPr>
          <w:p w14:paraId="46205173" w14:textId="77777777" w:rsidR="00381FF4" w:rsidRDefault="00381FF4" w:rsidP="00CC25A1">
            <w:pPr>
              <w:pStyle w:val="ListParagraph"/>
              <w:ind w:left="0"/>
              <w:rPr>
                <w:rFonts w:ascii="Times New Roman" w:hAnsi="Times New Roman"/>
                <w:sz w:val="24"/>
                <w:szCs w:val="24"/>
              </w:rPr>
            </w:pPr>
            <w:r>
              <w:rPr>
                <w:rFonts w:ascii="Times New Roman" w:hAnsi="Times New Roman"/>
                <w:sz w:val="24"/>
                <w:szCs w:val="24"/>
              </w:rPr>
              <w:t>College, Career, and Military Readiness</w:t>
            </w:r>
          </w:p>
        </w:tc>
        <w:tc>
          <w:tcPr>
            <w:tcW w:w="2061" w:type="dxa"/>
          </w:tcPr>
          <w:p w14:paraId="60E17A9A" w14:textId="7D56DED7" w:rsidR="00381FF4" w:rsidRDefault="008A779B" w:rsidP="00CC25A1">
            <w:pPr>
              <w:pStyle w:val="ListParagraph"/>
              <w:ind w:left="0"/>
              <w:rPr>
                <w:rFonts w:ascii="Times New Roman" w:hAnsi="Times New Roman"/>
                <w:sz w:val="24"/>
                <w:szCs w:val="24"/>
              </w:rPr>
            </w:pPr>
            <w:r>
              <w:rPr>
                <w:rFonts w:ascii="Times New Roman" w:hAnsi="Times New Roman"/>
                <w:sz w:val="24"/>
                <w:szCs w:val="24"/>
              </w:rPr>
              <w:t>30</w:t>
            </w:r>
            <w:r w:rsidR="00381FF4">
              <w:rPr>
                <w:rFonts w:ascii="Times New Roman" w:hAnsi="Times New Roman"/>
                <w:sz w:val="24"/>
                <w:szCs w:val="24"/>
              </w:rPr>
              <w:t xml:space="preserve"> percent</w:t>
            </w:r>
          </w:p>
        </w:tc>
      </w:tr>
    </w:tbl>
    <w:p w14:paraId="5A38F6EC" w14:textId="77777777" w:rsidR="00381FF4" w:rsidRDefault="00381FF4" w:rsidP="00381FF4">
      <w:pPr>
        <w:pStyle w:val="ListParagraph"/>
        <w:spacing w:after="0" w:line="240" w:lineRule="auto"/>
        <w:ind w:left="2700"/>
        <w:rPr>
          <w:rFonts w:ascii="Times New Roman" w:hAnsi="Times New Roman" w:cs="Times New Roman"/>
          <w:sz w:val="24"/>
          <w:szCs w:val="24"/>
        </w:rPr>
      </w:pPr>
    </w:p>
    <w:p w14:paraId="5665AF6C" w14:textId="5EDA189B" w:rsidR="00381FF4" w:rsidRDefault="00381FF4" w:rsidP="00381FF4">
      <w:pPr>
        <w:pStyle w:val="ListParagraph"/>
        <w:spacing w:after="0" w:line="240" w:lineRule="auto"/>
        <w:ind w:left="2700"/>
        <w:rPr>
          <w:rFonts w:ascii="Times New Roman" w:hAnsi="Times New Roman" w:cs="Times New Roman"/>
          <w:sz w:val="24"/>
          <w:szCs w:val="24"/>
        </w:rPr>
      </w:pPr>
      <w:r>
        <w:rPr>
          <w:rFonts w:ascii="Times New Roman" w:hAnsi="Times New Roman" w:cs="Times New Roman"/>
          <w:sz w:val="24"/>
          <w:szCs w:val="24"/>
        </w:rPr>
        <w:t>If a campus is missing an indicator, the missing indicator weight will be distributed</w:t>
      </w:r>
      <w:r w:rsidR="00B91AF0">
        <w:rPr>
          <w:rFonts w:ascii="Times New Roman" w:hAnsi="Times New Roman" w:cs="Times New Roman"/>
          <w:sz w:val="24"/>
          <w:szCs w:val="24"/>
        </w:rPr>
        <w:t xml:space="preserve"> proportionately</w:t>
      </w:r>
      <w:r>
        <w:rPr>
          <w:rFonts w:ascii="Times New Roman" w:hAnsi="Times New Roman" w:cs="Times New Roman"/>
          <w:sz w:val="24"/>
          <w:szCs w:val="24"/>
        </w:rPr>
        <w:t xml:space="preserve"> among the remaining indicators. For example, if an elementary campus has no growth, the weight will b</w:t>
      </w:r>
      <w:r w:rsidR="008A779B">
        <w:rPr>
          <w:rFonts w:ascii="Times New Roman" w:hAnsi="Times New Roman" w:cs="Times New Roman"/>
          <w:sz w:val="24"/>
          <w:szCs w:val="24"/>
        </w:rPr>
        <w:t>e</w:t>
      </w:r>
      <w:r>
        <w:rPr>
          <w:rFonts w:ascii="Times New Roman" w:hAnsi="Times New Roman" w:cs="Times New Roman"/>
          <w:sz w:val="24"/>
          <w:szCs w:val="24"/>
        </w:rPr>
        <w:t xml:space="preserve"> </w:t>
      </w:r>
      <w:r w:rsidR="00B91AF0">
        <w:rPr>
          <w:rFonts w:ascii="Times New Roman" w:hAnsi="Times New Roman" w:cs="Times New Roman"/>
          <w:sz w:val="24"/>
          <w:szCs w:val="24"/>
        </w:rPr>
        <w:t xml:space="preserve">proportionately </w:t>
      </w:r>
      <w:r>
        <w:rPr>
          <w:rFonts w:ascii="Times New Roman" w:hAnsi="Times New Roman" w:cs="Times New Roman"/>
          <w:sz w:val="24"/>
          <w:szCs w:val="24"/>
        </w:rPr>
        <w:t>added to academic achievement, English learner language proficiency, and Student Achievement domain indicators</w:t>
      </w:r>
      <w:r w:rsidR="00923F99">
        <w:rPr>
          <w:rFonts w:ascii="Times New Roman" w:hAnsi="Times New Roman" w:cs="Times New Roman"/>
          <w:sz w:val="24"/>
          <w:szCs w:val="24"/>
        </w:rPr>
        <w:t>.</w:t>
      </w:r>
    </w:p>
    <w:p w14:paraId="11E11C46" w14:textId="008D0468" w:rsidR="008A779B" w:rsidRPr="003D4975" w:rsidRDefault="008A779B" w:rsidP="003D4975">
      <w:pPr>
        <w:spacing w:after="0" w:line="240" w:lineRule="auto"/>
        <w:rPr>
          <w:rFonts w:ascii="Times New Roman" w:hAnsi="Times New Roman" w:cs="Times New Roman"/>
          <w:sz w:val="24"/>
          <w:szCs w:val="24"/>
        </w:rPr>
      </w:pPr>
    </w:p>
    <w:p w14:paraId="332ACFB4" w14:textId="77777777" w:rsidR="00987782" w:rsidRPr="0007589A" w:rsidRDefault="00987782" w:rsidP="00987782">
      <w:pPr>
        <w:pStyle w:val="ListParagraph"/>
        <w:ind w:left="2700"/>
        <w:rPr>
          <w:rFonts w:ascii="Times New Roman" w:hAnsi="Times New Roman" w:cs="Times New Roman"/>
          <w:sz w:val="24"/>
          <w:szCs w:val="24"/>
        </w:rPr>
      </w:pPr>
      <w:r>
        <w:rPr>
          <w:rFonts w:ascii="Times New Roman" w:hAnsi="Times New Roman" w:cs="Times New Roman"/>
          <w:sz w:val="24"/>
          <w:szCs w:val="24"/>
        </w:rPr>
        <w:t xml:space="preserve">The Closing the Gaps </w:t>
      </w:r>
      <w:r w:rsidRPr="0007589A">
        <w:rPr>
          <w:rFonts w:ascii="Times New Roman" w:hAnsi="Times New Roman" w:cs="Times New Roman"/>
          <w:sz w:val="24"/>
          <w:szCs w:val="24"/>
        </w:rPr>
        <w:t>score will be computed based on</w:t>
      </w:r>
      <w:r>
        <w:rPr>
          <w:rFonts w:ascii="Times New Roman" w:hAnsi="Times New Roman" w:cs="Times New Roman"/>
          <w:sz w:val="24"/>
          <w:szCs w:val="24"/>
        </w:rPr>
        <w:t>:</w:t>
      </w:r>
      <w:r w:rsidRPr="0007589A">
        <w:rPr>
          <w:rFonts w:ascii="Times New Roman" w:hAnsi="Times New Roman" w:cs="Times New Roman"/>
          <w:sz w:val="24"/>
          <w:szCs w:val="24"/>
        </w:rPr>
        <w:t xml:space="preserve"> </w:t>
      </w:r>
    </w:p>
    <w:p w14:paraId="0C6EF72C" w14:textId="77777777" w:rsidR="00987782" w:rsidRPr="0007589A" w:rsidRDefault="00987782" w:rsidP="00EE3BEE">
      <w:pPr>
        <w:pStyle w:val="ListParagraph"/>
        <w:numPr>
          <w:ilvl w:val="0"/>
          <w:numId w:val="47"/>
        </w:numPr>
        <w:spacing w:before="240" w:line="240" w:lineRule="auto"/>
        <w:rPr>
          <w:rFonts w:ascii="Times New Roman" w:hAnsi="Times New Roman" w:cs="Times New Roman"/>
          <w:sz w:val="24"/>
          <w:szCs w:val="24"/>
        </w:rPr>
      </w:pPr>
      <w:r w:rsidRPr="0007589A">
        <w:rPr>
          <w:rFonts w:ascii="Times New Roman" w:hAnsi="Times New Roman" w:cs="Times New Roman"/>
          <w:sz w:val="24"/>
          <w:szCs w:val="24"/>
        </w:rPr>
        <w:t xml:space="preserve">a weighted average of the indicators computed from the number of items meeting </w:t>
      </w:r>
      <w:r>
        <w:rPr>
          <w:rFonts w:ascii="Times New Roman" w:hAnsi="Times New Roman" w:cs="Times New Roman"/>
          <w:sz w:val="24"/>
          <w:szCs w:val="24"/>
        </w:rPr>
        <w:t xml:space="preserve">targets divided by the </w:t>
      </w:r>
      <w:r w:rsidRPr="0007589A">
        <w:rPr>
          <w:rFonts w:ascii="Times New Roman" w:hAnsi="Times New Roman" w:cs="Times New Roman"/>
          <w:sz w:val="24"/>
          <w:szCs w:val="24"/>
        </w:rPr>
        <w:t>number of items evaluated</w:t>
      </w:r>
    </w:p>
    <w:p w14:paraId="180D111A" w14:textId="6FEEE03A" w:rsidR="00987782" w:rsidRPr="0007589A" w:rsidRDefault="00987782" w:rsidP="00EE3BEE">
      <w:pPr>
        <w:pStyle w:val="ListParagraph"/>
        <w:numPr>
          <w:ilvl w:val="0"/>
          <w:numId w:val="47"/>
        </w:numPr>
        <w:spacing w:after="0" w:line="240" w:lineRule="auto"/>
        <w:ind w:left="3067"/>
        <w:rPr>
          <w:rFonts w:ascii="Times New Roman" w:hAnsi="Times New Roman" w:cs="Times New Roman"/>
          <w:sz w:val="24"/>
          <w:szCs w:val="24"/>
        </w:rPr>
      </w:pPr>
      <w:r w:rsidRPr="0007589A">
        <w:rPr>
          <w:rFonts w:ascii="Times New Roman" w:hAnsi="Times New Roman" w:cs="Times New Roman"/>
          <w:sz w:val="24"/>
          <w:szCs w:val="24"/>
        </w:rPr>
        <w:t xml:space="preserve">the weighted average will be </w:t>
      </w:r>
      <w:r>
        <w:rPr>
          <w:rFonts w:ascii="Times New Roman" w:hAnsi="Times New Roman" w:cs="Times New Roman"/>
          <w:sz w:val="24"/>
          <w:szCs w:val="24"/>
        </w:rPr>
        <w:t>scaled</w:t>
      </w:r>
      <w:r w:rsidRPr="0007589A">
        <w:rPr>
          <w:rFonts w:ascii="Times New Roman" w:hAnsi="Times New Roman" w:cs="Times New Roman"/>
          <w:sz w:val="24"/>
          <w:szCs w:val="24"/>
        </w:rPr>
        <w:t xml:space="preserve"> to grades A (90-100), B (80-89), C (70-79), D (60-69), and F (</w:t>
      </w:r>
      <w:r w:rsidR="00923F99">
        <w:rPr>
          <w:rFonts w:ascii="Times New Roman" w:hAnsi="Times New Roman" w:cs="Times New Roman"/>
          <w:sz w:val="24"/>
          <w:szCs w:val="24"/>
        </w:rPr>
        <w:t>3</w:t>
      </w:r>
      <w:r w:rsidRPr="0007589A">
        <w:rPr>
          <w:rFonts w:ascii="Times New Roman" w:hAnsi="Times New Roman" w:cs="Times New Roman"/>
          <w:sz w:val="24"/>
          <w:szCs w:val="24"/>
        </w:rPr>
        <w:t>0-</w:t>
      </w:r>
      <w:r w:rsidR="007B19DB">
        <w:rPr>
          <w:rFonts w:ascii="Times New Roman" w:hAnsi="Times New Roman" w:cs="Times New Roman"/>
          <w:sz w:val="24"/>
          <w:szCs w:val="24"/>
        </w:rPr>
        <w:t>59</w:t>
      </w:r>
      <w:r w:rsidRPr="0007589A">
        <w:rPr>
          <w:rFonts w:ascii="Times New Roman" w:hAnsi="Times New Roman" w:cs="Times New Roman"/>
          <w:sz w:val="24"/>
          <w:szCs w:val="24"/>
        </w:rPr>
        <w:t>) by creating grade cut points based on 2017 data and using an approximate distribution of 10% A’s, 20% B’s, 40% C’s, 20% D’s, and 10% F’s</w:t>
      </w:r>
      <w:r w:rsidR="00EE3BEE">
        <w:rPr>
          <w:rFonts w:ascii="Times New Roman" w:hAnsi="Times New Roman" w:cs="Times New Roman"/>
          <w:sz w:val="24"/>
          <w:szCs w:val="24"/>
        </w:rPr>
        <w:t>.</w:t>
      </w:r>
    </w:p>
    <w:p w14:paraId="5A18FDFA" w14:textId="549E36A5" w:rsidR="00381FF4" w:rsidRDefault="00987782" w:rsidP="00081515">
      <w:pPr>
        <w:pStyle w:val="ListParagraph"/>
        <w:numPr>
          <w:ilvl w:val="0"/>
          <w:numId w:val="47"/>
        </w:numPr>
        <w:spacing w:after="0" w:line="240" w:lineRule="auto"/>
        <w:rPr>
          <w:ins w:id="13" w:author="Smalley, Heather" w:date="2020-12-03T11:17:00Z"/>
          <w:rFonts w:ascii="Times New Roman" w:hAnsi="Times New Roman" w:cs="Times New Roman"/>
          <w:sz w:val="24"/>
          <w:szCs w:val="24"/>
        </w:rPr>
      </w:pPr>
      <w:r w:rsidRPr="00EE3BEE">
        <w:rPr>
          <w:rFonts w:ascii="Times New Roman" w:hAnsi="Times New Roman" w:cs="Times New Roman"/>
          <w:sz w:val="24"/>
          <w:szCs w:val="24"/>
        </w:rPr>
        <w:t>the scaled score will be used to determine the comprehensive schools (lowest 5%</w:t>
      </w:r>
      <w:r w:rsidRPr="0007589A">
        <w:rPr>
          <w:rFonts w:ascii="Times New Roman" w:hAnsi="Times New Roman" w:cs="Times New Roman"/>
          <w:sz w:val="24"/>
          <w:szCs w:val="24"/>
        </w:rPr>
        <w:t>)</w:t>
      </w:r>
      <w:r w:rsidR="00EE3BEE">
        <w:rPr>
          <w:rFonts w:ascii="Times New Roman" w:hAnsi="Times New Roman" w:cs="Times New Roman"/>
          <w:sz w:val="24"/>
          <w:szCs w:val="24"/>
        </w:rPr>
        <w:t xml:space="preserve"> </w:t>
      </w:r>
      <w:r w:rsidR="00923F99">
        <w:rPr>
          <w:rFonts w:ascii="Times New Roman" w:hAnsi="Times New Roman" w:cs="Times New Roman"/>
          <w:sz w:val="24"/>
          <w:szCs w:val="24"/>
        </w:rPr>
        <w:t xml:space="preserve">using </w:t>
      </w:r>
      <w:r w:rsidR="00381FF4" w:rsidRPr="00EE3BEE">
        <w:rPr>
          <w:rFonts w:ascii="Times New Roman" w:hAnsi="Times New Roman" w:cs="Times New Roman"/>
          <w:sz w:val="24"/>
          <w:szCs w:val="24"/>
        </w:rPr>
        <w:t xml:space="preserve">a rank ordering method based on the Closing the Gaps domain score of campuses as outlined in Section (v). The Agency will identify at least the lowest five percent scoring campuses that receive Title I, Part A funds for comprehensive support. </w:t>
      </w:r>
    </w:p>
    <w:p w14:paraId="54A338F9" w14:textId="77777777" w:rsidR="00015B16" w:rsidRDefault="00015B16" w:rsidP="00015B16">
      <w:pPr>
        <w:pStyle w:val="ListParagraph"/>
        <w:spacing w:after="0" w:line="240" w:lineRule="auto"/>
        <w:ind w:left="3060"/>
        <w:rPr>
          <w:ins w:id="14" w:author="Smalley, Heather" w:date="2020-12-03T11:16:00Z"/>
          <w:rFonts w:ascii="Times New Roman" w:hAnsi="Times New Roman" w:cs="Times New Roman"/>
          <w:sz w:val="24"/>
          <w:szCs w:val="24"/>
        </w:rPr>
      </w:pPr>
    </w:p>
    <w:p w14:paraId="50CED72D" w14:textId="45BC33CB" w:rsidR="00AA6080" w:rsidRDefault="00015B16" w:rsidP="00E97564">
      <w:pPr>
        <w:pStyle w:val="ListParagraph"/>
        <w:spacing w:after="0" w:line="240" w:lineRule="auto"/>
        <w:ind w:left="3060"/>
        <w:rPr>
          <w:rFonts w:ascii="Times New Roman" w:hAnsi="Times New Roman" w:cs="Times New Roman"/>
          <w:sz w:val="24"/>
          <w:szCs w:val="24"/>
        </w:rPr>
      </w:pPr>
      <w:ins w:id="15" w:author="Smalley, Heather" w:date="2020-12-03T11:17:00Z">
        <w:r w:rsidRPr="00015B16">
          <w:rPr>
            <w:rFonts w:ascii="Times New Roman" w:hAnsi="Times New Roman" w:cs="Times New Roman"/>
            <w:sz w:val="24"/>
            <w:szCs w:val="24"/>
          </w:rPr>
          <w:t>As Texas lacks the data necessary to calculate the academic growth indicator for 2021 accountability determinations, Texas will not calculate or assign summative scaled scores or A</w:t>
        </w:r>
        <w:r w:rsidRPr="00015B16">
          <w:rPr>
            <w:rFonts w:ascii="Times New Roman" w:hAnsi="Times New Roman" w:cs="Times New Roman"/>
            <w:sz w:val="24"/>
            <w:szCs w:val="24"/>
          </w:rPr>
          <w:softHyphen/>
          <w:t xml:space="preserve">–F rating labels based on 2020–2021 data. </w:t>
        </w:r>
      </w:ins>
    </w:p>
    <w:p w14:paraId="601BC816" w14:textId="77777777" w:rsidR="00015B16" w:rsidRPr="00AA6080" w:rsidRDefault="00015B16" w:rsidP="00E97564">
      <w:pPr>
        <w:pStyle w:val="ListParagraph"/>
        <w:spacing w:after="0" w:line="240" w:lineRule="auto"/>
        <w:ind w:left="3060"/>
        <w:rPr>
          <w:rFonts w:ascii="Times New Roman" w:hAnsi="Times New Roman" w:cs="Times New Roman"/>
          <w:sz w:val="24"/>
          <w:szCs w:val="24"/>
        </w:rPr>
      </w:pPr>
    </w:p>
    <w:p w14:paraId="289D01DC" w14:textId="1F303147" w:rsidR="00250FD4" w:rsidRDefault="00AA6080" w:rsidP="00AA6080">
      <w:pPr>
        <w:pStyle w:val="ListParagraph"/>
        <w:spacing w:after="0" w:line="240" w:lineRule="auto"/>
        <w:ind w:left="3060"/>
        <w:rPr>
          <w:ins w:id="16" w:author="Smalley, Heather" w:date="2020-11-16T10:32:00Z"/>
          <w:rFonts w:ascii="Times New Roman" w:hAnsi="Times New Roman" w:cs="Times New Roman"/>
          <w:sz w:val="24"/>
          <w:szCs w:val="24"/>
        </w:rPr>
      </w:pPr>
      <w:r w:rsidRPr="00AA6080">
        <w:rPr>
          <w:rFonts w:ascii="Times New Roman" w:hAnsi="Times New Roman" w:cs="Times New Roman"/>
          <w:sz w:val="24"/>
          <w:szCs w:val="24"/>
        </w:rPr>
        <w:t>T</w:t>
      </w:r>
      <w:r w:rsidR="00EE49E8">
        <w:rPr>
          <w:rFonts w:ascii="Times New Roman" w:hAnsi="Times New Roman" w:cs="Times New Roman"/>
          <w:sz w:val="24"/>
          <w:szCs w:val="24"/>
        </w:rPr>
        <w:t xml:space="preserve">his alignment of the </w:t>
      </w:r>
      <w:r w:rsidR="00381FF4">
        <w:rPr>
          <w:rFonts w:ascii="Times New Roman" w:hAnsi="Times New Roman" w:cs="Times New Roman"/>
          <w:sz w:val="24"/>
          <w:szCs w:val="24"/>
        </w:rPr>
        <w:t>Closing the Gaps domain</w:t>
      </w:r>
      <w:r w:rsidR="00EE49E8">
        <w:rPr>
          <w:rFonts w:ascii="Times New Roman" w:hAnsi="Times New Roman" w:cs="Times New Roman"/>
          <w:sz w:val="24"/>
          <w:szCs w:val="24"/>
        </w:rPr>
        <w:t xml:space="preserve"> and federal comprehensive</w:t>
      </w:r>
      <w:r w:rsidRPr="00AA6080">
        <w:rPr>
          <w:rFonts w:ascii="Times New Roman" w:hAnsi="Times New Roman" w:cs="Times New Roman"/>
          <w:sz w:val="24"/>
          <w:szCs w:val="24"/>
        </w:rPr>
        <w:t xml:space="preserve"> identification will allow the state to maximize support and resources for those campuses that are in greatest need of assistance</w:t>
      </w:r>
      <w:r w:rsidR="00B50FF7">
        <w:rPr>
          <w:rFonts w:ascii="Times New Roman" w:hAnsi="Times New Roman" w:cs="Times New Roman"/>
          <w:sz w:val="24"/>
          <w:szCs w:val="24"/>
        </w:rPr>
        <w:t>, while</w:t>
      </w:r>
      <w:r w:rsidRPr="00AA6080">
        <w:rPr>
          <w:rFonts w:ascii="Times New Roman" w:hAnsi="Times New Roman" w:cs="Times New Roman"/>
          <w:sz w:val="24"/>
          <w:szCs w:val="24"/>
        </w:rPr>
        <w:t xml:space="preserve"> </w:t>
      </w:r>
      <w:r w:rsidR="00B50FF7" w:rsidRPr="00AA6080">
        <w:rPr>
          <w:rFonts w:ascii="Times New Roman" w:hAnsi="Times New Roman" w:cs="Times New Roman"/>
          <w:sz w:val="24"/>
          <w:szCs w:val="24"/>
        </w:rPr>
        <w:t>minimiz</w:t>
      </w:r>
      <w:r w:rsidR="00B50FF7">
        <w:rPr>
          <w:rFonts w:ascii="Times New Roman" w:hAnsi="Times New Roman" w:cs="Times New Roman"/>
          <w:sz w:val="24"/>
          <w:szCs w:val="24"/>
        </w:rPr>
        <w:t>ing</w:t>
      </w:r>
      <w:r w:rsidR="00B50FF7" w:rsidRPr="00AA6080">
        <w:rPr>
          <w:rFonts w:ascii="Times New Roman" w:hAnsi="Times New Roman" w:cs="Times New Roman"/>
          <w:sz w:val="24"/>
          <w:szCs w:val="24"/>
        </w:rPr>
        <w:t xml:space="preserve"> </w:t>
      </w:r>
      <w:r w:rsidRPr="00AA6080">
        <w:rPr>
          <w:rFonts w:ascii="Times New Roman" w:hAnsi="Times New Roman" w:cs="Times New Roman"/>
          <w:sz w:val="24"/>
          <w:szCs w:val="24"/>
        </w:rPr>
        <w:t>confusion from multiple identifications</w:t>
      </w:r>
      <w:r w:rsidRPr="00FD36EB">
        <w:rPr>
          <w:rFonts w:ascii="Times New Roman" w:hAnsi="Times New Roman" w:cs="Times New Roman"/>
          <w:sz w:val="24"/>
          <w:szCs w:val="24"/>
        </w:rPr>
        <w:t>.</w:t>
      </w:r>
      <w:r w:rsidR="00AA6BC7" w:rsidRPr="00FD36EB">
        <w:rPr>
          <w:rFonts w:ascii="Times New Roman" w:hAnsi="Times New Roman" w:cs="Times New Roman"/>
          <w:sz w:val="24"/>
          <w:szCs w:val="24"/>
        </w:rPr>
        <w:t xml:space="preserve"> </w:t>
      </w:r>
      <w:ins w:id="17" w:author="Smalley, Heather" w:date="2020-11-16T10:33:00Z">
        <w:r w:rsidR="00250FD4" w:rsidRPr="00FD36EB">
          <w:rPr>
            <w:rFonts w:ascii="Times New Roman" w:hAnsi="Times New Roman" w:cs="Times New Roman"/>
            <w:sz w:val="24"/>
            <w:szCs w:val="24"/>
          </w:rPr>
          <w:t xml:space="preserve">Intervention actions for </w:t>
        </w:r>
      </w:ins>
      <w:ins w:id="18" w:author="Smalley, Heather" w:date="2020-12-03T11:19:00Z">
        <w:r w:rsidR="00015B16">
          <w:rPr>
            <w:rFonts w:ascii="Times New Roman" w:hAnsi="Times New Roman" w:cs="Times New Roman"/>
            <w:sz w:val="24"/>
            <w:szCs w:val="24"/>
          </w:rPr>
          <w:t>c</w:t>
        </w:r>
      </w:ins>
      <w:ins w:id="19" w:author="Smalley, Heather" w:date="2020-11-16T10:33:00Z">
        <w:r w:rsidR="00250FD4" w:rsidRPr="00FD36EB">
          <w:rPr>
            <w:rFonts w:ascii="Times New Roman" w:hAnsi="Times New Roman" w:cs="Times New Roman"/>
            <w:sz w:val="24"/>
            <w:szCs w:val="24"/>
          </w:rPr>
          <w:t xml:space="preserve">omprehensive </w:t>
        </w:r>
      </w:ins>
      <w:ins w:id="20" w:author="Smalley, Heather" w:date="2020-12-03T11:19:00Z">
        <w:r w:rsidR="00015B16">
          <w:rPr>
            <w:rFonts w:ascii="Times New Roman" w:hAnsi="Times New Roman" w:cs="Times New Roman"/>
            <w:sz w:val="24"/>
            <w:szCs w:val="24"/>
          </w:rPr>
          <w:t xml:space="preserve">support and improvement, </w:t>
        </w:r>
        <w:r w:rsidR="0089264B">
          <w:rPr>
            <w:rFonts w:ascii="Times New Roman" w:hAnsi="Times New Roman" w:cs="Times New Roman"/>
            <w:sz w:val="24"/>
            <w:szCs w:val="24"/>
          </w:rPr>
          <w:t>t</w:t>
        </w:r>
      </w:ins>
      <w:ins w:id="21" w:author="Smalley, Heather" w:date="2020-11-16T10:33:00Z">
        <w:r w:rsidR="00250FD4" w:rsidRPr="00FD36EB">
          <w:rPr>
            <w:rFonts w:ascii="Times New Roman" w:hAnsi="Times New Roman" w:cs="Times New Roman"/>
            <w:sz w:val="24"/>
            <w:szCs w:val="24"/>
          </w:rPr>
          <w:t xml:space="preserve">argeted </w:t>
        </w:r>
      </w:ins>
      <w:ins w:id="22" w:author="Smalley, Heather" w:date="2020-12-03T11:19:00Z">
        <w:r w:rsidR="0089264B">
          <w:rPr>
            <w:rFonts w:ascii="Times New Roman" w:hAnsi="Times New Roman" w:cs="Times New Roman"/>
            <w:sz w:val="24"/>
            <w:szCs w:val="24"/>
          </w:rPr>
          <w:t>s</w:t>
        </w:r>
      </w:ins>
      <w:ins w:id="23" w:author="Smalley, Heather" w:date="2020-11-16T10:33:00Z">
        <w:r w:rsidR="00250FD4" w:rsidRPr="00FD36EB">
          <w:rPr>
            <w:rFonts w:ascii="Times New Roman" w:hAnsi="Times New Roman" w:cs="Times New Roman"/>
            <w:sz w:val="24"/>
            <w:szCs w:val="24"/>
          </w:rPr>
          <w:t xml:space="preserve">upport and </w:t>
        </w:r>
      </w:ins>
      <w:ins w:id="24" w:author="Smalley, Heather" w:date="2020-12-03T11:19:00Z">
        <w:r w:rsidR="0089264B">
          <w:rPr>
            <w:rFonts w:ascii="Times New Roman" w:hAnsi="Times New Roman" w:cs="Times New Roman"/>
            <w:sz w:val="24"/>
            <w:szCs w:val="24"/>
          </w:rPr>
          <w:t>i</w:t>
        </w:r>
      </w:ins>
      <w:ins w:id="25" w:author="Smalley, Heather" w:date="2020-11-16T10:33:00Z">
        <w:r w:rsidR="00250FD4" w:rsidRPr="00FD36EB">
          <w:rPr>
            <w:rFonts w:ascii="Times New Roman" w:hAnsi="Times New Roman" w:cs="Times New Roman"/>
            <w:sz w:val="24"/>
            <w:szCs w:val="24"/>
          </w:rPr>
          <w:t xml:space="preserve">mprovement and </w:t>
        </w:r>
      </w:ins>
      <w:ins w:id="26" w:author="Smalley, Heather" w:date="2020-12-03T11:19:00Z">
        <w:r w:rsidR="0089264B">
          <w:rPr>
            <w:rFonts w:ascii="Times New Roman" w:hAnsi="Times New Roman" w:cs="Times New Roman"/>
            <w:sz w:val="24"/>
            <w:szCs w:val="24"/>
          </w:rPr>
          <w:t>a</w:t>
        </w:r>
      </w:ins>
      <w:ins w:id="27" w:author="Smalley, Heather" w:date="2020-11-16T10:33:00Z">
        <w:r w:rsidR="00250FD4" w:rsidRPr="00FD36EB">
          <w:rPr>
            <w:rFonts w:ascii="Times New Roman" w:hAnsi="Times New Roman" w:cs="Times New Roman"/>
            <w:sz w:val="24"/>
            <w:szCs w:val="24"/>
          </w:rPr>
          <w:t xml:space="preserve">dditional </w:t>
        </w:r>
      </w:ins>
      <w:ins w:id="28" w:author="Smalley, Heather" w:date="2020-12-03T11:19:00Z">
        <w:r w:rsidR="0089264B">
          <w:rPr>
            <w:rFonts w:ascii="Times New Roman" w:hAnsi="Times New Roman" w:cs="Times New Roman"/>
            <w:sz w:val="24"/>
            <w:szCs w:val="24"/>
          </w:rPr>
          <w:t>t</w:t>
        </w:r>
      </w:ins>
      <w:ins w:id="29" w:author="Smalley, Heather" w:date="2020-11-16T10:33:00Z">
        <w:r w:rsidR="00250FD4" w:rsidRPr="00FD36EB">
          <w:rPr>
            <w:rFonts w:ascii="Times New Roman" w:hAnsi="Times New Roman" w:cs="Times New Roman"/>
            <w:sz w:val="24"/>
            <w:szCs w:val="24"/>
          </w:rPr>
          <w:t xml:space="preserve">argeted </w:t>
        </w:r>
      </w:ins>
      <w:ins w:id="30" w:author="Smalley, Heather" w:date="2020-12-03T11:19:00Z">
        <w:r w:rsidR="0089264B">
          <w:rPr>
            <w:rFonts w:ascii="Times New Roman" w:hAnsi="Times New Roman" w:cs="Times New Roman"/>
            <w:sz w:val="24"/>
            <w:szCs w:val="24"/>
          </w:rPr>
          <w:t>s</w:t>
        </w:r>
      </w:ins>
      <w:ins w:id="31" w:author="Smalley, Heather" w:date="2020-11-16T10:33:00Z">
        <w:r w:rsidR="00250FD4" w:rsidRPr="00FD36EB">
          <w:rPr>
            <w:rFonts w:ascii="Times New Roman" w:hAnsi="Times New Roman" w:cs="Times New Roman"/>
            <w:sz w:val="24"/>
            <w:szCs w:val="24"/>
          </w:rPr>
          <w:t xml:space="preserve">upport identifications </w:t>
        </w:r>
      </w:ins>
      <w:del w:id="32" w:author="Smalley, Heather" w:date="2020-11-16T10:32:00Z">
        <w:r w:rsidRPr="00FD36EB" w:rsidDel="00250FD4">
          <w:rPr>
            <w:rFonts w:ascii="Times New Roman" w:hAnsi="Times New Roman" w:cs="Times New Roman"/>
            <w:sz w:val="24"/>
            <w:szCs w:val="24"/>
          </w:rPr>
          <w:delText xml:space="preserve">Additionally, the intervention actions outlined </w:delText>
        </w:r>
        <w:r w:rsidR="00B50FF7" w:rsidRPr="00FD36EB" w:rsidDel="00250FD4">
          <w:rPr>
            <w:rFonts w:ascii="Times New Roman" w:hAnsi="Times New Roman" w:cs="Times New Roman"/>
            <w:sz w:val="24"/>
            <w:szCs w:val="24"/>
          </w:rPr>
          <w:delText xml:space="preserve">in </w:delText>
        </w:r>
        <w:r w:rsidRPr="00FD36EB" w:rsidDel="00250FD4">
          <w:rPr>
            <w:rFonts w:ascii="Times New Roman" w:hAnsi="Times New Roman" w:cs="Times New Roman"/>
            <w:sz w:val="24"/>
            <w:szCs w:val="24"/>
          </w:rPr>
          <w:delText xml:space="preserve">subsections (e) and (g) below </w:delText>
        </w:r>
      </w:del>
      <w:r>
        <w:rPr>
          <w:rFonts w:ascii="Times New Roman" w:hAnsi="Times New Roman" w:cs="Times New Roman"/>
          <w:sz w:val="24"/>
          <w:szCs w:val="24"/>
        </w:rPr>
        <w:t>are aligned with state statutory requirements</w:t>
      </w:r>
      <w:r w:rsidR="00E35A2D">
        <w:rPr>
          <w:rFonts w:ascii="Times New Roman" w:hAnsi="Times New Roman" w:cs="Times New Roman"/>
          <w:sz w:val="24"/>
          <w:szCs w:val="24"/>
        </w:rPr>
        <w:t>,</w:t>
      </w:r>
      <w:r>
        <w:rPr>
          <w:rFonts w:ascii="Times New Roman" w:hAnsi="Times New Roman" w:cs="Times New Roman"/>
          <w:sz w:val="24"/>
          <w:szCs w:val="24"/>
        </w:rPr>
        <w:t xml:space="preserve"> thereby minimizing the duplication of requirements. </w:t>
      </w:r>
    </w:p>
    <w:p w14:paraId="69893DFC" w14:textId="77777777" w:rsidR="00250FD4" w:rsidRPr="00250FD4" w:rsidRDefault="00250FD4" w:rsidP="00250FD4">
      <w:pPr>
        <w:spacing w:after="0" w:line="240" w:lineRule="auto"/>
        <w:rPr>
          <w:rFonts w:ascii="Times New Roman" w:hAnsi="Times New Roman" w:cs="Times New Roman"/>
          <w:sz w:val="24"/>
          <w:szCs w:val="24"/>
        </w:rPr>
      </w:pPr>
    </w:p>
    <w:p w14:paraId="68713ACA" w14:textId="77777777" w:rsidR="00FD1EBE" w:rsidRPr="00241AAE" w:rsidRDefault="00FD1EBE" w:rsidP="00E97564">
      <w:pPr>
        <w:pStyle w:val="ListParagraph"/>
        <w:spacing w:after="0" w:line="240" w:lineRule="auto"/>
        <w:ind w:left="3060"/>
        <w:rPr>
          <w:rFonts w:ascii="Times New Roman" w:hAnsi="Times New Roman" w:cs="Times New Roman"/>
          <w:sz w:val="24"/>
          <w:szCs w:val="24"/>
        </w:rPr>
      </w:pPr>
    </w:p>
    <w:p w14:paraId="5AE951AA" w14:textId="77777777" w:rsidR="00530022" w:rsidRPr="00241AAE" w:rsidRDefault="00433FA8" w:rsidP="00E97564">
      <w:pPr>
        <w:pStyle w:val="ListParagraph"/>
        <w:numPr>
          <w:ilvl w:val="3"/>
          <w:numId w:val="1"/>
        </w:numPr>
        <w:spacing w:after="0" w:line="240" w:lineRule="auto"/>
        <w:rPr>
          <w:rFonts w:ascii="Times New Roman" w:hAnsi="Times New Roman" w:cs="Times New Roman"/>
          <w:sz w:val="24"/>
          <w:szCs w:val="24"/>
        </w:rPr>
      </w:pPr>
      <w:r w:rsidRPr="00241AAE">
        <w:rPr>
          <w:rFonts w:ascii="Times New Roman" w:hAnsi="Times New Roman" w:cs="Times New Roman"/>
          <w:sz w:val="24"/>
          <w:szCs w:val="24"/>
          <w:u w:val="single"/>
        </w:rPr>
        <w:t xml:space="preserve">Comprehensive </w:t>
      </w:r>
      <w:r w:rsidR="00BB5028" w:rsidRPr="00241AAE">
        <w:rPr>
          <w:rFonts w:ascii="Times New Roman" w:hAnsi="Times New Roman" w:cs="Times New Roman"/>
          <w:sz w:val="24"/>
          <w:szCs w:val="24"/>
          <w:u w:val="single"/>
        </w:rPr>
        <w:t xml:space="preserve">Support </w:t>
      </w:r>
      <w:r w:rsidRPr="00241AAE">
        <w:rPr>
          <w:rFonts w:ascii="Times New Roman" w:hAnsi="Times New Roman" w:cs="Times New Roman"/>
          <w:sz w:val="24"/>
          <w:szCs w:val="24"/>
          <w:u w:val="single"/>
        </w:rPr>
        <w:t xml:space="preserve">and </w:t>
      </w:r>
      <w:r w:rsidR="00BB5028" w:rsidRPr="00241AAE">
        <w:rPr>
          <w:rFonts w:ascii="Times New Roman" w:hAnsi="Times New Roman" w:cs="Times New Roman"/>
          <w:sz w:val="24"/>
          <w:szCs w:val="24"/>
          <w:u w:val="single"/>
        </w:rPr>
        <w:t>Improvement Schools</w:t>
      </w:r>
      <w:r w:rsidR="003C521E" w:rsidRPr="00241AAE">
        <w:rPr>
          <w:rFonts w:ascii="Times New Roman" w:hAnsi="Times New Roman" w:cs="Times New Roman"/>
          <w:sz w:val="24"/>
          <w:szCs w:val="24"/>
        </w:rPr>
        <w:t>.</w:t>
      </w:r>
      <w:r w:rsidR="00BB5028" w:rsidRPr="00241AAE">
        <w:rPr>
          <w:rFonts w:ascii="Times New Roman" w:hAnsi="Times New Roman" w:cs="Times New Roman"/>
          <w:sz w:val="24"/>
          <w:szCs w:val="24"/>
        </w:rPr>
        <w:t xml:space="preserve"> </w:t>
      </w:r>
      <w:r w:rsidR="00FD1EBE" w:rsidRPr="00241AAE">
        <w:rPr>
          <w:rFonts w:ascii="Times New Roman" w:hAnsi="Times New Roman" w:cs="Times New Roman"/>
          <w:sz w:val="24"/>
          <w:szCs w:val="24"/>
        </w:rPr>
        <w:t xml:space="preserve">Describe the </w:t>
      </w:r>
      <w:r w:rsidR="00AD561A" w:rsidRPr="00241AAE">
        <w:rPr>
          <w:rFonts w:ascii="Times New Roman" w:hAnsi="Times New Roman" w:cs="Times New Roman"/>
          <w:sz w:val="24"/>
          <w:szCs w:val="24"/>
        </w:rPr>
        <w:t>State’s</w:t>
      </w:r>
      <w:r w:rsidR="00FD1EBE" w:rsidRPr="00241AAE">
        <w:rPr>
          <w:rFonts w:ascii="Times New Roman" w:hAnsi="Times New Roman" w:cs="Times New Roman"/>
          <w:sz w:val="24"/>
          <w:szCs w:val="24"/>
        </w:rPr>
        <w:t xml:space="preserve"> methodology</w:t>
      </w:r>
      <w:r w:rsidR="002B4610" w:rsidRPr="00241AAE">
        <w:rPr>
          <w:rFonts w:ascii="Times New Roman" w:hAnsi="Times New Roman" w:cs="Times New Roman"/>
          <w:sz w:val="24"/>
          <w:szCs w:val="24"/>
        </w:rPr>
        <w:t xml:space="preserve"> for identifying</w:t>
      </w:r>
      <w:r w:rsidR="00FD1EBE" w:rsidRPr="00241AAE">
        <w:rPr>
          <w:rFonts w:ascii="Times New Roman" w:hAnsi="Times New Roman" w:cs="Times New Roman"/>
          <w:sz w:val="24"/>
          <w:szCs w:val="24"/>
        </w:rPr>
        <w:t xml:space="preserve"> all public high schools in the State failing to graduate one third or more of their students for comprehensive support and improvement. </w:t>
      </w:r>
      <w:r w:rsidR="00FD1EBE" w:rsidRPr="00241AAE">
        <w:rPr>
          <w:rFonts w:ascii="Times New Roman" w:hAnsi="Times New Roman" w:cs="Times New Roman"/>
          <w:sz w:val="24"/>
          <w:szCs w:val="24"/>
        </w:rPr>
        <w:br/>
      </w:r>
    </w:p>
    <w:p w14:paraId="43EED161" w14:textId="051BBF90" w:rsidR="00FD1EBE" w:rsidRPr="00241AAE" w:rsidRDefault="00381FF4" w:rsidP="00E97564">
      <w:pPr>
        <w:pStyle w:val="ListParagraph"/>
        <w:spacing w:after="0" w:line="240" w:lineRule="auto"/>
        <w:ind w:left="3060"/>
        <w:rPr>
          <w:rFonts w:ascii="Times New Roman" w:hAnsi="Times New Roman" w:cs="Times New Roman"/>
          <w:sz w:val="24"/>
          <w:szCs w:val="24"/>
        </w:rPr>
      </w:pPr>
      <w:r>
        <w:rPr>
          <w:rFonts w:ascii="Times New Roman" w:hAnsi="Times New Roman" w:cs="Times New Roman"/>
          <w:sz w:val="24"/>
          <w:szCs w:val="24"/>
        </w:rPr>
        <w:t xml:space="preserve">If a </w:t>
      </w:r>
      <w:r w:rsidRPr="00241AAE">
        <w:rPr>
          <w:rFonts w:ascii="Times New Roman" w:hAnsi="Times New Roman" w:cs="Times New Roman"/>
          <w:sz w:val="24"/>
          <w:szCs w:val="24"/>
        </w:rPr>
        <w:t>campus</w:t>
      </w:r>
      <w:r>
        <w:rPr>
          <w:rFonts w:ascii="Times New Roman" w:hAnsi="Times New Roman" w:cs="Times New Roman"/>
          <w:sz w:val="24"/>
          <w:szCs w:val="24"/>
        </w:rPr>
        <w:t xml:space="preserve"> does not </w:t>
      </w:r>
      <w:r w:rsidR="00D10980">
        <w:rPr>
          <w:rFonts w:ascii="Times New Roman" w:hAnsi="Times New Roman" w:cs="Times New Roman"/>
          <w:sz w:val="24"/>
          <w:szCs w:val="24"/>
        </w:rPr>
        <w:t xml:space="preserve">attain </w:t>
      </w:r>
      <w:r>
        <w:rPr>
          <w:rFonts w:ascii="Times New Roman" w:hAnsi="Times New Roman" w:cs="Times New Roman"/>
          <w:sz w:val="24"/>
          <w:szCs w:val="24"/>
        </w:rPr>
        <w:t xml:space="preserve">a </w:t>
      </w:r>
      <w:r w:rsidRPr="00241AAE">
        <w:rPr>
          <w:rFonts w:ascii="Times New Roman" w:hAnsi="Times New Roman" w:cs="Times New Roman"/>
          <w:sz w:val="24"/>
          <w:szCs w:val="24"/>
        </w:rPr>
        <w:t xml:space="preserve">67 percent </w:t>
      </w:r>
      <w:r w:rsidR="005A134D">
        <w:rPr>
          <w:rFonts w:ascii="Times New Roman" w:hAnsi="Times New Roman" w:cs="Times New Roman"/>
          <w:sz w:val="24"/>
          <w:szCs w:val="24"/>
        </w:rPr>
        <w:t>six</w:t>
      </w:r>
      <w:r w:rsidRPr="00241AAE">
        <w:rPr>
          <w:rFonts w:ascii="Times New Roman" w:hAnsi="Times New Roman" w:cs="Times New Roman"/>
          <w:sz w:val="24"/>
          <w:szCs w:val="24"/>
        </w:rPr>
        <w:t>-year graduation rate</w:t>
      </w:r>
      <w:r>
        <w:rPr>
          <w:rFonts w:ascii="Times New Roman" w:hAnsi="Times New Roman" w:cs="Times New Roman"/>
          <w:sz w:val="24"/>
          <w:szCs w:val="24"/>
        </w:rPr>
        <w:t xml:space="preserve"> for the </w:t>
      </w:r>
      <w:proofErr w:type="gramStart"/>
      <w:r>
        <w:rPr>
          <w:rFonts w:ascii="Times New Roman" w:hAnsi="Times New Roman" w:cs="Times New Roman"/>
          <w:sz w:val="24"/>
          <w:szCs w:val="24"/>
        </w:rPr>
        <w:t>All Students</w:t>
      </w:r>
      <w:proofErr w:type="gramEnd"/>
      <w:r>
        <w:rPr>
          <w:rFonts w:ascii="Times New Roman" w:hAnsi="Times New Roman" w:cs="Times New Roman"/>
          <w:sz w:val="24"/>
          <w:szCs w:val="24"/>
        </w:rPr>
        <w:t xml:space="preserve"> group, the campus will be</w:t>
      </w:r>
      <w:r w:rsidRPr="00241AAE">
        <w:rPr>
          <w:rFonts w:ascii="Times New Roman" w:hAnsi="Times New Roman" w:cs="Times New Roman"/>
          <w:sz w:val="24"/>
          <w:szCs w:val="24"/>
        </w:rPr>
        <w:t xml:space="preserve"> automatically </w:t>
      </w:r>
      <w:r w:rsidRPr="00241AAE">
        <w:rPr>
          <w:rFonts w:ascii="Times New Roman" w:hAnsi="Times New Roman" w:cs="Times New Roman"/>
          <w:sz w:val="24"/>
          <w:szCs w:val="24"/>
        </w:rPr>
        <w:lastRenderedPageBreak/>
        <w:t>identified for comprehensive support and improvement.</w:t>
      </w:r>
      <w:r w:rsidR="00D574E4" w:rsidRPr="00241AAE">
        <w:rPr>
          <w:rFonts w:ascii="Times New Roman" w:hAnsi="Times New Roman" w:cs="Times New Roman"/>
          <w:sz w:val="24"/>
          <w:szCs w:val="24"/>
        </w:rPr>
        <w:br/>
      </w:r>
    </w:p>
    <w:p w14:paraId="3BE36249" w14:textId="77777777" w:rsidR="00530022" w:rsidRPr="00241AAE" w:rsidRDefault="00BB5028" w:rsidP="00E97564">
      <w:pPr>
        <w:pStyle w:val="ListParagraph"/>
        <w:numPr>
          <w:ilvl w:val="3"/>
          <w:numId w:val="1"/>
        </w:numPr>
        <w:spacing w:after="0" w:line="240" w:lineRule="auto"/>
        <w:rPr>
          <w:rFonts w:ascii="Times New Roman" w:hAnsi="Times New Roman" w:cs="Times New Roman"/>
          <w:sz w:val="24"/>
          <w:szCs w:val="24"/>
        </w:rPr>
      </w:pPr>
      <w:r w:rsidRPr="00241AAE">
        <w:rPr>
          <w:rFonts w:ascii="Times New Roman" w:hAnsi="Times New Roman" w:cs="Times New Roman"/>
          <w:sz w:val="24"/>
          <w:szCs w:val="24"/>
          <w:u w:val="single"/>
        </w:rPr>
        <w:t xml:space="preserve">Comprehensive Support </w:t>
      </w:r>
      <w:r w:rsidR="00433FA8" w:rsidRPr="00241AAE">
        <w:rPr>
          <w:rFonts w:ascii="Times New Roman" w:hAnsi="Times New Roman" w:cs="Times New Roman"/>
          <w:sz w:val="24"/>
          <w:szCs w:val="24"/>
          <w:u w:val="single"/>
        </w:rPr>
        <w:t xml:space="preserve">and </w:t>
      </w:r>
      <w:r w:rsidRPr="00241AAE">
        <w:rPr>
          <w:rFonts w:ascii="Times New Roman" w:hAnsi="Times New Roman" w:cs="Times New Roman"/>
          <w:sz w:val="24"/>
          <w:szCs w:val="24"/>
          <w:u w:val="single"/>
        </w:rPr>
        <w:t>Improvement Schools</w:t>
      </w:r>
      <w:r w:rsidR="00AD561A" w:rsidRPr="00241AAE">
        <w:rPr>
          <w:rFonts w:ascii="Times New Roman" w:hAnsi="Times New Roman" w:cs="Times New Roman"/>
          <w:sz w:val="24"/>
          <w:szCs w:val="24"/>
        </w:rPr>
        <w:t>.</w:t>
      </w:r>
      <w:r w:rsidRPr="00241AAE">
        <w:rPr>
          <w:rFonts w:ascii="Times New Roman" w:hAnsi="Times New Roman" w:cs="Times New Roman"/>
          <w:sz w:val="24"/>
          <w:szCs w:val="24"/>
        </w:rPr>
        <w:t xml:space="preserve"> </w:t>
      </w:r>
      <w:r w:rsidR="00FD1EBE" w:rsidRPr="00241AAE">
        <w:rPr>
          <w:rFonts w:ascii="Times New Roman" w:hAnsi="Times New Roman" w:cs="Times New Roman"/>
          <w:sz w:val="24"/>
          <w:szCs w:val="24"/>
        </w:rPr>
        <w:t xml:space="preserve">Describe the methodology by which the State identifies public schools in the State </w:t>
      </w:r>
      <w:r w:rsidR="00686868" w:rsidRPr="00241AAE">
        <w:rPr>
          <w:rFonts w:ascii="Times New Roman" w:hAnsi="Times New Roman" w:cs="Times New Roman"/>
          <w:sz w:val="24"/>
          <w:szCs w:val="24"/>
        </w:rPr>
        <w:t>receiving Title I, Part A funds that have received additional targeted support under ESEA section 1111(d)</w:t>
      </w:r>
      <w:r w:rsidR="00817E05" w:rsidRPr="00241AAE">
        <w:rPr>
          <w:rFonts w:ascii="Times New Roman" w:hAnsi="Times New Roman" w:cs="Times New Roman"/>
          <w:sz w:val="24"/>
          <w:szCs w:val="24"/>
        </w:rPr>
        <w:t>(2)(C) (based on identification as a school in which any subgroup of students, on its own, would lead to identification under ESEA section 1111(c)(4)(D)(</w:t>
      </w:r>
      <w:proofErr w:type="spellStart"/>
      <w:r w:rsidR="00817E05" w:rsidRPr="00241AAE">
        <w:rPr>
          <w:rFonts w:ascii="Times New Roman" w:hAnsi="Times New Roman" w:cs="Times New Roman"/>
          <w:sz w:val="24"/>
          <w:szCs w:val="24"/>
        </w:rPr>
        <w:t>i</w:t>
      </w:r>
      <w:proofErr w:type="spellEnd"/>
      <w:r w:rsidR="00817E05" w:rsidRPr="00241AAE">
        <w:rPr>
          <w:rFonts w:ascii="Times New Roman" w:hAnsi="Times New Roman" w:cs="Times New Roman"/>
          <w:sz w:val="24"/>
          <w:szCs w:val="24"/>
        </w:rPr>
        <w:t xml:space="preserve">)(I) using the State’s methodology under ESEA section 1111(c)(4)(D)) and </w:t>
      </w:r>
      <w:r w:rsidR="00686868" w:rsidRPr="00241AAE">
        <w:rPr>
          <w:rFonts w:ascii="Times New Roman" w:hAnsi="Times New Roman" w:cs="Times New Roman"/>
          <w:sz w:val="24"/>
          <w:szCs w:val="24"/>
        </w:rPr>
        <w:t>that have not satisfied the statewide exit criteria for such schools within a State-determined number of years</w:t>
      </w:r>
      <w:r w:rsidRPr="00241AAE">
        <w:rPr>
          <w:rFonts w:ascii="Times New Roman" w:hAnsi="Times New Roman" w:cs="Times New Roman"/>
          <w:sz w:val="24"/>
          <w:szCs w:val="24"/>
        </w:rPr>
        <w:t>.</w:t>
      </w:r>
      <w:r w:rsidR="00FD1EBE" w:rsidRPr="00241AAE">
        <w:rPr>
          <w:rFonts w:ascii="Times New Roman" w:hAnsi="Times New Roman" w:cs="Times New Roman"/>
          <w:sz w:val="24"/>
          <w:szCs w:val="24"/>
        </w:rPr>
        <w:t xml:space="preserve"> </w:t>
      </w:r>
      <w:r w:rsidRPr="00241AAE">
        <w:rPr>
          <w:rFonts w:ascii="Times New Roman" w:hAnsi="Times New Roman" w:cs="Times New Roman"/>
          <w:sz w:val="24"/>
          <w:szCs w:val="24"/>
        </w:rPr>
        <w:br/>
      </w:r>
    </w:p>
    <w:p w14:paraId="1D3E6184" w14:textId="7F31FBFF" w:rsidR="00FD1EBE" w:rsidRPr="00241AAE" w:rsidRDefault="0042261E" w:rsidP="00E97564">
      <w:pPr>
        <w:pStyle w:val="ListParagraph"/>
        <w:spacing w:after="0" w:line="240" w:lineRule="auto"/>
        <w:ind w:left="3060"/>
        <w:rPr>
          <w:rFonts w:ascii="Times New Roman" w:hAnsi="Times New Roman" w:cs="Times New Roman"/>
          <w:sz w:val="24"/>
          <w:szCs w:val="24"/>
        </w:rPr>
      </w:pPr>
      <w:r w:rsidRPr="00241AAE">
        <w:rPr>
          <w:rFonts w:ascii="Times New Roman" w:hAnsi="Times New Roman" w:cs="Times New Roman"/>
          <w:sz w:val="24"/>
          <w:szCs w:val="24"/>
        </w:rPr>
        <w:t xml:space="preserve">Any Title I campus identified for </w:t>
      </w:r>
      <w:r w:rsidR="00D53E60">
        <w:rPr>
          <w:rFonts w:ascii="Times New Roman" w:hAnsi="Times New Roman" w:cs="Times New Roman"/>
          <w:sz w:val="24"/>
          <w:szCs w:val="24"/>
        </w:rPr>
        <w:t xml:space="preserve">additional </w:t>
      </w:r>
      <w:r w:rsidRPr="00241AAE">
        <w:rPr>
          <w:rFonts w:ascii="Times New Roman" w:hAnsi="Times New Roman" w:cs="Times New Roman"/>
          <w:sz w:val="24"/>
          <w:szCs w:val="24"/>
        </w:rPr>
        <w:t xml:space="preserve">targeted support and improvement for three consecutive years will be identified for comprehensive support and improvement the following school year. </w:t>
      </w:r>
      <w:r w:rsidR="00CF3B97">
        <w:rPr>
          <w:rFonts w:ascii="Times New Roman" w:hAnsi="Times New Roman" w:cs="Times New Roman"/>
          <w:sz w:val="24"/>
          <w:szCs w:val="24"/>
        </w:rPr>
        <w:t xml:space="preserve">The </w:t>
      </w:r>
      <w:proofErr w:type="gramStart"/>
      <w:r w:rsidR="00CF3B97">
        <w:rPr>
          <w:rFonts w:ascii="Times New Roman" w:hAnsi="Times New Roman" w:cs="Times New Roman"/>
          <w:sz w:val="24"/>
          <w:szCs w:val="24"/>
        </w:rPr>
        <w:t>first year</w:t>
      </w:r>
      <w:proofErr w:type="gramEnd"/>
      <w:r w:rsidR="00CF3B97">
        <w:rPr>
          <w:rFonts w:ascii="Times New Roman" w:hAnsi="Times New Roman" w:cs="Times New Roman"/>
          <w:sz w:val="24"/>
          <w:szCs w:val="24"/>
        </w:rPr>
        <w:t xml:space="preserve"> additional targeted support campuses will be escalated and required to implement comprehensive support and improvement interventions will be the </w:t>
      </w:r>
      <w:del w:id="33" w:author="Smalley, Heather" w:date="2020-11-23T11:37:00Z">
        <w:r w:rsidR="00CF3B97" w:rsidDel="009F6CA7">
          <w:rPr>
            <w:rFonts w:ascii="Times New Roman" w:hAnsi="Times New Roman" w:cs="Times New Roman"/>
            <w:sz w:val="24"/>
            <w:szCs w:val="24"/>
          </w:rPr>
          <w:delText>202</w:delText>
        </w:r>
        <w:r w:rsidR="00D10980" w:rsidDel="009F6CA7">
          <w:rPr>
            <w:rFonts w:ascii="Times New Roman" w:hAnsi="Times New Roman" w:cs="Times New Roman"/>
            <w:sz w:val="24"/>
            <w:szCs w:val="24"/>
          </w:rPr>
          <w:delText>2</w:delText>
        </w:r>
        <w:r w:rsidR="00CF3B97" w:rsidDel="009F6CA7">
          <w:rPr>
            <w:rFonts w:ascii="Times New Roman" w:hAnsi="Times New Roman" w:cs="Times New Roman"/>
            <w:sz w:val="24"/>
            <w:szCs w:val="24"/>
          </w:rPr>
          <w:delText>–2</w:delText>
        </w:r>
        <w:r w:rsidR="00D10980" w:rsidDel="009F6CA7">
          <w:rPr>
            <w:rFonts w:ascii="Times New Roman" w:hAnsi="Times New Roman" w:cs="Times New Roman"/>
            <w:sz w:val="24"/>
            <w:szCs w:val="24"/>
          </w:rPr>
          <w:delText>3</w:delText>
        </w:r>
        <w:r w:rsidR="00CF3B97" w:rsidDel="009F6CA7">
          <w:rPr>
            <w:rFonts w:ascii="Times New Roman" w:hAnsi="Times New Roman" w:cs="Times New Roman"/>
            <w:sz w:val="24"/>
            <w:szCs w:val="24"/>
          </w:rPr>
          <w:delText xml:space="preserve"> </w:delText>
        </w:r>
      </w:del>
      <w:ins w:id="34" w:author="Smalley, Heather" w:date="2020-11-23T11:37:00Z">
        <w:r w:rsidR="009F6CA7">
          <w:rPr>
            <w:rFonts w:ascii="Times New Roman" w:hAnsi="Times New Roman" w:cs="Times New Roman"/>
            <w:sz w:val="24"/>
            <w:szCs w:val="24"/>
          </w:rPr>
          <w:t>202</w:t>
        </w:r>
      </w:ins>
      <w:ins w:id="35" w:author="Smalley, Heather" w:date="2020-11-23T11:38:00Z">
        <w:r w:rsidR="009F6CA7">
          <w:rPr>
            <w:rFonts w:ascii="Times New Roman" w:hAnsi="Times New Roman" w:cs="Times New Roman"/>
            <w:sz w:val="24"/>
            <w:szCs w:val="24"/>
          </w:rPr>
          <w:t>3</w:t>
        </w:r>
      </w:ins>
      <w:ins w:id="36" w:author="Smalley, Heather" w:date="2020-11-23T11:37:00Z">
        <w:r w:rsidR="009F6CA7">
          <w:rPr>
            <w:rFonts w:ascii="Times New Roman" w:hAnsi="Times New Roman" w:cs="Times New Roman"/>
            <w:sz w:val="24"/>
            <w:szCs w:val="24"/>
          </w:rPr>
          <w:t>–2</w:t>
        </w:r>
      </w:ins>
      <w:ins w:id="37" w:author="Smalley, Heather" w:date="2020-11-23T11:38:00Z">
        <w:r w:rsidR="009F6CA7">
          <w:rPr>
            <w:rFonts w:ascii="Times New Roman" w:hAnsi="Times New Roman" w:cs="Times New Roman"/>
            <w:sz w:val="24"/>
            <w:szCs w:val="24"/>
          </w:rPr>
          <w:t>4</w:t>
        </w:r>
      </w:ins>
      <w:ins w:id="38" w:author="Smalley, Heather" w:date="2020-11-23T11:37:00Z">
        <w:r w:rsidR="009F6CA7">
          <w:rPr>
            <w:rFonts w:ascii="Times New Roman" w:hAnsi="Times New Roman" w:cs="Times New Roman"/>
            <w:sz w:val="24"/>
            <w:szCs w:val="24"/>
          </w:rPr>
          <w:t xml:space="preserve"> </w:t>
        </w:r>
      </w:ins>
      <w:r w:rsidR="00CF3B97">
        <w:rPr>
          <w:rFonts w:ascii="Times New Roman" w:hAnsi="Times New Roman" w:cs="Times New Roman"/>
          <w:sz w:val="24"/>
          <w:szCs w:val="24"/>
        </w:rPr>
        <w:t xml:space="preserve">school year. </w:t>
      </w:r>
      <w:ins w:id="39" w:author="Smalley, Heather" w:date="2020-11-18T11:09:00Z">
        <w:r w:rsidR="00B718E9" w:rsidRPr="001E7D68">
          <w:rPr>
            <w:rFonts w:ascii="Times New Roman" w:hAnsi="Times New Roman" w:cs="Times New Roman"/>
            <w:sz w:val="24"/>
            <w:szCs w:val="24"/>
          </w:rPr>
          <w:t xml:space="preserve">Additionally, Texas will not use the </w:t>
        </w:r>
        <w:r w:rsidR="00B718E9" w:rsidRPr="00615A91">
          <w:rPr>
            <w:rFonts w:ascii="Times New Roman" w:hAnsi="Times New Roman" w:cs="Times New Roman"/>
            <w:sz w:val="24"/>
            <w:szCs w:val="24"/>
          </w:rPr>
          <w:t xml:space="preserve">2020–2021 </w:t>
        </w:r>
        <w:r w:rsidR="00B718E9" w:rsidRPr="001E7D68">
          <w:rPr>
            <w:rFonts w:ascii="Times New Roman" w:hAnsi="Times New Roman" w:cs="Times New Roman"/>
            <w:sz w:val="24"/>
            <w:szCs w:val="24"/>
          </w:rPr>
          <w:t>data</w:t>
        </w:r>
        <w:r w:rsidR="00B718E9">
          <w:rPr>
            <w:rFonts w:ascii="Times New Roman" w:hAnsi="Times New Roman" w:cs="Times New Roman"/>
            <w:sz w:val="24"/>
            <w:szCs w:val="24"/>
          </w:rPr>
          <w:t xml:space="preserve"> </w:t>
        </w:r>
        <w:r w:rsidR="00B718E9" w:rsidRPr="001E7D68">
          <w:rPr>
            <w:rFonts w:ascii="Times New Roman" w:hAnsi="Times New Roman" w:cs="Times New Roman"/>
            <w:sz w:val="24"/>
            <w:szCs w:val="24"/>
          </w:rPr>
          <w:t xml:space="preserve">when evaluating “three consecutive years” for </w:t>
        </w:r>
        <w:r w:rsidR="00B718E9">
          <w:rPr>
            <w:rFonts w:ascii="Times New Roman" w:hAnsi="Times New Roman" w:cs="Times New Roman"/>
            <w:sz w:val="24"/>
            <w:szCs w:val="24"/>
          </w:rPr>
          <w:t>additional t</w:t>
        </w:r>
        <w:r w:rsidR="00B718E9" w:rsidRPr="001E7D68">
          <w:rPr>
            <w:rFonts w:ascii="Times New Roman" w:hAnsi="Times New Roman" w:cs="Times New Roman"/>
            <w:sz w:val="24"/>
            <w:szCs w:val="24"/>
          </w:rPr>
          <w:t xml:space="preserve">argeted </w:t>
        </w:r>
        <w:r w:rsidR="00B718E9">
          <w:rPr>
            <w:rFonts w:ascii="Times New Roman" w:hAnsi="Times New Roman" w:cs="Times New Roman"/>
            <w:sz w:val="24"/>
            <w:szCs w:val="24"/>
          </w:rPr>
          <w:t>s</w:t>
        </w:r>
        <w:r w:rsidR="00B718E9" w:rsidRPr="001E7D68">
          <w:rPr>
            <w:rFonts w:ascii="Times New Roman" w:hAnsi="Times New Roman" w:cs="Times New Roman"/>
            <w:sz w:val="24"/>
            <w:szCs w:val="24"/>
          </w:rPr>
          <w:t xml:space="preserve">upport </w:t>
        </w:r>
        <w:r w:rsidR="00B718E9">
          <w:rPr>
            <w:rFonts w:ascii="Times New Roman" w:hAnsi="Times New Roman" w:cs="Times New Roman"/>
            <w:sz w:val="24"/>
            <w:szCs w:val="24"/>
          </w:rPr>
          <w:t>escalation to comprehensive support and improvement</w:t>
        </w:r>
        <w:r w:rsidR="00B718E9" w:rsidRPr="001E7D68">
          <w:rPr>
            <w:rFonts w:ascii="Times New Roman" w:hAnsi="Times New Roman" w:cs="Times New Roman"/>
            <w:sz w:val="24"/>
            <w:szCs w:val="24"/>
          </w:rPr>
          <w:t>.</w:t>
        </w:r>
      </w:ins>
      <w:r w:rsidR="00D574E4" w:rsidRPr="00241AAE">
        <w:rPr>
          <w:rFonts w:ascii="Times New Roman" w:hAnsi="Times New Roman" w:cs="Times New Roman"/>
          <w:sz w:val="24"/>
          <w:szCs w:val="24"/>
        </w:rPr>
        <w:br/>
      </w:r>
    </w:p>
    <w:p w14:paraId="7D2FB401" w14:textId="77777777" w:rsidR="00824C58" w:rsidRPr="00241AAE" w:rsidRDefault="00F229CF" w:rsidP="00E97564">
      <w:pPr>
        <w:pStyle w:val="ListParagraph"/>
        <w:numPr>
          <w:ilvl w:val="3"/>
          <w:numId w:val="1"/>
        </w:numPr>
        <w:spacing w:after="0" w:line="240" w:lineRule="auto"/>
        <w:rPr>
          <w:rFonts w:ascii="Times New Roman" w:hAnsi="Times New Roman" w:cs="Times New Roman"/>
          <w:sz w:val="24"/>
          <w:szCs w:val="24"/>
        </w:rPr>
      </w:pPr>
      <w:r w:rsidRPr="00241AAE">
        <w:rPr>
          <w:rFonts w:ascii="Times New Roman" w:hAnsi="Times New Roman" w:cs="Times New Roman"/>
          <w:sz w:val="24"/>
          <w:szCs w:val="24"/>
          <w:u w:val="single"/>
        </w:rPr>
        <w:t>Year</w:t>
      </w:r>
      <w:r w:rsidR="002B4610" w:rsidRPr="00241AAE">
        <w:rPr>
          <w:rFonts w:ascii="Times New Roman" w:hAnsi="Times New Roman" w:cs="Times New Roman"/>
          <w:sz w:val="24"/>
          <w:szCs w:val="24"/>
          <w:u w:val="single"/>
        </w:rPr>
        <w:t xml:space="preserve"> </w:t>
      </w:r>
      <w:r w:rsidR="00880DF4" w:rsidRPr="00241AAE">
        <w:rPr>
          <w:rFonts w:ascii="Times New Roman" w:hAnsi="Times New Roman" w:cs="Times New Roman"/>
          <w:sz w:val="24"/>
          <w:szCs w:val="24"/>
          <w:u w:val="single"/>
        </w:rPr>
        <w:t xml:space="preserve">of </w:t>
      </w:r>
      <w:r w:rsidR="002B4610" w:rsidRPr="00241AAE">
        <w:rPr>
          <w:rFonts w:ascii="Times New Roman" w:hAnsi="Times New Roman" w:cs="Times New Roman"/>
          <w:sz w:val="24"/>
          <w:szCs w:val="24"/>
          <w:u w:val="single"/>
        </w:rPr>
        <w:t>Identification</w:t>
      </w:r>
      <w:r w:rsidR="002B4610" w:rsidRPr="00241AAE">
        <w:rPr>
          <w:rFonts w:ascii="Times New Roman" w:hAnsi="Times New Roman" w:cs="Times New Roman"/>
          <w:sz w:val="24"/>
          <w:szCs w:val="24"/>
        </w:rPr>
        <w:t>.  Provide</w:t>
      </w:r>
      <w:r w:rsidR="00AD561A" w:rsidRPr="00241AAE">
        <w:rPr>
          <w:rFonts w:ascii="Times New Roman" w:hAnsi="Times New Roman" w:cs="Times New Roman"/>
          <w:sz w:val="24"/>
          <w:szCs w:val="24"/>
        </w:rPr>
        <w:t>,</w:t>
      </w:r>
      <w:r w:rsidR="002B4610" w:rsidRPr="00241AAE">
        <w:rPr>
          <w:rFonts w:ascii="Times New Roman" w:hAnsi="Times New Roman" w:cs="Times New Roman"/>
          <w:sz w:val="24"/>
          <w:szCs w:val="24"/>
        </w:rPr>
        <w:t xml:space="preserve"> </w:t>
      </w:r>
      <w:r w:rsidR="003067DD" w:rsidRPr="00241AAE">
        <w:rPr>
          <w:rFonts w:ascii="Times New Roman" w:hAnsi="Times New Roman" w:cs="Times New Roman"/>
          <w:sz w:val="24"/>
          <w:szCs w:val="24"/>
        </w:rPr>
        <w:t xml:space="preserve">for each type of schools identified for comprehensive support and improvement, </w:t>
      </w:r>
      <w:r w:rsidR="002B4610" w:rsidRPr="00241AAE">
        <w:rPr>
          <w:rFonts w:ascii="Times New Roman" w:hAnsi="Times New Roman" w:cs="Times New Roman"/>
          <w:sz w:val="24"/>
          <w:szCs w:val="24"/>
        </w:rPr>
        <w:t xml:space="preserve">the </w:t>
      </w:r>
      <w:r w:rsidR="003067DD" w:rsidRPr="00241AAE">
        <w:rPr>
          <w:rFonts w:ascii="Times New Roman" w:hAnsi="Times New Roman" w:cs="Times New Roman"/>
          <w:sz w:val="24"/>
          <w:szCs w:val="24"/>
        </w:rPr>
        <w:t>year in which the State will first identify such schools and the frequency with which the State will</w:t>
      </w:r>
      <w:r w:rsidR="009E75BF" w:rsidRPr="00241AAE">
        <w:rPr>
          <w:rFonts w:ascii="Times New Roman" w:hAnsi="Times New Roman" w:cs="Times New Roman"/>
          <w:sz w:val="24"/>
          <w:szCs w:val="24"/>
        </w:rPr>
        <w:t>, thereafter,</w:t>
      </w:r>
      <w:r w:rsidR="003067DD" w:rsidRPr="00241AAE">
        <w:rPr>
          <w:rFonts w:ascii="Times New Roman" w:hAnsi="Times New Roman" w:cs="Times New Roman"/>
          <w:sz w:val="24"/>
          <w:szCs w:val="24"/>
        </w:rPr>
        <w:t xml:space="preserve"> identify such schools</w:t>
      </w:r>
      <w:r w:rsidR="002B4610" w:rsidRPr="00241AAE">
        <w:rPr>
          <w:rFonts w:ascii="Times New Roman" w:hAnsi="Times New Roman" w:cs="Times New Roman"/>
          <w:sz w:val="24"/>
          <w:szCs w:val="24"/>
        </w:rPr>
        <w:t>.</w:t>
      </w:r>
      <w:r w:rsidR="003067DD" w:rsidRPr="00241AAE">
        <w:rPr>
          <w:rFonts w:ascii="Times New Roman" w:hAnsi="Times New Roman" w:cs="Times New Roman"/>
          <w:sz w:val="24"/>
          <w:szCs w:val="24"/>
        </w:rPr>
        <w:t xml:space="preserve">  Note that these schools mu</w:t>
      </w:r>
      <w:r w:rsidR="009E75BF" w:rsidRPr="00241AAE">
        <w:rPr>
          <w:rFonts w:ascii="Times New Roman" w:hAnsi="Times New Roman" w:cs="Times New Roman"/>
          <w:sz w:val="24"/>
          <w:szCs w:val="24"/>
        </w:rPr>
        <w:t xml:space="preserve">st be identified at least once every </w:t>
      </w:r>
      <w:r w:rsidR="003067DD" w:rsidRPr="00241AAE">
        <w:rPr>
          <w:rFonts w:ascii="Times New Roman" w:hAnsi="Times New Roman" w:cs="Times New Roman"/>
          <w:sz w:val="24"/>
          <w:szCs w:val="24"/>
        </w:rPr>
        <w:t>three years</w:t>
      </w:r>
      <w:r w:rsidR="00824C58" w:rsidRPr="00241AAE">
        <w:rPr>
          <w:rFonts w:ascii="Times New Roman" w:hAnsi="Times New Roman" w:cs="Times New Roman"/>
          <w:i/>
          <w:sz w:val="24"/>
          <w:szCs w:val="24"/>
        </w:rPr>
        <w:t xml:space="preserve">. </w:t>
      </w:r>
    </w:p>
    <w:p w14:paraId="2A198D44" w14:textId="77777777" w:rsidR="0042261E" w:rsidRPr="00241AAE" w:rsidRDefault="0042261E" w:rsidP="00E97564">
      <w:pPr>
        <w:pStyle w:val="ListParagraph"/>
        <w:spacing w:after="0" w:line="240" w:lineRule="auto"/>
        <w:ind w:left="3060"/>
        <w:rPr>
          <w:rFonts w:ascii="Times New Roman" w:hAnsi="Times New Roman" w:cs="Times New Roman"/>
          <w:sz w:val="24"/>
          <w:szCs w:val="24"/>
        </w:rPr>
      </w:pPr>
    </w:p>
    <w:p w14:paraId="0088BE8E" w14:textId="23975120" w:rsidR="001622B3" w:rsidRDefault="0042261E" w:rsidP="00E97564">
      <w:pPr>
        <w:pStyle w:val="ListParagraph"/>
        <w:spacing w:after="0" w:line="240" w:lineRule="auto"/>
        <w:ind w:left="3060"/>
        <w:rPr>
          <w:ins w:id="40" w:author="Smalley, Heather" w:date="2020-12-04T10:10:00Z"/>
          <w:rFonts w:ascii="Times New Roman" w:hAnsi="Times New Roman" w:cs="Times New Roman"/>
          <w:sz w:val="24"/>
          <w:szCs w:val="24"/>
        </w:rPr>
      </w:pPr>
      <w:r w:rsidRPr="00241AAE">
        <w:rPr>
          <w:rFonts w:ascii="Times New Roman" w:hAnsi="Times New Roman" w:cs="Times New Roman"/>
          <w:sz w:val="24"/>
          <w:szCs w:val="24"/>
        </w:rPr>
        <w:t xml:space="preserve">TEA will annually identify campuses for comprehensive support and intervention beginning with the August 2018 accountability release, which is based on School Year 2017-2018 performance data. </w:t>
      </w:r>
    </w:p>
    <w:p w14:paraId="7F0FFF17" w14:textId="77777777" w:rsidR="001622B3" w:rsidRDefault="001622B3" w:rsidP="00E97564">
      <w:pPr>
        <w:pStyle w:val="ListParagraph"/>
        <w:spacing w:after="0" w:line="240" w:lineRule="auto"/>
        <w:ind w:left="3060"/>
        <w:rPr>
          <w:ins w:id="41" w:author="Smalley, Heather" w:date="2020-12-04T10:10:00Z"/>
          <w:rFonts w:ascii="Times New Roman" w:hAnsi="Times New Roman" w:cs="Times New Roman"/>
          <w:sz w:val="24"/>
          <w:szCs w:val="24"/>
        </w:rPr>
      </w:pPr>
    </w:p>
    <w:p w14:paraId="314D29C5" w14:textId="773F3BB0" w:rsidR="00FD1EBE" w:rsidRPr="00241AAE" w:rsidRDefault="001622B3" w:rsidP="00E97564">
      <w:pPr>
        <w:pStyle w:val="ListParagraph"/>
        <w:spacing w:after="0" w:line="240" w:lineRule="auto"/>
        <w:ind w:left="3060"/>
        <w:rPr>
          <w:rFonts w:ascii="Times New Roman" w:hAnsi="Times New Roman" w:cs="Times New Roman"/>
          <w:sz w:val="24"/>
          <w:szCs w:val="24"/>
        </w:rPr>
      </w:pPr>
      <w:ins w:id="42" w:author="Smalley, Heather" w:date="2020-12-04T10:10:00Z">
        <w:r w:rsidRPr="001E7D68">
          <w:rPr>
            <w:rFonts w:ascii="Times New Roman" w:hAnsi="Times New Roman" w:cs="Times New Roman"/>
            <w:color w:val="000000"/>
            <w:sz w:val="24"/>
            <w:szCs w:val="24"/>
          </w:rPr>
          <w:t xml:space="preserve">As a result of the spring 2020 USDE waiver from administering statewide assessments due to COVID-19, Texas does not have the data necessary to calculate the academic growth component </w:t>
        </w:r>
        <w:r w:rsidRPr="001E7D68">
          <w:rPr>
            <w:rFonts w:ascii="Times New Roman" w:hAnsi="Times New Roman" w:cs="Times New Roman"/>
            <w:sz w:val="24"/>
            <w:szCs w:val="24"/>
          </w:rPr>
          <w:t>for 2021 accountability determinations.</w:t>
        </w:r>
        <w:r>
          <w:rPr>
            <w:rFonts w:ascii="Times New Roman" w:hAnsi="Times New Roman" w:cs="Times New Roman"/>
            <w:sz w:val="24"/>
            <w:szCs w:val="24"/>
          </w:rPr>
          <w:t xml:space="preserve"> </w:t>
        </w:r>
        <w:r w:rsidRPr="001E7D68">
          <w:rPr>
            <w:rFonts w:ascii="Times New Roman" w:hAnsi="Times New Roman" w:cs="Times New Roman"/>
            <w:color w:val="000000"/>
            <w:sz w:val="24"/>
            <w:szCs w:val="24"/>
          </w:rPr>
          <w:t xml:space="preserve">Texas </w:t>
        </w:r>
        <w:r w:rsidRPr="009F6CA7">
          <w:rPr>
            <w:rFonts w:ascii="Times New Roman" w:hAnsi="Times New Roman" w:cs="Times New Roman"/>
            <w:sz w:val="24"/>
            <w:szCs w:val="24"/>
          </w:rPr>
          <w:t xml:space="preserve">will </w:t>
        </w:r>
        <w:r>
          <w:rPr>
            <w:rFonts w:ascii="Times New Roman" w:hAnsi="Times New Roman" w:cs="Times New Roman"/>
            <w:sz w:val="24"/>
            <w:szCs w:val="24"/>
          </w:rPr>
          <w:t xml:space="preserve">not identify schools for </w:t>
        </w:r>
      </w:ins>
      <w:ins w:id="43" w:author="Smalley, Heather" w:date="2020-12-04T10:11:00Z">
        <w:r>
          <w:rPr>
            <w:rFonts w:ascii="Times New Roman" w:hAnsi="Times New Roman" w:cs="Times New Roman"/>
            <w:sz w:val="24"/>
            <w:szCs w:val="24"/>
          </w:rPr>
          <w:t>comprehensive</w:t>
        </w:r>
      </w:ins>
      <w:ins w:id="44" w:author="Smalley, Heather" w:date="2020-12-04T10:10:00Z">
        <w:r w:rsidRPr="009F6CA7">
          <w:rPr>
            <w:rFonts w:ascii="Times New Roman" w:hAnsi="Times New Roman" w:cs="Times New Roman"/>
            <w:sz w:val="24"/>
            <w:szCs w:val="24"/>
          </w:rPr>
          <w:t xml:space="preserve"> support </w:t>
        </w:r>
      </w:ins>
      <w:ins w:id="45" w:author="Smalley, Heather" w:date="2020-12-04T10:11:00Z">
        <w:r>
          <w:rPr>
            <w:rFonts w:ascii="Times New Roman" w:hAnsi="Times New Roman" w:cs="Times New Roman"/>
            <w:sz w:val="24"/>
            <w:szCs w:val="24"/>
          </w:rPr>
          <w:t xml:space="preserve">and improvement </w:t>
        </w:r>
      </w:ins>
      <w:ins w:id="46" w:author="Smalley, Heather" w:date="2020-12-04T10:10:00Z">
        <w:r>
          <w:rPr>
            <w:rFonts w:ascii="Times New Roman" w:hAnsi="Times New Roman" w:cs="Times New Roman"/>
            <w:sz w:val="24"/>
            <w:szCs w:val="24"/>
          </w:rPr>
          <w:t>in August 2021 based on data from the 2020–21</w:t>
        </w:r>
        <w:r w:rsidRPr="009F6CA7">
          <w:rPr>
            <w:rFonts w:ascii="Times New Roman" w:hAnsi="Times New Roman" w:cs="Times New Roman"/>
            <w:sz w:val="24"/>
            <w:szCs w:val="24"/>
          </w:rPr>
          <w:t xml:space="preserve"> school year. The next identification will occur for the 2022–2023 school year based on data from the 2021–2022 school year.</w:t>
        </w:r>
      </w:ins>
      <w:r w:rsidR="00824C58" w:rsidRPr="00241AAE">
        <w:rPr>
          <w:rFonts w:ascii="Times New Roman" w:hAnsi="Times New Roman" w:cs="Times New Roman"/>
          <w:sz w:val="24"/>
          <w:szCs w:val="24"/>
        </w:rPr>
        <w:br/>
      </w:r>
    </w:p>
    <w:p w14:paraId="784829A7" w14:textId="77777777" w:rsidR="0042261E" w:rsidRPr="00241AAE" w:rsidRDefault="00BB5028" w:rsidP="00E97564">
      <w:pPr>
        <w:pStyle w:val="ListParagraph"/>
        <w:numPr>
          <w:ilvl w:val="3"/>
          <w:numId w:val="1"/>
        </w:numPr>
        <w:spacing w:after="0" w:line="240" w:lineRule="auto"/>
        <w:rPr>
          <w:rFonts w:ascii="Times New Roman" w:hAnsi="Times New Roman" w:cs="Times New Roman"/>
          <w:sz w:val="24"/>
          <w:szCs w:val="24"/>
        </w:rPr>
      </w:pPr>
      <w:r w:rsidRPr="00241AAE">
        <w:rPr>
          <w:rFonts w:ascii="Times New Roman" w:hAnsi="Times New Roman" w:cs="Times New Roman"/>
          <w:sz w:val="24"/>
          <w:szCs w:val="24"/>
          <w:u w:val="single"/>
        </w:rPr>
        <w:t>Targeted Support and Improvement</w:t>
      </w:r>
      <w:r w:rsidRPr="00241AAE">
        <w:rPr>
          <w:rFonts w:ascii="Times New Roman" w:hAnsi="Times New Roman" w:cs="Times New Roman"/>
          <w:sz w:val="24"/>
          <w:szCs w:val="24"/>
        </w:rPr>
        <w:t xml:space="preserve">. Describe the State’s methodology for </w:t>
      </w:r>
      <w:r w:rsidR="00F81072" w:rsidRPr="00241AAE">
        <w:rPr>
          <w:rFonts w:ascii="Times New Roman" w:hAnsi="Times New Roman" w:cs="Times New Roman"/>
          <w:sz w:val="24"/>
          <w:szCs w:val="24"/>
        </w:rPr>
        <w:t xml:space="preserve">annually </w:t>
      </w:r>
      <w:r w:rsidRPr="00241AAE">
        <w:rPr>
          <w:rFonts w:ascii="Times New Roman" w:hAnsi="Times New Roman" w:cs="Times New Roman"/>
          <w:sz w:val="24"/>
          <w:szCs w:val="24"/>
        </w:rPr>
        <w:t xml:space="preserve">identifying any school with </w:t>
      </w:r>
      <w:r w:rsidR="00695C97" w:rsidRPr="00241AAE">
        <w:rPr>
          <w:rFonts w:ascii="Times New Roman" w:hAnsi="Times New Roman" w:cs="Times New Roman"/>
          <w:sz w:val="24"/>
          <w:szCs w:val="24"/>
        </w:rPr>
        <w:t xml:space="preserve">one or </w:t>
      </w:r>
      <w:r w:rsidR="00695C97" w:rsidRPr="00241AAE">
        <w:rPr>
          <w:rFonts w:ascii="Times New Roman" w:hAnsi="Times New Roman" w:cs="Times New Roman"/>
          <w:sz w:val="24"/>
          <w:szCs w:val="24"/>
        </w:rPr>
        <w:lastRenderedPageBreak/>
        <w:t>more</w:t>
      </w:r>
      <w:r w:rsidRPr="00241AAE">
        <w:rPr>
          <w:rFonts w:ascii="Times New Roman" w:hAnsi="Times New Roman" w:cs="Times New Roman"/>
          <w:sz w:val="24"/>
          <w:szCs w:val="24"/>
        </w:rPr>
        <w:t xml:space="preserve"> “consistently underperforming” subgroup</w:t>
      </w:r>
      <w:r w:rsidR="00695C97" w:rsidRPr="00241AAE">
        <w:rPr>
          <w:rFonts w:ascii="Times New Roman" w:hAnsi="Times New Roman" w:cs="Times New Roman"/>
          <w:sz w:val="24"/>
          <w:szCs w:val="24"/>
        </w:rPr>
        <w:t>s</w:t>
      </w:r>
      <w:r w:rsidRPr="00241AAE">
        <w:rPr>
          <w:rFonts w:ascii="Times New Roman" w:hAnsi="Times New Roman" w:cs="Times New Roman"/>
          <w:sz w:val="24"/>
          <w:szCs w:val="24"/>
        </w:rPr>
        <w:t xml:space="preserve"> of students, </w:t>
      </w:r>
      <w:r w:rsidR="00CC7E8E" w:rsidRPr="00241AAE">
        <w:rPr>
          <w:rFonts w:ascii="Times New Roman" w:hAnsi="Times New Roman" w:cs="Times New Roman"/>
          <w:sz w:val="24"/>
          <w:szCs w:val="24"/>
        </w:rPr>
        <w:t xml:space="preserve">based on all indicators in the statewide system of annual meaningful differentiation, </w:t>
      </w:r>
      <w:r w:rsidRPr="00241AAE">
        <w:rPr>
          <w:rFonts w:ascii="Times New Roman" w:hAnsi="Times New Roman" w:cs="Times New Roman"/>
          <w:sz w:val="24"/>
          <w:szCs w:val="24"/>
        </w:rPr>
        <w:t>including the definition used by the State to determine consistent underperformance</w:t>
      </w:r>
      <w:r w:rsidR="00405650" w:rsidRPr="00241AAE">
        <w:rPr>
          <w:rFonts w:ascii="Times New Roman" w:hAnsi="Times New Roman" w:cs="Times New Roman"/>
          <w:sz w:val="24"/>
          <w:szCs w:val="24"/>
        </w:rPr>
        <w:t xml:space="preserve">. </w:t>
      </w:r>
      <w:r w:rsidR="00405650" w:rsidRPr="00241AAE">
        <w:rPr>
          <w:rFonts w:ascii="Times New Roman" w:hAnsi="Times New Roman" w:cs="Times New Roman"/>
          <w:i/>
          <w:sz w:val="24"/>
          <w:szCs w:val="24"/>
        </w:rPr>
        <w:t>(ESEA section 1111(c)(4)(C)(iii))</w:t>
      </w:r>
      <w:r w:rsidRPr="00241AAE">
        <w:rPr>
          <w:rFonts w:ascii="Times New Roman" w:hAnsi="Times New Roman" w:cs="Times New Roman"/>
          <w:sz w:val="24"/>
          <w:szCs w:val="24"/>
        </w:rPr>
        <w:br/>
      </w:r>
    </w:p>
    <w:p w14:paraId="416ECAAE" w14:textId="77777777" w:rsidR="00B1072A" w:rsidRDefault="001C0151" w:rsidP="00E97564">
      <w:pPr>
        <w:pStyle w:val="ListParagraph"/>
        <w:spacing w:after="0" w:line="240" w:lineRule="auto"/>
        <w:ind w:left="3060"/>
        <w:rPr>
          <w:ins w:id="47" w:author="Smalley, Heather" w:date="2020-11-16T10:24:00Z"/>
          <w:rFonts w:ascii="Times New Roman" w:hAnsi="Times New Roman" w:cs="Times New Roman"/>
          <w:sz w:val="24"/>
          <w:szCs w:val="24"/>
        </w:rPr>
      </w:pPr>
      <w:r>
        <w:rPr>
          <w:rFonts w:ascii="Times New Roman" w:hAnsi="Times New Roman" w:cs="Times New Roman"/>
          <w:sz w:val="24"/>
          <w:szCs w:val="24"/>
        </w:rPr>
        <w:t xml:space="preserve">Student </w:t>
      </w:r>
      <w:r w:rsidR="0042261E" w:rsidRPr="00241AAE">
        <w:rPr>
          <w:rFonts w:ascii="Times New Roman" w:hAnsi="Times New Roman" w:cs="Times New Roman"/>
          <w:sz w:val="24"/>
          <w:szCs w:val="24"/>
        </w:rPr>
        <w:t xml:space="preserve">group achievement will be monitored annually through the Closing the Gaps domain (see </w:t>
      </w:r>
      <w:r w:rsidR="00E97564">
        <w:rPr>
          <w:rFonts w:ascii="Times New Roman" w:hAnsi="Times New Roman" w:cs="Times New Roman"/>
          <w:sz w:val="24"/>
          <w:szCs w:val="24"/>
        </w:rPr>
        <w:t xml:space="preserve">Appendix </w:t>
      </w:r>
      <w:r w:rsidR="005F6895">
        <w:rPr>
          <w:rFonts w:ascii="Times New Roman" w:hAnsi="Times New Roman" w:cs="Times New Roman"/>
          <w:sz w:val="24"/>
          <w:szCs w:val="24"/>
        </w:rPr>
        <w:t>F</w:t>
      </w:r>
      <w:r w:rsidR="0042261E" w:rsidRPr="00241AAE">
        <w:rPr>
          <w:rFonts w:ascii="Times New Roman" w:hAnsi="Times New Roman" w:cs="Times New Roman"/>
          <w:sz w:val="24"/>
          <w:szCs w:val="24"/>
        </w:rPr>
        <w:t xml:space="preserve">). Any campus that has one or more achievement gap(s) between </w:t>
      </w:r>
      <w:r>
        <w:rPr>
          <w:rFonts w:ascii="Times New Roman" w:hAnsi="Times New Roman" w:cs="Times New Roman"/>
          <w:sz w:val="24"/>
          <w:szCs w:val="24"/>
        </w:rPr>
        <w:t xml:space="preserve">individual student </w:t>
      </w:r>
      <w:r w:rsidR="0042261E" w:rsidRPr="00241AAE">
        <w:rPr>
          <w:rFonts w:ascii="Times New Roman" w:hAnsi="Times New Roman" w:cs="Times New Roman"/>
          <w:sz w:val="24"/>
          <w:szCs w:val="24"/>
        </w:rPr>
        <w:t>groups</w:t>
      </w:r>
      <w:r w:rsidR="005D11D6">
        <w:rPr>
          <w:rFonts w:ascii="Times New Roman" w:hAnsi="Times New Roman" w:cs="Times New Roman"/>
          <w:sz w:val="24"/>
          <w:szCs w:val="24"/>
        </w:rPr>
        <w:t xml:space="preserve"> and the interim goals outlined in Appendix A</w:t>
      </w:r>
      <w:r w:rsidR="0042261E" w:rsidRPr="00241AAE">
        <w:rPr>
          <w:rFonts w:ascii="Times New Roman" w:hAnsi="Times New Roman" w:cs="Times New Roman"/>
          <w:sz w:val="24"/>
          <w:szCs w:val="24"/>
        </w:rPr>
        <w:t xml:space="preserve"> will be identified for targeted support and improvement. TEA defines </w:t>
      </w:r>
      <w:r w:rsidR="004B2600">
        <w:rPr>
          <w:rFonts w:ascii="Times New Roman" w:hAnsi="Times New Roman" w:cs="Times New Roman"/>
          <w:sz w:val="24"/>
          <w:szCs w:val="24"/>
        </w:rPr>
        <w:t>“</w:t>
      </w:r>
      <w:r w:rsidR="0042261E" w:rsidRPr="00241AAE">
        <w:rPr>
          <w:rFonts w:ascii="Times New Roman" w:hAnsi="Times New Roman" w:cs="Times New Roman"/>
          <w:sz w:val="24"/>
          <w:szCs w:val="24"/>
        </w:rPr>
        <w:t>consistently underperforming</w:t>
      </w:r>
      <w:r w:rsidR="004B2600">
        <w:rPr>
          <w:rFonts w:ascii="Times New Roman" w:hAnsi="Times New Roman" w:cs="Times New Roman"/>
          <w:sz w:val="24"/>
          <w:szCs w:val="24"/>
        </w:rPr>
        <w:t>”</w:t>
      </w:r>
      <w:r w:rsidR="0042261E" w:rsidRPr="00241AAE">
        <w:rPr>
          <w:rFonts w:ascii="Times New Roman" w:hAnsi="Times New Roman" w:cs="Times New Roman"/>
          <w:sz w:val="24"/>
          <w:szCs w:val="24"/>
        </w:rPr>
        <w:t xml:space="preserve"> </w:t>
      </w:r>
      <w:r w:rsidR="00241AAE" w:rsidRPr="00241AAE">
        <w:rPr>
          <w:rFonts w:ascii="Times New Roman" w:hAnsi="Times New Roman" w:cs="Times New Roman"/>
          <w:sz w:val="24"/>
          <w:szCs w:val="24"/>
        </w:rPr>
        <w:t>as a school havin</w:t>
      </w:r>
      <w:r>
        <w:rPr>
          <w:rFonts w:ascii="Times New Roman" w:hAnsi="Times New Roman" w:cs="Times New Roman"/>
          <w:sz w:val="24"/>
          <w:szCs w:val="24"/>
        </w:rPr>
        <w:t>g one or more student group</w:t>
      </w:r>
      <w:r w:rsidR="00241AAE" w:rsidRPr="00241AAE">
        <w:rPr>
          <w:rFonts w:ascii="Times New Roman" w:hAnsi="Times New Roman" w:cs="Times New Roman"/>
          <w:sz w:val="24"/>
          <w:szCs w:val="24"/>
        </w:rPr>
        <w:t xml:space="preserve">s that do not meet </w:t>
      </w:r>
      <w:r w:rsidR="00D53E60">
        <w:rPr>
          <w:rFonts w:ascii="Times New Roman" w:hAnsi="Times New Roman" w:cs="Times New Roman"/>
          <w:sz w:val="24"/>
          <w:szCs w:val="24"/>
        </w:rPr>
        <w:t xml:space="preserve">the same three </w:t>
      </w:r>
      <w:r w:rsidR="00241AAE" w:rsidRPr="00241AAE">
        <w:rPr>
          <w:rFonts w:ascii="Times New Roman" w:hAnsi="Times New Roman" w:cs="Times New Roman"/>
          <w:sz w:val="24"/>
          <w:szCs w:val="24"/>
        </w:rPr>
        <w:t xml:space="preserve">interim benchmark goals for three consecutive years. </w:t>
      </w:r>
    </w:p>
    <w:p w14:paraId="204E9998" w14:textId="77777777" w:rsidR="00B1072A" w:rsidRDefault="00B1072A" w:rsidP="00E97564">
      <w:pPr>
        <w:pStyle w:val="ListParagraph"/>
        <w:spacing w:after="0" w:line="240" w:lineRule="auto"/>
        <w:ind w:left="3060"/>
        <w:rPr>
          <w:ins w:id="48" w:author="Smalley, Heather" w:date="2020-11-16T10:24:00Z"/>
          <w:rFonts w:ascii="Times New Roman" w:hAnsi="Times New Roman" w:cs="Times New Roman"/>
          <w:sz w:val="24"/>
          <w:szCs w:val="24"/>
        </w:rPr>
      </w:pPr>
    </w:p>
    <w:p w14:paraId="41E1583F" w14:textId="4C2F6C6C" w:rsidR="00DE57F4" w:rsidRDefault="00B1072A" w:rsidP="00E97564">
      <w:pPr>
        <w:pStyle w:val="ListParagraph"/>
        <w:spacing w:after="0" w:line="240" w:lineRule="auto"/>
        <w:ind w:left="3060"/>
        <w:rPr>
          <w:ins w:id="49" w:author="Smalley, Heather" w:date="2020-12-04T10:11:00Z"/>
          <w:rFonts w:ascii="Times New Roman" w:hAnsi="Times New Roman" w:cs="Times New Roman"/>
          <w:sz w:val="24"/>
          <w:szCs w:val="24"/>
        </w:rPr>
      </w:pPr>
      <w:ins w:id="50" w:author="Smalley, Heather" w:date="2020-11-16T10:24:00Z">
        <w:r w:rsidRPr="001E7D68">
          <w:rPr>
            <w:rFonts w:ascii="Times New Roman" w:hAnsi="Times New Roman" w:cs="Times New Roman"/>
            <w:color w:val="000000"/>
            <w:sz w:val="24"/>
            <w:szCs w:val="24"/>
          </w:rPr>
          <w:t xml:space="preserve">As a result of the spring 2020 USDE waiver from administering statewide assessments due to COVID-19, Texas does not have the data necessary to calculate the academic growth component </w:t>
        </w:r>
      </w:ins>
      <w:ins w:id="51" w:author="Smalley, Heather" w:date="2020-11-16T10:25:00Z">
        <w:r w:rsidRPr="001E7D68">
          <w:rPr>
            <w:rFonts w:ascii="Times New Roman" w:hAnsi="Times New Roman" w:cs="Times New Roman"/>
            <w:sz w:val="24"/>
            <w:szCs w:val="24"/>
          </w:rPr>
          <w:t xml:space="preserve">for </w:t>
        </w:r>
      </w:ins>
      <w:ins w:id="52" w:author="Smalley, Heather" w:date="2020-11-16T10:24:00Z">
        <w:r w:rsidRPr="001E7D68">
          <w:rPr>
            <w:rFonts w:ascii="Times New Roman" w:hAnsi="Times New Roman" w:cs="Times New Roman"/>
            <w:sz w:val="24"/>
            <w:szCs w:val="24"/>
          </w:rPr>
          <w:t xml:space="preserve">2021 accountability determinations. Texas </w:t>
        </w:r>
      </w:ins>
      <w:ins w:id="53" w:author="Smalley, Heather" w:date="2020-12-03T11:10:00Z">
        <w:r w:rsidR="00381E72">
          <w:rPr>
            <w:rFonts w:ascii="Times New Roman" w:hAnsi="Times New Roman" w:cs="Times New Roman"/>
            <w:sz w:val="24"/>
            <w:szCs w:val="24"/>
          </w:rPr>
          <w:t xml:space="preserve">will </w:t>
        </w:r>
      </w:ins>
      <w:ins w:id="54" w:author="Smalley, Heather" w:date="2021-03-25T12:47:00Z">
        <w:r w:rsidR="00752152">
          <w:rPr>
            <w:rFonts w:ascii="Times New Roman" w:hAnsi="Times New Roman" w:cs="Times New Roman"/>
            <w:sz w:val="24"/>
            <w:szCs w:val="24"/>
          </w:rPr>
          <w:t xml:space="preserve">carryover </w:t>
        </w:r>
      </w:ins>
      <w:ins w:id="55" w:author="Smalley, Heather" w:date="2020-12-03T11:12:00Z">
        <w:r w:rsidR="00381E72">
          <w:rPr>
            <w:rFonts w:ascii="Times New Roman" w:hAnsi="Times New Roman" w:cs="Times New Roman"/>
            <w:sz w:val="24"/>
            <w:szCs w:val="24"/>
          </w:rPr>
          <w:t>targeted s</w:t>
        </w:r>
      </w:ins>
      <w:ins w:id="56" w:author="Smalley, Heather" w:date="2020-11-16T10:24:00Z">
        <w:r w:rsidRPr="001E7D68">
          <w:rPr>
            <w:rFonts w:ascii="Times New Roman" w:hAnsi="Times New Roman" w:cs="Times New Roman"/>
            <w:sz w:val="24"/>
            <w:szCs w:val="24"/>
          </w:rPr>
          <w:t xml:space="preserve">upport and </w:t>
        </w:r>
      </w:ins>
      <w:r w:rsidR="00124B0F">
        <w:rPr>
          <w:rFonts w:ascii="Times New Roman" w:hAnsi="Times New Roman" w:cs="Times New Roman"/>
          <w:sz w:val="24"/>
          <w:szCs w:val="24"/>
        </w:rPr>
        <w:t>i</w:t>
      </w:r>
      <w:ins w:id="57" w:author="Smalley, Heather" w:date="2020-11-16T10:24:00Z">
        <w:r w:rsidRPr="001E7D68">
          <w:rPr>
            <w:rFonts w:ascii="Times New Roman" w:hAnsi="Times New Roman" w:cs="Times New Roman"/>
            <w:sz w:val="24"/>
            <w:szCs w:val="24"/>
          </w:rPr>
          <w:t>mprovement ide</w:t>
        </w:r>
      </w:ins>
      <w:ins w:id="58" w:author="Smalley, Heather" w:date="2020-11-16T10:25:00Z">
        <w:r w:rsidRPr="001E7D68">
          <w:rPr>
            <w:rFonts w:ascii="Times New Roman" w:hAnsi="Times New Roman" w:cs="Times New Roman"/>
            <w:sz w:val="24"/>
            <w:szCs w:val="24"/>
          </w:rPr>
          <w:t xml:space="preserve">ntifications for school year 2021–2022. </w:t>
        </w:r>
      </w:ins>
    </w:p>
    <w:p w14:paraId="7F38215A" w14:textId="77777777" w:rsidR="00DE57F4" w:rsidRDefault="00DE57F4" w:rsidP="00E97564">
      <w:pPr>
        <w:pStyle w:val="ListParagraph"/>
        <w:spacing w:after="0" w:line="240" w:lineRule="auto"/>
        <w:ind w:left="3060"/>
        <w:rPr>
          <w:ins w:id="59" w:author="Smalley, Heather" w:date="2020-12-04T10:11:00Z"/>
          <w:rFonts w:ascii="Times New Roman" w:hAnsi="Times New Roman" w:cs="Times New Roman"/>
          <w:sz w:val="24"/>
          <w:szCs w:val="24"/>
        </w:rPr>
      </w:pPr>
    </w:p>
    <w:p w14:paraId="0372E9A0" w14:textId="6F5AA516" w:rsidR="00BB5028" w:rsidRPr="00B1072A" w:rsidRDefault="00B1072A" w:rsidP="00E97564">
      <w:pPr>
        <w:pStyle w:val="ListParagraph"/>
        <w:spacing w:after="0" w:line="240" w:lineRule="auto"/>
        <w:ind w:left="3060"/>
        <w:rPr>
          <w:rFonts w:ascii="Times New Roman" w:hAnsi="Times New Roman" w:cs="Times New Roman"/>
          <w:sz w:val="24"/>
          <w:szCs w:val="24"/>
          <w:highlight w:val="yellow"/>
        </w:rPr>
      </w:pPr>
      <w:ins w:id="60" w:author="Smalley, Heather" w:date="2020-11-16T10:25:00Z">
        <w:r w:rsidRPr="001E7D68">
          <w:rPr>
            <w:rFonts w:ascii="Times New Roman" w:hAnsi="Times New Roman" w:cs="Times New Roman"/>
            <w:sz w:val="24"/>
            <w:szCs w:val="24"/>
          </w:rPr>
          <w:t xml:space="preserve">Additionally, Texas will not use the </w:t>
        </w:r>
      </w:ins>
      <w:ins w:id="61" w:author="Smalley, Heather" w:date="2020-11-16T10:28:00Z">
        <w:r w:rsidRPr="00615A91">
          <w:rPr>
            <w:rFonts w:ascii="Times New Roman" w:hAnsi="Times New Roman" w:cs="Times New Roman"/>
            <w:sz w:val="24"/>
            <w:szCs w:val="24"/>
          </w:rPr>
          <w:t xml:space="preserve">2020–2021 </w:t>
        </w:r>
      </w:ins>
      <w:ins w:id="62" w:author="Smalley, Heather" w:date="2020-11-16T10:26:00Z">
        <w:r w:rsidRPr="001E7D68">
          <w:rPr>
            <w:rFonts w:ascii="Times New Roman" w:hAnsi="Times New Roman" w:cs="Times New Roman"/>
            <w:sz w:val="24"/>
            <w:szCs w:val="24"/>
          </w:rPr>
          <w:t>data</w:t>
        </w:r>
      </w:ins>
      <w:ins w:id="63" w:author="Smalley, Heather" w:date="2020-11-16T10:28:00Z">
        <w:r>
          <w:rPr>
            <w:rFonts w:ascii="Times New Roman" w:hAnsi="Times New Roman" w:cs="Times New Roman"/>
            <w:sz w:val="24"/>
            <w:szCs w:val="24"/>
          </w:rPr>
          <w:t xml:space="preserve"> </w:t>
        </w:r>
      </w:ins>
      <w:ins w:id="64" w:author="Smalley, Heather" w:date="2020-11-16T10:26:00Z">
        <w:r w:rsidRPr="001E7D68">
          <w:rPr>
            <w:rFonts w:ascii="Times New Roman" w:hAnsi="Times New Roman" w:cs="Times New Roman"/>
            <w:sz w:val="24"/>
            <w:szCs w:val="24"/>
          </w:rPr>
          <w:t xml:space="preserve">when evaluating “three consecutive years” for future </w:t>
        </w:r>
      </w:ins>
      <w:ins w:id="65" w:author="Smalley, Heather" w:date="2020-12-04T10:12:00Z">
        <w:r w:rsidR="00DE57F4">
          <w:rPr>
            <w:rFonts w:ascii="Times New Roman" w:hAnsi="Times New Roman" w:cs="Times New Roman"/>
            <w:sz w:val="24"/>
            <w:szCs w:val="24"/>
          </w:rPr>
          <w:t>t</w:t>
        </w:r>
      </w:ins>
      <w:ins w:id="66" w:author="Smalley, Heather" w:date="2020-11-16T10:26:00Z">
        <w:r w:rsidRPr="001E7D68">
          <w:rPr>
            <w:rFonts w:ascii="Times New Roman" w:hAnsi="Times New Roman" w:cs="Times New Roman"/>
            <w:sz w:val="24"/>
            <w:szCs w:val="24"/>
          </w:rPr>
          <w:t xml:space="preserve">argeted </w:t>
        </w:r>
      </w:ins>
      <w:ins w:id="67" w:author="Smalley, Heather" w:date="2020-12-04T10:12:00Z">
        <w:r w:rsidR="00DE57F4">
          <w:rPr>
            <w:rFonts w:ascii="Times New Roman" w:hAnsi="Times New Roman" w:cs="Times New Roman"/>
            <w:sz w:val="24"/>
            <w:szCs w:val="24"/>
          </w:rPr>
          <w:t>s</w:t>
        </w:r>
      </w:ins>
      <w:ins w:id="68" w:author="Smalley, Heather" w:date="2020-11-16T10:27:00Z">
        <w:r w:rsidRPr="001E7D68">
          <w:rPr>
            <w:rFonts w:ascii="Times New Roman" w:hAnsi="Times New Roman" w:cs="Times New Roman"/>
            <w:sz w:val="24"/>
            <w:szCs w:val="24"/>
          </w:rPr>
          <w:t xml:space="preserve">upport and </w:t>
        </w:r>
      </w:ins>
      <w:ins w:id="69" w:author="Smalley, Heather" w:date="2020-12-04T10:12:00Z">
        <w:r w:rsidR="00DE57F4">
          <w:rPr>
            <w:rFonts w:ascii="Times New Roman" w:hAnsi="Times New Roman" w:cs="Times New Roman"/>
            <w:sz w:val="24"/>
            <w:szCs w:val="24"/>
          </w:rPr>
          <w:t>i</w:t>
        </w:r>
      </w:ins>
      <w:ins w:id="70" w:author="Smalley, Heather" w:date="2020-11-16T10:28:00Z">
        <w:r w:rsidRPr="00250FD4">
          <w:rPr>
            <w:rFonts w:ascii="Times New Roman" w:hAnsi="Times New Roman" w:cs="Times New Roman"/>
            <w:sz w:val="24"/>
            <w:szCs w:val="24"/>
          </w:rPr>
          <w:t>mprovement</w:t>
        </w:r>
      </w:ins>
      <w:ins w:id="71" w:author="Smalley, Heather" w:date="2020-11-16T10:27:00Z">
        <w:r w:rsidRPr="001E7D68">
          <w:rPr>
            <w:rFonts w:ascii="Times New Roman" w:hAnsi="Times New Roman" w:cs="Times New Roman"/>
            <w:sz w:val="24"/>
            <w:szCs w:val="24"/>
          </w:rPr>
          <w:t xml:space="preserve"> </w:t>
        </w:r>
      </w:ins>
      <w:ins w:id="72" w:author="Smalley, Heather" w:date="2020-11-16T10:28:00Z">
        <w:r w:rsidRPr="00250FD4">
          <w:rPr>
            <w:rFonts w:ascii="Times New Roman" w:hAnsi="Times New Roman" w:cs="Times New Roman"/>
            <w:sz w:val="24"/>
            <w:szCs w:val="24"/>
          </w:rPr>
          <w:t>identifications</w:t>
        </w:r>
      </w:ins>
      <w:ins w:id="73" w:author="Smalley, Heather" w:date="2020-11-16T10:27:00Z">
        <w:r w:rsidRPr="001E7D68">
          <w:rPr>
            <w:rFonts w:ascii="Times New Roman" w:hAnsi="Times New Roman" w:cs="Times New Roman"/>
            <w:sz w:val="24"/>
            <w:szCs w:val="24"/>
          </w:rPr>
          <w:t xml:space="preserve">. Texas </w:t>
        </w:r>
      </w:ins>
      <w:ins w:id="74" w:author="Smalley, Heather" w:date="2020-11-16T10:28:00Z">
        <w:r>
          <w:rPr>
            <w:rFonts w:ascii="Times New Roman" w:hAnsi="Times New Roman" w:cs="Times New Roman"/>
            <w:sz w:val="24"/>
            <w:szCs w:val="24"/>
          </w:rPr>
          <w:t xml:space="preserve">will </w:t>
        </w:r>
      </w:ins>
      <w:ins w:id="75" w:author="Smalley, Heather" w:date="2020-11-16T10:27:00Z">
        <w:r w:rsidRPr="001E7D68">
          <w:rPr>
            <w:rFonts w:ascii="Times New Roman" w:hAnsi="Times New Roman" w:cs="Times New Roman"/>
            <w:sz w:val="24"/>
            <w:szCs w:val="24"/>
          </w:rPr>
          <w:t>evaluat</w:t>
        </w:r>
      </w:ins>
      <w:ins w:id="76" w:author="Smalley, Heather" w:date="2020-11-16T10:28:00Z">
        <w:r>
          <w:rPr>
            <w:rFonts w:ascii="Times New Roman" w:hAnsi="Times New Roman" w:cs="Times New Roman"/>
            <w:sz w:val="24"/>
            <w:szCs w:val="24"/>
          </w:rPr>
          <w:t>e</w:t>
        </w:r>
      </w:ins>
      <w:ins w:id="77" w:author="Smalley, Heather" w:date="2020-11-16T10:27:00Z">
        <w:r w:rsidRPr="001E7D68">
          <w:rPr>
            <w:rFonts w:ascii="Times New Roman" w:hAnsi="Times New Roman" w:cs="Times New Roman"/>
            <w:sz w:val="24"/>
            <w:szCs w:val="24"/>
          </w:rPr>
          <w:t xml:space="preserve"> consistent accountability indicator data from 2017–2018, 2018–2019, and 2021–2022 for the purposes of consecutive years to identify targeted support and improvement schools for the 2022–2023 school year.</w:t>
        </w:r>
      </w:ins>
      <w:ins w:id="78" w:author="Smalley, Heather" w:date="2020-11-16T10:29:00Z">
        <w:r w:rsidRPr="001E7D68">
          <w:rPr>
            <w:rFonts w:ascii="Times New Roman" w:hAnsi="Times New Roman" w:cs="Times New Roman"/>
            <w:sz w:val="24"/>
            <w:szCs w:val="24"/>
          </w:rPr>
          <w:t xml:space="preserve"> For 2023–2024 school year identifications, Texas will use </w:t>
        </w:r>
        <w:r w:rsidRPr="00250FD4">
          <w:rPr>
            <w:rFonts w:ascii="Times New Roman" w:hAnsi="Times New Roman" w:cs="Times New Roman"/>
            <w:sz w:val="24"/>
            <w:szCs w:val="24"/>
          </w:rPr>
          <w:t>2018–2019, 2021</w:t>
        </w:r>
        <w:r w:rsidRPr="00B1072A">
          <w:rPr>
            <w:rFonts w:ascii="Times New Roman" w:hAnsi="Times New Roman" w:cs="Times New Roman"/>
            <w:sz w:val="24"/>
            <w:szCs w:val="24"/>
          </w:rPr>
          <w:t>–2022, and 2022–2023 data.</w:t>
        </w:r>
      </w:ins>
      <w:ins w:id="79" w:author="Smalley, Heather" w:date="2020-11-16T10:30:00Z">
        <w:r>
          <w:rPr>
            <w:rFonts w:ascii="Times New Roman" w:hAnsi="Times New Roman" w:cs="Times New Roman"/>
            <w:sz w:val="24"/>
            <w:szCs w:val="24"/>
          </w:rPr>
          <w:t xml:space="preserve"> </w:t>
        </w:r>
      </w:ins>
      <w:r w:rsidR="00D574E4" w:rsidRPr="00250FD4">
        <w:rPr>
          <w:rFonts w:ascii="Times New Roman" w:hAnsi="Times New Roman" w:cs="Times New Roman"/>
          <w:sz w:val="24"/>
          <w:szCs w:val="24"/>
          <w:highlight w:val="yellow"/>
        </w:rPr>
        <w:br/>
      </w:r>
    </w:p>
    <w:p w14:paraId="6A795FA3" w14:textId="77777777" w:rsidR="0012275F" w:rsidRPr="0012275F" w:rsidRDefault="00962E5D" w:rsidP="00E97564">
      <w:pPr>
        <w:pStyle w:val="ListParagraph"/>
        <w:numPr>
          <w:ilvl w:val="3"/>
          <w:numId w:val="1"/>
        </w:numPr>
        <w:spacing w:after="0" w:line="240" w:lineRule="auto"/>
        <w:rPr>
          <w:rFonts w:ascii="Times New Roman" w:hAnsi="Times New Roman" w:cs="Times New Roman"/>
          <w:sz w:val="24"/>
          <w:szCs w:val="24"/>
        </w:rPr>
      </w:pPr>
      <w:r w:rsidRPr="0012275F">
        <w:rPr>
          <w:rFonts w:ascii="Times New Roman" w:hAnsi="Times New Roman" w:cs="Times New Roman"/>
          <w:sz w:val="24"/>
          <w:szCs w:val="24"/>
          <w:u w:val="single"/>
        </w:rPr>
        <w:t xml:space="preserve">Additional </w:t>
      </w:r>
      <w:r w:rsidR="00BB5028" w:rsidRPr="0012275F">
        <w:rPr>
          <w:rFonts w:ascii="Times New Roman" w:hAnsi="Times New Roman" w:cs="Times New Roman"/>
          <w:sz w:val="24"/>
          <w:szCs w:val="24"/>
          <w:u w:val="single"/>
        </w:rPr>
        <w:t>Targeted Support</w:t>
      </w:r>
      <w:r w:rsidR="00BB5028" w:rsidRPr="0012275F">
        <w:rPr>
          <w:rFonts w:ascii="Times New Roman" w:hAnsi="Times New Roman" w:cs="Times New Roman"/>
          <w:sz w:val="24"/>
          <w:szCs w:val="24"/>
        </w:rPr>
        <w:t>. Describe the State’s methodology, for identifying schools in which any subgroup of students, on its own, would lead to identification under ESEA section 1111(c)(4)(D)(</w:t>
      </w:r>
      <w:proofErr w:type="spellStart"/>
      <w:r w:rsidR="00BB5028" w:rsidRPr="0012275F">
        <w:rPr>
          <w:rFonts w:ascii="Times New Roman" w:hAnsi="Times New Roman" w:cs="Times New Roman"/>
          <w:sz w:val="24"/>
          <w:szCs w:val="24"/>
        </w:rPr>
        <w:t>i</w:t>
      </w:r>
      <w:proofErr w:type="spellEnd"/>
      <w:r w:rsidR="00BB5028" w:rsidRPr="0012275F">
        <w:rPr>
          <w:rFonts w:ascii="Times New Roman" w:hAnsi="Times New Roman" w:cs="Times New Roman"/>
          <w:sz w:val="24"/>
          <w:szCs w:val="24"/>
        </w:rPr>
        <w:t>)(I) using the State’s methodology under ESEA section 1111(c)(4)(D)</w:t>
      </w:r>
      <w:r w:rsidR="000478A2" w:rsidRPr="0012275F">
        <w:rPr>
          <w:rFonts w:ascii="Times New Roman" w:hAnsi="Times New Roman" w:cs="Times New Roman"/>
          <w:sz w:val="24"/>
          <w:szCs w:val="24"/>
        </w:rPr>
        <w:t>, including the year in which the State will first identify such schools and the frequency with which the State will, thereafter, identify such schools</w:t>
      </w:r>
      <w:r w:rsidR="00BB5028" w:rsidRPr="0012275F">
        <w:rPr>
          <w:rFonts w:ascii="Times New Roman" w:hAnsi="Times New Roman" w:cs="Times New Roman"/>
          <w:sz w:val="24"/>
          <w:szCs w:val="24"/>
        </w:rPr>
        <w:t xml:space="preserve">. </w:t>
      </w:r>
      <w:r w:rsidR="00BB5028" w:rsidRPr="0012275F">
        <w:rPr>
          <w:rFonts w:ascii="Times New Roman" w:hAnsi="Times New Roman" w:cs="Times New Roman"/>
          <w:i/>
          <w:sz w:val="24"/>
          <w:szCs w:val="24"/>
        </w:rPr>
        <w:t>(ESEA section 1111(d)(2)(C)-(D))</w:t>
      </w:r>
      <w:r w:rsidR="00BB5028" w:rsidRPr="0012275F">
        <w:rPr>
          <w:rFonts w:ascii="Times New Roman" w:hAnsi="Times New Roman" w:cs="Times New Roman"/>
          <w:i/>
          <w:sz w:val="24"/>
          <w:szCs w:val="24"/>
        </w:rPr>
        <w:br/>
      </w:r>
    </w:p>
    <w:p w14:paraId="6C3F4960" w14:textId="77777777" w:rsidR="00B718E9" w:rsidRDefault="0012275F" w:rsidP="00E97564">
      <w:pPr>
        <w:pStyle w:val="ListParagraph"/>
        <w:spacing w:after="0" w:line="240" w:lineRule="auto"/>
        <w:ind w:left="3060"/>
        <w:rPr>
          <w:ins w:id="80" w:author="Smalley, Heather" w:date="2020-11-18T11:12:00Z"/>
          <w:rFonts w:ascii="Times New Roman" w:hAnsi="Times New Roman" w:cs="Times New Roman"/>
          <w:sz w:val="24"/>
          <w:szCs w:val="24"/>
        </w:rPr>
      </w:pPr>
      <w:r>
        <w:rPr>
          <w:rFonts w:ascii="Times New Roman" w:hAnsi="Times New Roman" w:cs="Times New Roman"/>
          <w:sz w:val="24"/>
          <w:szCs w:val="24"/>
        </w:rPr>
        <w:t>Any campus that</w:t>
      </w:r>
      <w:r w:rsidR="00451CC0">
        <w:rPr>
          <w:rFonts w:ascii="Times New Roman" w:hAnsi="Times New Roman" w:cs="Times New Roman"/>
          <w:sz w:val="24"/>
          <w:szCs w:val="24"/>
        </w:rPr>
        <w:t xml:space="preserve"> is not identified for comprehensive</w:t>
      </w:r>
      <w:r w:rsidR="002919DC">
        <w:rPr>
          <w:rFonts w:ascii="Times New Roman" w:hAnsi="Times New Roman" w:cs="Times New Roman"/>
          <w:sz w:val="24"/>
          <w:szCs w:val="24"/>
        </w:rPr>
        <w:t xml:space="preserve"> or targeted</w:t>
      </w:r>
      <w:r w:rsidR="00451CC0">
        <w:rPr>
          <w:rFonts w:ascii="Times New Roman" w:hAnsi="Times New Roman" w:cs="Times New Roman"/>
          <w:sz w:val="24"/>
          <w:szCs w:val="24"/>
        </w:rPr>
        <w:t xml:space="preserve"> support will be identified for additional targeted support</w:t>
      </w:r>
      <w:r w:rsidR="00D7557A">
        <w:rPr>
          <w:rFonts w:ascii="Times New Roman" w:hAnsi="Times New Roman" w:cs="Times New Roman"/>
          <w:sz w:val="24"/>
          <w:szCs w:val="24"/>
        </w:rPr>
        <w:t xml:space="preserve"> if </w:t>
      </w:r>
      <w:r w:rsidR="0080234A">
        <w:rPr>
          <w:rFonts w:ascii="Times New Roman" w:hAnsi="Times New Roman" w:cs="Times New Roman"/>
          <w:sz w:val="24"/>
          <w:szCs w:val="24"/>
        </w:rPr>
        <w:t>an individual student group’s overall percentage</w:t>
      </w:r>
      <w:r w:rsidR="00C46296">
        <w:rPr>
          <w:rFonts w:ascii="Times New Roman" w:hAnsi="Times New Roman" w:cs="Times New Roman"/>
          <w:sz w:val="24"/>
          <w:szCs w:val="24"/>
        </w:rPr>
        <w:t>, based on the weighting outlined on page 2</w:t>
      </w:r>
      <w:r w:rsidR="000203B5">
        <w:rPr>
          <w:rFonts w:ascii="Times New Roman" w:hAnsi="Times New Roman" w:cs="Times New Roman"/>
          <w:sz w:val="24"/>
          <w:szCs w:val="24"/>
        </w:rPr>
        <w:t>5</w:t>
      </w:r>
      <w:r w:rsidR="00C46296">
        <w:rPr>
          <w:rFonts w:ascii="Times New Roman" w:hAnsi="Times New Roman" w:cs="Times New Roman"/>
          <w:sz w:val="24"/>
          <w:szCs w:val="24"/>
        </w:rPr>
        <w:t>, is at or below the percentage for comprehensive support campuses in that rating year</w:t>
      </w:r>
      <w:r w:rsidR="00451CC0">
        <w:rPr>
          <w:rFonts w:ascii="Times New Roman" w:hAnsi="Times New Roman" w:cs="Times New Roman"/>
          <w:sz w:val="24"/>
          <w:szCs w:val="24"/>
        </w:rPr>
        <w:t>.</w:t>
      </w:r>
      <w:r w:rsidR="00381FF4">
        <w:rPr>
          <w:rFonts w:ascii="Times New Roman" w:hAnsi="Times New Roman" w:cs="Times New Roman"/>
          <w:sz w:val="24"/>
          <w:szCs w:val="24"/>
        </w:rPr>
        <w:t xml:space="preserve"> </w:t>
      </w:r>
      <w:r w:rsidR="00EF73F4">
        <w:rPr>
          <w:rFonts w:ascii="Times New Roman" w:hAnsi="Times New Roman" w:cs="Times New Roman"/>
          <w:sz w:val="24"/>
          <w:szCs w:val="24"/>
        </w:rPr>
        <w:t>For example</w:t>
      </w:r>
      <w:r w:rsidR="00D301B9">
        <w:rPr>
          <w:rFonts w:ascii="Times New Roman" w:hAnsi="Times New Roman" w:cs="Times New Roman"/>
          <w:sz w:val="24"/>
          <w:szCs w:val="24"/>
        </w:rPr>
        <w:t>,</w:t>
      </w:r>
      <w:r w:rsidR="00EF73F4">
        <w:rPr>
          <w:rFonts w:ascii="Times New Roman" w:hAnsi="Times New Roman" w:cs="Times New Roman"/>
          <w:sz w:val="24"/>
          <w:szCs w:val="24"/>
        </w:rPr>
        <w:t xml:space="preserve"> if the cut point for a campus to be identified for </w:t>
      </w:r>
      <w:r w:rsidR="00EF73F4">
        <w:rPr>
          <w:rFonts w:ascii="Times New Roman" w:hAnsi="Times New Roman" w:cs="Times New Roman"/>
          <w:sz w:val="24"/>
          <w:szCs w:val="24"/>
        </w:rPr>
        <w:lastRenderedPageBreak/>
        <w:t xml:space="preserve">comprehensive support is 25 percent, then any campus with a student group that has an overall percentage of 25 percent or less will be identified for additional targeted support. </w:t>
      </w:r>
      <w:r w:rsidR="00451CC0">
        <w:rPr>
          <w:rFonts w:ascii="Times New Roman" w:hAnsi="Times New Roman" w:cs="Times New Roman"/>
          <w:sz w:val="24"/>
          <w:szCs w:val="24"/>
        </w:rPr>
        <w:t xml:space="preserve">Identification will begin with the August 2018 school ratings and will occur on an annual basis. </w:t>
      </w:r>
    </w:p>
    <w:p w14:paraId="3180E211" w14:textId="77777777" w:rsidR="00B718E9" w:rsidRDefault="00B718E9" w:rsidP="00E97564">
      <w:pPr>
        <w:pStyle w:val="ListParagraph"/>
        <w:spacing w:after="0" w:line="240" w:lineRule="auto"/>
        <w:ind w:left="3060"/>
        <w:rPr>
          <w:ins w:id="81" w:author="Smalley, Heather" w:date="2020-11-18T11:12:00Z"/>
          <w:rFonts w:ascii="Times New Roman" w:hAnsi="Times New Roman" w:cs="Times New Roman"/>
          <w:sz w:val="24"/>
          <w:szCs w:val="24"/>
        </w:rPr>
      </w:pPr>
    </w:p>
    <w:p w14:paraId="4D56D91D" w14:textId="65BA5247" w:rsidR="002B4610" w:rsidRPr="0012275F" w:rsidRDefault="00B718E9" w:rsidP="00E97564">
      <w:pPr>
        <w:pStyle w:val="ListParagraph"/>
        <w:spacing w:after="0" w:line="240" w:lineRule="auto"/>
        <w:ind w:left="3060"/>
        <w:rPr>
          <w:rFonts w:ascii="Times New Roman" w:hAnsi="Times New Roman" w:cs="Times New Roman"/>
          <w:sz w:val="24"/>
          <w:szCs w:val="24"/>
        </w:rPr>
      </w:pPr>
      <w:ins w:id="82" w:author="Smalley, Heather" w:date="2020-11-18T11:13:00Z">
        <w:r w:rsidRPr="001E7D68">
          <w:rPr>
            <w:rFonts w:ascii="Times New Roman" w:hAnsi="Times New Roman" w:cs="Times New Roman"/>
            <w:color w:val="000000"/>
            <w:sz w:val="24"/>
            <w:szCs w:val="24"/>
          </w:rPr>
          <w:t xml:space="preserve">As a result of the spring 2020 USDE waiver from administering statewide assessments due to COVID-19, </w:t>
        </w:r>
      </w:ins>
      <w:ins w:id="83" w:author="Smalley, Heather" w:date="2020-11-18T11:16:00Z">
        <w:r w:rsidR="00BA7984" w:rsidRPr="001E7D68">
          <w:rPr>
            <w:rFonts w:ascii="Times New Roman" w:hAnsi="Times New Roman" w:cs="Times New Roman"/>
            <w:color w:val="000000"/>
            <w:sz w:val="24"/>
            <w:szCs w:val="24"/>
          </w:rPr>
          <w:t xml:space="preserve">Texas does not have the data necessary to calculate the academic growth component </w:t>
        </w:r>
        <w:r w:rsidR="00BA7984" w:rsidRPr="001E7D68">
          <w:rPr>
            <w:rFonts w:ascii="Times New Roman" w:hAnsi="Times New Roman" w:cs="Times New Roman"/>
            <w:sz w:val="24"/>
            <w:szCs w:val="24"/>
          </w:rPr>
          <w:t>for 2021 accountability determinations.</w:t>
        </w:r>
        <w:r w:rsidR="00BA7984">
          <w:rPr>
            <w:rFonts w:ascii="Times New Roman" w:hAnsi="Times New Roman" w:cs="Times New Roman"/>
            <w:sz w:val="24"/>
            <w:szCs w:val="24"/>
          </w:rPr>
          <w:t xml:space="preserve"> </w:t>
        </w:r>
      </w:ins>
      <w:ins w:id="84" w:author="Smalley, Heather" w:date="2020-11-18T11:13:00Z">
        <w:r w:rsidRPr="001E7D68">
          <w:rPr>
            <w:rFonts w:ascii="Times New Roman" w:hAnsi="Times New Roman" w:cs="Times New Roman"/>
            <w:color w:val="000000"/>
            <w:sz w:val="24"/>
            <w:szCs w:val="24"/>
          </w:rPr>
          <w:t xml:space="preserve">Texas </w:t>
        </w:r>
        <w:r w:rsidRPr="009F6CA7">
          <w:rPr>
            <w:rFonts w:ascii="Times New Roman" w:hAnsi="Times New Roman" w:cs="Times New Roman"/>
            <w:sz w:val="24"/>
            <w:szCs w:val="24"/>
          </w:rPr>
          <w:t xml:space="preserve">will </w:t>
        </w:r>
      </w:ins>
      <w:ins w:id="85" w:author="Smalley, Heather" w:date="2020-11-18T11:14:00Z">
        <w:r>
          <w:rPr>
            <w:rFonts w:ascii="Times New Roman" w:hAnsi="Times New Roman" w:cs="Times New Roman"/>
            <w:sz w:val="24"/>
            <w:szCs w:val="24"/>
          </w:rPr>
          <w:t xml:space="preserve">not identify schools for </w:t>
        </w:r>
      </w:ins>
      <w:ins w:id="86" w:author="Smalley, Heather" w:date="2020-11-18T11:13:00Z">
        <w:r w:rsidRPr="009F6CA7">
          <w:rPr>
            <w:rFonts w:ascii="Times New Roman" w:hAnsi="Times New Roman" w:cs="Times New Roman"/>
            <w:sz w:val="24"/>
            <w:szCs w:val="24"/>
          </w:rPr>
          <w:t xml:space="preserve">additional targeted support </w:t>
        </w:r>
      </w:ins>
      <w:ins w:id="87" w:author="Smalley, Heather" w:date="2020-11-18T11:14:00Z">
        <w:r>
          <w:rPr>
            <w:rFonts w:ascii="Times New Roman" w:hAnsi="Times New Roman" w:cs="Times New Roman"/>
            <w:sz w:val="24"/>
            <w:szCs w:val="24"/>
          </w:rPr>
          <w:t>in August 2021 based on data from the 2020–21</w:t>
        </w:r>
      </w:ins>
      <w:ins w:id="88" w:author="Smalley, Heather" w:date="2020-11-18T11:13:00Z">
        <w:r w:rsidRPr="009F6CA7">
          <w:rPr>
            <w:rFonts w:ascii="Times New Roman" w:hAnsi="Times New Roman" w:cs="Times New Roman"/>
            <w:sz w:val="24"/>
            <w:szCs w:val="24"/>
          </w:rPr>
          <w:t xml:space="preserve"> school year. The next identification will occur for the 2022–2023 school year based on data from the 2021–2022 school year.</w:t>
        </w:r>
      </w:ins>
      <w:r w:rsidR="00824C58" w:rsidRPr="0012275F">
        <w:rPr>
          <w:rFonts w:ascii="Times New Roman" w:hAnsi="Times New Roman" w:cs="Times New Roman"/>
          <w:sz w:val="24"/>
          <w:szCs w:val="24"/>
        </w:rPr>
        <w:br/>
      </w:r>
    </w:p>
    <w:p w14:paraId="17D412C4" w14:textId="77777777" w:rsidR="002B4610" w:rsidRPr="00241AAE" w:rsidRDefault="002B4610" w:rsidP="00E97564">
      <w:pPr>
        <w:pStyle w:val="ListParagraph"/>
        <w:numPr>
          <w:ilvl w:val="3"/>
          <w:numId w:val="1"/>
        </w:numPr>
        <w:spacing w:after="0" w:line="240" w:lineRule="auto"/>
        <w:rPr>
          <w:rFonts w:ascii="Times New Roman" w:hAnsi="Times New Roman" w:cs="Times New Roman"/>
          <w:sz w:val="24"/>
          <w:szCs w:val="24"/>
        </w:rPr>
      </w:pPr>
      <w:r w:rsidRPr="00241AAE">
        <w:rPr>
          <w:rFonts w:ascii="Times New Roman" w:hAnsi="Times New Roman" w:cs="Times New Roman"/>
          <w:sz w:val="24"/>
          <w:szCs w:val="24"/>
          <w:u w:val="single"/>
        </w:rPr>
        <w:t>Additional Statewide Categories of Schools</w:t>
      </w:r>
      <w:r w:rsidRPr="00241AAE">
        <w:rPr>
          <w:rFonts w:ascii="Times New Roman" w:hAnsi="Times New Roman" w:cs="Times New Roman"/>
          <w:sz w:val="24"/>
          <w:szCs w:val="24"/>
        </w:rPr>
        <w:t>. If the State chooses, at its discretion, to include additional statewide categories of sch</w:t>
      </w:r>
      <w:r w:rsidR="005C676F" w:rsidRPr="00241AAE">
        <w:rPr>
          <w:rFonts w:ascii="Times New Roman" w:hAnsi="Times New Roman" w:cs="Times New Roman"/>
          <w:sz w:val="24"/>
          <w:szCs w:val="24"/>
        </w:rPr>
        <w:t>ools, describe those categories.</w:t>
      </w:r>
    </w:p>
    <w:p w14:paraId="00F564DE" w14:textId="77777777" w:rsidR="00E35A2D" w:rsidRPr="004B4205" w:rsidRDefault="00E35A2D" w:rsidP="00E97564">
      <w:pPr>
        <w:spacing w:after="0" w:line="240" w:lineRule="auto"/>
        <w:ind w:left="3060"/>
        <w:rPr>
          <w:rFonts w:ascii="Times New Roman" w:hAnsi="Times New Roman" w:cs="Times New Roman"/>
          <w:sz w:val="24"/>
          <w:szCs w:val="24"/>
        </w:rPr>
      </w:pPr>
    </w:p>
    <w:p w14:paraId="3DE0ABE4" w14:textId="0E35976A" w:rsidR="00BB5028" w:rsidRPr="0042261E" w:rsidRDefault="0042261E" w:rsidP="00E97564">
      <w:pPr>
        <w:spacing w:after="0" w:line="240" w:lineRule="auto"/>
        <w:ind w:left="3060"/>
        <w:rPr>
          <w:rFonts w:ascii="Times New Roman" w:hAnsi="Times New Roman" w:cs="Times New Roman"/>
          <w:sz w:val="24"/>
          <w:szCs w:val="24"/>
          <w:highlight w:val="yellow"/>
        </w:rPr>
      </w:pPr>
      <w:r w:rsidRPr="004B4205">
        <w:rPr>
          <w:rFonts w:ascii="Times New Roman" w:hAnsi="Times New Roman" w:cs="Times New Roman"/>
          <w:sz w:val="24"/>
          <w:szCs w:val="24"/>
        </w:rPr>
        <w:t>N</w:t>
      </w:r>
      <w:r w:rsidR="00E35A2D">
        <w:rPr>
          <w:rFonts w:ascii="Times New Roman" w:hAnsi="Times New Roman" w:cs="Times New Roman"/>
          <w:sz w:val="24"/>
          <w:szCs w:val="24"/>
        </w:rPr>
        <w:t>ot applicable</w:t>
      </w:r>
      <w:r w:rsidR="002B4610" w:rsidRPr="0042261E">
        <w:rPr>
          <w:rFonts w:ascii="Times New Roman" w:hAnsi="Times New Roman" w:cs="Times New Roman"/>
          <w:sz w:val="24"/>
          <w:szCs w:val="24"/>
          <w:highlight w:val="yellow"/>
        </w:rPr>
        <w:br/>
      </w:r>
    </w:p>
    <w:p w14:paraId="6F2F16A1" w14:textId="77777777" w:rsidR="0072348F" w:rsidRPr="0072348F" w:rsidRDefault="006D73FA" w:rsidP="00E97564">
      <w:pPr>
        <w:pStyle w:val="ListParagraph"/>
        <w:numPr>
          <w:ilvl w:val="2"/>
          <w:numId w:val="1"/>
        </w:numPr>
        <w:spacing w:after="0" w:line="240" w:lineRule="auto"/>
        <w:rPr>
          <w:rFonts w:ascii="Times New Roman" w:hAnsi="Times New Roman" w:cs="Times New Roman"/>
          <w:sz w:val="24"/>
          <w:szCs w:val="24"/>
        </w:rPr>
      </w:pPr>
      <w:r w:rsidRPr="0072348F">
        <w:rPr>
          <w:rFonts w:ascii="Times New Roman" w:hAnsi="Times New Roman" w:cs="Times New Roman"/>
          <w:sz w:val="24"/>
          <w:szCs w:val="24"/>
          <w:u w:val="single"/>
        </w:rPr>
        <w:t>Annual Measurement of Achievement</w:t>
      </w:r>
      <w:r w:rsidRPr="0072348F">
        <w:rPr>
          <w:rFonts w:ascii="Times New Roman" w:hAnsi="Times New Roman" w:cs="Times New Roman"/>
          <w:sz w:val="24"/>
          <w:szCs w:val="24"/>
        </w:rPr>
        <w:t xml:space="preserve"> </w:t>
      </w:r>
      <w:r w:rsidRPr="0072348F">
        <w:rPr>
          <w:rFonts w:ascii="Times New Roman" w:hAnsi="Times New Roman" w:cs="Times New Roman"/>
          <w:i/>
          <w:sz w:val="24"/>
          <w:szCs w:val="24"/>
        </w:rPr>
        <w:t>(</w:t>
      </w:r>
      <w:r w:rsidR="002926FB" w:rsidRPr="0072348F">
        <w:rPr>
          <w:rFonts w:ascii="Times New Roman" w:hAnsi="Times New Roman" w:cs="Times New Roman"/>
          <w:i/>
          <w:sz w:val="24"/>
          <w:szCs w:val="24"/>
        </w:rPr>
        <w:t xml:space="preserve">ESEA section </w:t>
      </w:r>
      <w:r w:rsidRPr="0072348F">
        <w:rPr>
          <w:rFonts w:ascii="Times New Roman" w:hAnsi="Times New Roman" w:cs="Times New Roman"/>
          <w:i/>
          <w:sz w:val="24"/>
          <w:szCs w:val="24"/>
        </w:rPr>
        <w:t>1111(c)(4)(E)</w:t>
      </w:r>
      <w:r w:rsidR="00CF398B" w:rsidRPr="0072348F">
        <w:rPr>
          <w:rFonts w:ascii="Times New Roman" w:hAnsi="Times New Roman" w:cs="Times New Roman"/>
          <w:i/>
          <w:sz w:val="24"/>
          <w:szCs w:val="24"/>
        </w:rPr>
        <w:t>(iii)</w:t>
      </w:r>
      <w:r w:rsidR="00E22F29" w:rsidRPr="0072348F">
        <w:rPr>
          <w:rFonts w:ascii="Times New Roman" w:hAnsi="Times New Roman" w:cs="Times New Roman"/>
          <w:i/>
          <w:sz w:val="24"/>
          <w:szCs w:val="24"/>
        </w:rPr>
        <w:t>)</w:t>
      </w:r>
      <w:r w:rsidR="00B04B89" w:rsidRPr="0072348F">
        <w:rPr>
          <w:rFonts w:ascii="Times New Roman" w:hAnsi="Times New Roman" w:cs="Times New Roman"/>
          <w:sz w:val="24"/>
          <w:szCs w:val="24"/>
        </w:rPr>
        <w:t>:</w:t>
      </w:r>
      <w:r w:rsidR="00CF398B" w:rsidRPr="0072348F">
        <w:rPr>
          <w:rFonts w:ascii="Times New Roman" w:hAnsi="Times New Roman" w:cs="Times New Roman"/>
          <w:sz w:val="24"/>
          <w:szCs w:val="24"/>
        </w:rPr>
        <w:t xml:space="preserve"> </w:t>
      </w:r>
      <w:r w:rsidR="00BB5028" w:rsidRPr="0072348F">
        <w:rPr>
          <w:rFonts w:ascii="Times New Roman" w:hAnsi="Times New Roman" w:cs="Times New Roman"/>
          <w:sz w:val="24"/>
          <w:szCs w:val="24"/>
        </w:rPr>
        <w:t xml:space="preserve">Describe </w:t>
      </w:r>
      <w:r w:rsidR="00CF398B" w:rsidRPr="0072348F">
        <w:rPr>
          <w:rFonts w:ascii="Times New Roman" w:hAnsi="Times New Roman" w:cs="Times New Roman"/>
          <w:sz w:val="24"/>
          <w:szCs w:val="24"/>
        </w:rPr>
        <w:t xml:space="preserve">how the State </w:t>
      </w:r>
      <w:r w:rsidR="00BB5028" w:rsidRPr="0072348F">
        <w:rPr>
          <w:rFonts w:ascii="Times New Roman" w:hAnsi="Times New Roman" w:cs="Times New Roman"/>
          <w:sz w:val="24"/>
          <w:szCs w:val="24"/>
        </w:rPr>
        <w:t>factor</w:t>
      </w:r>
      <w:r w:rsidR="00833CB1" w:rsidRPr="0072348F">
        <w:rPr>
          <w:rFonts w:ascii="Times New Roman" w:hAnsi="Times New Roman" w:cs="Times New Roman"/>
          <w:sz w:val="24"/>
          <w:szCs w:val="24"/>
        </w:rPr>
        <w:t>s</w:t>
      </w:r>
      <w:r w:rsidR="00CF398B" w:rsidRPr="0072348F">
        <w:rPr>
          <w:rFonts w:ascii="Times New Roman" w:hAnsi="Times New Roman" w:cs="Times New Roman"/>
          <w:sz w:val="24"/>
          <w:szCs w:val="24"/>
        </w:rPr>
        <w:t xml:space="preserve"> the requirement </w:t>
      </w:r>
      <w:r w:rsidR="00BB5028" w:rsidRPr="0072348F">
        <w:rPr>
          <w:rFonts w:ascii="Times New Roman" w:hAnsi="Times New Roman" w:cs="Times New Roman"/>
          <w:sz w:val="24"/>
          <w:szCs w:val="24"/>
        </w:rPr>
        <w:t xml:space="preserve">for 95 percent student participation in </w:t>
      </w:r>
      <w:r w:rsidR="00E62E7D" w:rsidRPr="0072348F">
        <w:rPr>
          <w:rFonts w:ascii="Times New Roman" w:hAnsi="Times New Roman" w:cs="Times New Roman"/>
          <w:sz w:val="24"/>
          <w:szCs w:val="24"/>
        </w:rPr>
        <w:t xml:space="preserve">statewide </w:t>
      </w:r>
      <w:r w:rsidR="00EF5858" w:rsidRPr="0072348F">
        <w:rPr>
          <w:rFonts w:ascii="Times New Roman" w:hAnsi="Times New Roman" w:cs="Times New Roman"/>
          <w:sz w:val="24"/>
          <w:szCs w:val="24"/>
        </w:rPr>
        <w:t xml:space="preserve">mathematics and reading/language arts </w:t>
      </w:r>
      <w:r w:rsidR="00BB5028" w:rsidRPr="0072348F">
        <w:rPr>
          <w:rFonts w:ascii="Times New Roman" w:hAnsi="Times New Roman" w:cs="Times New Roman"/>
          <w:sz w:val="24"/>
          <w:szCs w:val="24"/>
        </w:rPr>
        <w:t>assessments</w:t>
      </w:r>
      <w:r w:rsidR="00CF398B" w:rsidRPr="0072348F">
        <w:rPr>
          <w:rFonts w:ascii="Times New Roman" w:hAnsi="Times New Roman" w:cs="Times New Roman"/>
          <w:sz w:val="24"/>
          <w:szCs w:val="24"/>
        </w:rPr>
        <w:t xml:space="preserve"> into the statewide accountability system.</w:t>
      </w:r>
      <w:r w:rsidR="00BB5028" w:rsidRPr="0072348F">
        <w:rPr>
          <w:rFonts w:ascii="Times New Roman" w:hAnsi="Times New Roman" w:cs="Times New Roman"/>
          <w:sz w:val="24"/>
          <w:szCs w:val="24"/>
        </w:rPr>
        <w:t xml:space="preserve"> </w:t>
      </w:r>
      <w:r w:rsidR="00F72743" w:rsidRPr="0072348F">
        <w:rPr>
          <w:rFonts w:ascii="Times New Roman" w:hAnsi="Times New Roman" w:cs="Times New Roman"/>
          <w:sz w:val="24"/>
          <w:szCs w:val="24"/>
        </w:rPr>
        <w:br/>
      </w:r>
    </w:p>
    <w:p w14:paraId="1558F69D" w14:textId="037C2F09" w:rsidR="00DD78BD" w:rsidRDefault="00DD78BD" w:rsidP="00EE3BEE">
      <w:pPr>
        <w:pStyle w:val="ListParagraph"/>
        <w:spacing w:line="240" w:lineRule="auto"/>
        <w:ind w:left="2880"/>
        <w:rPr>
          <w:ins w:id="89" w:author="Smalley, Heather" w:date="2020-12-04T10:12:00Z"/>
          <w:iCs/>
        </w:rPr>
      </w:pPr>
      <w:r w:rsidRPr="005D579D">
        <w:rPr>
          <w:rFonts w:ascii="Times New Roman" w:hAnsi="Times New Roman" w:cs="Times New Roman"/>
          <w:iCs/>
          <w:sz w:val="24"/>
          <w:szCs w:val="24"/>
        </w:rPr>
        <w:t xml:space="preserve">Calculations for academic achievement (proficiency) are based on scored tests (i.e., the denominator is scored tests only and does not include tests scored as “absent” or “other”). Participation is determined using a separate calculation of scored tests over all submitted test answer documents (i.e., scored, absent, and other). The numerator from the participation calculation is the denominator for the academic achievement (proficiency) rate calculation. Should the participation level for the </w:t>
      </w:r>
      <w:proofErr w:type="gramStart"/>
      <w:r w:rsidRPr="005D579D">
        <w:rPr>
          <w:rFonts w:ascii="Times New Roman" w:hAnsi="Times New Roman" w:cs="Times New Roman"/>
          <w:iCs/>
          <w:sz w:val="24"/>
          <w:szCs w:val="24"/>
        </w:rPr>
        <w:t>all student</w:t>
      </w:r>
      <w:proofErr w:type="gramEnd"/>
      <w:r w:rsidRPr="005D579D">
        <w:rPr>
          <w:rFonts w:ascii="Times New Roman" w:hAnsi="Times New Roman" w:cs="Times New Roman"/>
          <w:iCs/>
          <w:sz w:val="24"/>
          <w:szCs w:val="24"/>
        </w:rPr>
        <w:t xml:space="preserve"> groups or any student group fall below 95 percent, the denominator used for calculating academic achievement (proficiency) will be adjusted to include the necessary students to meet the 95 percent threshold.</w:t>
      </w:r>
      <w:r w:rsidRPr="005D579D">
        <w:rPr>
          <w:iCs/>
        </w:rPr>
        <w:t xml:space="preserve"> </w:t>
      </w:r>
    </w:p>
    <w:p w14:paraId="4E25316E" w14:textId="03E6158B" w:rsidR="00DE57F4" w:rsidRDefault="00DE57F4" w:rsidP="00EE3BEE">
      <w:pPr>
        <w:pStyle w:val="ListParagraph"/>
        <w:spacing w:line="240" w:lineRule="auto"/>
        <w:ind w:left="2880"/>
        <w:rPr>
          <w:ins w:id="90" w:author="Smalley, Heather" w:date="2020-12-04T10:12:00Z"/>
          <w:iCs/>
        </w:rPr>
      </w:pPr>
    </w:p>
    <w:p w14:paraId="2CD51B09" w14:textId="2BC967A9" w:rsidR="00DE57F4" w:rsidRPr="005D579D" w:rsidRDefault="00DE57F4" w:rsidP="00EE3BEE">
      <w:pPr>
        <w:pStyle w:val="ListParagraph"/>
        <w:spacing w:line="240" w:lineRule="auto"/>
        <w:ind w:left="2880"/>
        <w:rPr>
          <w:iCs/>
        </w:rPr>
      </w:pPr>
      <w:ins w:id="91" w:author="Smalley, Heather" w:date="2020-12-04T10:13:00Z">
        <w:r w:rsidRPr="00015B16">
          <w:rPr>
            <w:rFonts w:ascii="Times New Roman" w:hAnsi="Times New Roman"/>
            <w:iCs/>
            <w:sz w:val="24"/>
            <w:szCs w:val="24"/>
          </w:rPr>
          <w:t xml:space="preserve">For 2021 accountability calculations, Texas will report only schools’ assessment participation rates in reading and mathematics. </w:t>
        </w:r>
      </w:ins>
      <w:ins w:id="92" w:author="Smalley, Heather" w:date="2021-03-25T12:47:00Z">
        <w:r w:rsidR="00752152">
          <w:rPr>
            <w:rFonts w:ascii="Times New Roman" w:hAnsi="Times New Roman"/>
            <w:iCs/>
            <w:sz w:val="24"/>
            <w:szCs w:val="24"/>
          </w:rPr>
          <w:t xml:space="preserve">In alignment with the waiver request, </w:t>
        </w:r>
      </w:ins>
      <w:ins w:id="93" w:author="Smalley, Heather" w:date="2020-12-04T10:13:00Z">
        <w:r w:rsidRPr="00015B16">
          <w:rPr>
            <w:rFonts w:ascii="Times New Roman" w:hAnsi="Times New Roman"/>
            <w:iCs/>
            <w:sz w:val="24"/>
            <w:szCs w:val="24"/>
          </w:rPr>
          <w:t>Texas will not recalculate the denominator used for calculating academic achievement</w:t>
        </w:r>
      </w:ins>
      <w:ins w:id="94" w:author="Smalley, Heather" w:date="2021-03-25T12:47:00Z">
        <w:r w:rsidR="00752152">
          <w:rPr>
            <w:rFonts w:ascii="Times New Roman" w:hAnsi="Times New Roman"/>
            <w:iCs/>
            <w:sz w:val="24"/>
            <w:szCs w:val="24"/>
          </w:rPr>
          <w:t xml:space="preserve"> in 2021</w:t>
        </w:r>
      </w:ins>
      <w:ins w:id="95" w:author="Smalley, Heather" w:date="2020-12-04T10:13:00Z">
        <w:r w:rsidRPr="00015B16">
          <w:rPr>
            <w:rFonts w:ascii="Times New Roman" w:hAnsi="Times New Roman"/>
            <w:iCs/>
            <w:sz w:val="24"/>
            <w:szCs w:val="24"/>
          </w:rPr>
          <w:t>.</w:t>
        </w:r>
      </w:ins>
    </w:p>
    <w:p w14:paraId="7C83FF4B" w14:textId="08DDA431" w:rsidR="006D73FA" w:rsidRPr="0072348F" w:rsidRDefault="006D73FA" w:rsidP="001C0151">
      <w:pPr>
        <w:pStyle w:val="ListParagraph"/>
        <w:spacing w:after="0" w:line="240" w:lineRule="auto"/>
        <w:ind w:left="2880"/>
        <w:rPr>
          <w:rFonts w:ascii="Times New Roman" w:hAnsi="Times New Roman" w:cs="Times New Roman"/>
          <w:sz w:val="24"/>
          <w:szCs w:val="24"/>
        </w:rPr>
      </w:pPr>
    </w:p>
    <w:p w14:paraId="6EE5D428" w14:textId="77777777" w:rsidR="006662AB" w:rsidRPr="00241AAE" w:rsidRDefault="006662AB" w:rsidP="00E97564">
      <w:pPr>
        <w:pStyle w:val="ListParagraph"/>
        <w:numPr>
          <w:ilvl w:val="2"/>
          <w:numId w:val="1"/>
        </w:numPr>
        <w:spacing w:after="0" w:line="240" w:lineRule="auto"/>
        <w:rPr>
          <w:rFonts w:ascii="Times New Roman" w:hAnsi="Times New Roman" w:cs="Times New Roman"/>
          <w:sz w:val="24"/>
          <w:szCs w:val="24"/>
        </w:rPr>
      </w:pPr>
      <w:r w:rsidRPr="00241AAE">
        <w:rPr>
          <w:rFonts w:ascii="Times New Roman" w:hAnsi="Times New Roman" w:cs="Times New Roman"/>
          <w:sz w:val="24"/>
          <w:szCs w:val="24"/>
          <w:u w:val="single"/>
        </w:rPr>
        <w:lastRenderedPageBreak/>
        <w:t xml:space="preserve">Continued Support for School and </w:t>
      </w:r>
      <w:r w:rsidR="00C91A1B" w:rsidRPr="00241AAE">
        <w:rPr>
          <w:rFonts w:ascii="Times New Roman" w:hAnsi="Times New Roman" w:cs="Times New Roman"/>
          <w:sz w:val="24"/>
          <w:szCs w:val="24"/>
          <w:u w:val="single"/>
        </w:rPr>
        <w:t>LEA</w:t>
      </w:r>
      <w:r w:rsidRPr="00241AAE">
        <w:rPr>
          <w:rFonts w:ascii="Times New Roman" w:hAnsi="Times New Roman" w:cs="Times New Roman"/>
          <w:sz w:val="24"/>
          <w:szCs w:val="24"/>
          <w:u w:val="single"/>
        </w:rPr>
        <w:t xml:space="preserve"> Improvement</w:t>
      </w:r>
      <w:r w:rsidRPr="00241AAE">
        <w:rPr>
          <w:rFonts w:ascii="Times New Roman" w:hAnsi="Times New Roman" w:cs="Times New Roman"/>
          <w:sz w:val="24"/>
          <w:szCs w:val="24"/>
        </w:rPr>
        <w:t xml:space="preserve"> </w:t>
      </w:r>
      <w:r w:rsidRPr="00241AAE">
        <w:rPr>
          <w:rFonts w:ascii="Times New Roman" w:hAnsi="Times New Roman" w:cs="Times New Roman"/>
          <w:i/>
          <w:sz w:val="24"/>
          <w:szCs w:val="24"/>
        </w:rPr>
        <w:t>(</w:t>
      </w:r>
      <w:r w:rsidR="002926FB" w:rsidRPr="00241AAE">
        <w:rPr>
          <w:rFonts w:ascii="Times New Roman" w:hAnsi="Times New Roman" w:cs="Times New Roman"/>
          <w:i/>
          <w:sz w:val="24"/>
          <w:szCs w:val="24"/>
        </w:rPr>
        <w:t xml:space="preserve">ESEA section </w:t>
      </w:r>
      <w:r w:rsidRPr="00241AAE">
        <w:rPr>
          <w:rFonts w:ascii="Times New Roman" w:hAnsi="Times New Roman" w:cs="Times New Roman"/>
          <w:i/>
          <w:sz w:val="24"/>
          <w:szCs w:val="24"/>
        </w:rPr>
        <w:t>1111(d)(3)(A</w:t>
      </w:r>
      <w:r w:rsidR="007B6B66" w:rsidRPr="00241AAE">
        <w:rPr>
          <w:rFonts w:ascii="Times New Roman" w:hAnsi="Times New Roman" w:cs="Times New Roman"/>
          <w:i/>
          <w:sz w:val="24"/>
          <w:szCs w:val="24"/>
        </w:rPr>
        <w:t>)</w:t>
      </w:r>
      <w:r w:rsidRPr="00241AAE">
        <w:rPr>
          <w:rFonts w:ascii="Times New Roman" w:hAnsi="Times New Roman" w:cs="Times New Roman"/>
          <w:i/>
          <w:sz w:val="24"/>
          <w:szCs w:val="24"/>
        </w:rPr>
        <w:t>)</w:t>
      </w:r>
    </w:p>
    <w:p w14:paraId="020902BD" w14:textId="77777777" w:rsidR="00241AAE" w:rsidRPr="00241AAE" w:rsidRDefault="00BB5028" w:rsidP="00E97564">
      <w:pPr>
        <w:pStyle w:val="ListParagraph"/>
        <w:numPr>
          <w:ilvl w:val="3"/>
          <w:numId w:val="1"/>
        </w:numPr>
        <w:spacing w:after="0" w:line="240" w:lineRule="auto"/>
        <w:rPr>
          <w:rFonts w:ascii="Times New Roman" w:hAnsi="Times New Roman" w:cs="Times New Roman"/>
          <w:sz w:val="24"/>
          <w:szCs w:val="24"/>
        </w:rPr>
      </w:pPr>
      <w:r w:rsidRPr="00241AAE">
        <w:rPr>
          <w:rFonts w:ascii="Times New Roman" w:hAnsi="Times New Roman" w:cs="Times New Roman"/>
          <w:sz w:val="24"/>
          <w:szCs w:val="24"/>
          <w:u w:val="single"/>
        </w:rPr>
        <w:t>Exit Criteria for Comprehensive Support and Improvement Schools</w:t>
      </w:r>
      <w:r w:rsidRPr="00241AAE">
        <w:rPr>
          <w:rFonts w:ascii="Times New Roman" w:hAnsi="Times New Roman" w:cs="Times New Roman"/>
          <w:sz w:val="24"/>
          <w:szCs w:val="24"/>
        </w:rPr>
        <w:t>. Describe the statewide exit criteria</w:t>
      </w:r>
      <w:r w:rsidR="0020709A" w:rsidRPr="00241AAE">
        <w:rPr>
          <w:rFonts w:ascii="Times New Roman" w:hAnsi="Times New Roman" w:cs="Times New Roman"/>
          <w:sz w:val="24"/>
          <w:szCs w:val="24"/>
        </w:rPr>
        <w:t>, established by the State,</w:t>
      </w:r>
      <w:r w:rsidRPr="00241AAE">
        <w:rPr>
          <w:rFonts w:ascii="Times New Roman" w:hAnsi="Times New Roman" w:cs="Times New Roman"/>
          <w:sz w:val="24"/>
          <w:szCs w:val="24"/>
        </w:rPr>
        <w:t xml:space="preserve"> for schools identified for comprehensive support and improvement, including the number of years </w:t>
      </w:r>
      <w:r w:rsidR="00EE735A" w:rsidRPr="00241AAE">
        <w:rPr>
          <w:rFonts w:ascii="Times New Roman" w:hAnsi="Times New Roman" w:cs="Times New Roman"/>
          <w:sz w:val="24"/>
          <w:szCs w:val="24"/>
        </w:rPr>
        <w:t xml:space="preserve">(not to exceed four) </w:t>
      </w:r>
      <w:r w:rsidRPr="00241AAE">
        <w:rPr>
          <w:rFonts w:ascii="Times New Roman" w:hAnsi="Times New Roman" w:cs="Times New Roman"/>
          <w:sz w:val="24"/>
          <w:szCs w:val="24"/>
        </w:rPr>
        <w:t xml:space="preserve">over which schools are expected to meet such criteria. </w:t>
      </w:r>
      <w:r w:rsidRPr="00241AAE">
        <w:rPr>
          <w:rFonts w:ascii="Times New Roman" w:hAnsi="Times New Roman" w:cs="Times New Roman"/>
          <w:sz w:val="24"/>
          <w:szCs w:val="24"/>
        </w:rPr>
        <w:br/>
      </w:r>
    </w:p>
    <w:p w14:paraId="0AA8FA90" w14:textId="5CF2A4A2" w:rsidR="008D7B4B" w:rsidRPr="008D7B4B" w:rsidRDefault="009B0390" w:rsidP="008D7B4B">
      <w:pPr>
        <w:pStyle w:val="ListParagraph"/>
        <w:spacing w:after="0" w:line="240" w:lineRule="auto"/>
        <w:ind w:left="3060"/>
        <w:rPr>
          <w:ins w:id="96" w:author="Smalley, Heather" w:date="2020-12-03T10:21:00Z"/>
          <w:rFonts w:ascii="Times New Roman" w:hAnsi="Times New Roman" w:cs="Times New Roman"/>
          <w:sz w:val="24"/>
          <w:szCs w:val="24"/>
        </w:rPr>
      </w:pPr>
      <w:del w:id="97" w:author="Smalley, Heather" w:date="2020-11-16T10:34:00Z">
        <w:r w:rsidRPr="00691F1A" w:rsidDel="00250FD4">
          <w:rPr>
            <w:rFonts w:ascii="Times New Roman" w:hAnsi="Times New Roman" w:cs="Times New Roman"/>
            <w:sz w:val="24"/>
            <w:szCs w:val="24"/>
          </w:rPr>
          <w:delText xml:space="preserve">Campuses that do not rank in the bottom five percent of the Closing the Gaps domain for two consecutive years and have increased a letter grade (for example, from F to D or from D to C) on the Closing the Gaps domain will be considered as having successfully exited comprehensive support status. </w:delText>
        </w:r>
      </w:del>
      <w:bookmarkStart w:id="98" w:name="_Hlk57022990"/>
      <w:ins w:id="99" w:author="Smalley, Heather" w:date="2020-11-16T10:34:00Z">
        <w:r w:rsidR="00250FD4" w:rsidRPr="00691F1A">
          <w:rPr>
            <w:rFonts w:ascii="Times New Roman" w:hAnsi="Times New Roman" w:cs="Times New Roman"/>
            <w:sz w:val="24"/>
            <w:szCs w:val="24"/>
          </w:rPr>
          <w:t xml:space="preserve">Campuses </w:t>
        </w:r>
      </w:ins>
      <w:ins w:id="100" w:author="Smalley, Heather" w:date="2020-12-03T10:22:00Z">
        <w:r w:rsidR="008D7B4B">
          <w:rPr>
            <w:rFonts w:ascii="Times New Roman" w:hAnsi="Times New Roman" w:cs="Times New Roman"/>
            <w:sz w:val="24"/>
            <w:szCs w:val="24"/>
          </w:rPr>
          <w:t>must</w:t>
        </w:r>
      </w:ins>
      <w:ins w:id="101" w:author="Smalley, Heather" w:date="2020-11-16T10:34:00Z">
        <w:r w:rsidR="00250FD4" w:rsidRPr="00691F1A">
          <w:rPr>
            <w:rFonts w:ascii="Times New Roman" w:hAnsi="Times New Roman" w:cs="Times New Roman"/>
            <w:sz w:val="24"/>
            <w:szCs w:val="24"/>
          </w:rPr>
          <w:t xml:space="preserve"> not rank in the bottom five percent of the Closing the Gaps domain for two consecutive years </w:t>
        </w:r>
      </w:ins>
      <w:ins w:id="102" w:author="Smalley, Heather" w:date="2020-12-03T10:23:00Z">
        <w:r w:rsidR="008D7B4B">
          <w:rPr>
            <w:rFonts w:ascii="Times New Roman" w:hAnsi="Times New Roman" w:cs="Times New Roman"/>
            <w:sz w:val="24"/>
            <w:szCs w:val="24"/>
          </w:rPr>
          <w:t xml:space="preserve">to </w:t>
        </w:r>
      </w:ins>
      <w:ins w:id="103" w:author="Smalley, Heather" w:date="2020-11-16T10:34:00Z">
        <w:r w:rsidR="00250FD4" w:rsidRPr="00691F1A">
          <w:rPr>
            <w:rFonts w:ascii="Times New Roman" w:hAnsi="Times New Roman" w:cs="Times New Roman"/>
            <w:sz w:val="24"/>
            <w:szCs w:val="24"/>
          </w:rPr>
          <w:t>exit comprehensive support status.</w:t>
        </w:r>
      </w:ins>
      <w:bookmarkEnd w:id="98"/>
      <w:ins w:id="104" w:author="Smalley, Heather" w:date="2020-12-03T10:21:00Z">
        <w:r w:rsidR="008D7B4B">
          <w:rPr>
            <w:rFonts w:ascii="Times New Roman" w:hAnsi="Times New Roman" w:cs="Times New Roman"/>
            <w:sz w:val="24"/>
            <w:szCs w:val="24"/>
          </w:rPr>
          <w:t xml:space="preserve"> </w:t>
        </w:r>
      </w:ins>
      <w:ins w:id="105" w:author="Smalley, Heather" w:date="2021-01-11T14:45:00Z">
        <w:r w:rsidR="00527177">
          <w:rPr>
            <w:rFonts w:ascii="Times New Roman" w:hAnsi="Times New Roman" w:cs="Times New Roman"/>
            <w:sz w:val="24"/>
            <w:szCs w:val="24"/>
          </w:rPr>
          <w:t>Due to COVID-19, TEA will consider 2019 and 2022 as “consecutive years</w:t>
        </w:r>
      </w:ins>
      <w:ins w:id="106" w:author="Smalley, Heather" w:date="2021-01-11T14:46:00Z">
        <w:r w:rsidR="00527177">
          <w:rPr>
            <w:rFonts w:ascii="Times New Roman" w:hAnsi="Times New Roman" w:cs="Times New Roman"/>
            <w:sz w:val="24"/>
            <w:szCs w:val="24"/>
          </w:rPr>
          <w:t xml:space="preserve">” when evaluating campuses for exit eligibility. </w:t>
        </w:r>
      </w:ins>
      <w:ins w:id="107" w:author="Smalley, Heather" w:date="2020-12-03T10:21:00Z">
        <w:r w:rsidR="008D7B4B" w:rsidRPr="008D7B4B">
          <w:rPr>
            <w:rFonts w:ascii="Times New Roman" w:hAnsi="Times New Roman" w:cs="Times New Roman"/>
            <w:sz w:val="24"/>
            <w:szCs w:val="24"/>
          </w:rPr>
          <w:t xml:space="preserve">Campuses </w:t>
        </w:r>
      </w:ins>
      <w:ins w:id="108" w:author="Smalley, Heather" w:date="2020-12-03T11:21:00Z">
        <w:r w:rsidR="001E3FF0">
          <w:rPr>
            <w:rFonts w:ascii="Times New Roman" w:hAnsi="Times New Roman" w:cs="Times New Roman"/>
            <w:sz w:val="24"/>
            <w:szCs w:val="24"/>
          </w:rPr>
          <w:t xml:space="preserve">that are </w:t>
        </w:r>
      </w:ins>
      <w:ins w:id="109" w:author="Smalley, Heather" w:date="2020-12-03T10:21:00Z">
        <w:r w:rsidR="008D7B4B" w:rsidRPr="008D7B4B">
          <w:rPr>
            <w:rFonts w:ascii="Times New Roman" w:hAnsi="Times New Roman" w:cs="Times New Roman"/>
            <w:sz w:val="24"/>
            <w:szCs w:val="24"/>
          </w:rPr>
          <w:t xml:space="preserve">originally identified as comprehensive </w:t>
        </w:r>
      </w:ins>
      <w:ins w:id="110" w:author="Smalley, Heather" w:date="2020-12-03T11:21:00Z">
        <w:r w:rsidR="001E3FF0">
          <w:rPr>
            <w:rFonts w:ascii="Times New Roman" w:hAnsi="Times New Roman" w:cs="Times New Roman"/>
            <w:sz w:val="24"/>
            <w:szCs w:val="24"/>
          </w:rPr>
          <w:t>support and improvement that have</w:t>
        </w:r>
      </w:ins>
      <w:ins w:id="111" w:author="Smalley, Heather" w:date="2020-12-03T10:21:00Z">
        <w:r w:rsidR="008D7B4B" w:rsidRPr="008D7B4B">
          <w:rPr>
            <w:rFonts w:ascii="Times New Roman" w:hAnsi="Times New Roman" w:cs="Times New Roman"/>
            <w:sz w:val="24"/>
            <w:szCs w:val="24"/>
          </w:rPr>
          <w:t xml:space="preserve"> an unacceptable </w:t>
        </w:r>
      </w:ins>
      <w:ins w:id="112" w:author="Smalley, Heather" w:date="2021-01-11T14:45:00Z">
        <w:r w:rsidR="00527177">
          <w:rPr>
            <w:rFonts w:ascii="Times New Roman" w:hAnsi="Times New Roman" w:cs="Times New Roman"/>
            <w:sz w:val="24"/>
            <w:szCs w:val="24"/>
          </w:rPr>
          <w:t>Closing the Gaps</w:t>
        </w:r>
      </w:ins>
      <w:ins w:id="113" w:author="Smalley, Heather" w:date="2020-12-03T10:21:00Z">
        <w:r w:rsidR="008D7B4B" w:rsidRPr="008D7B4B">
          <w:rPr>
            <w:rFonts w:ascii="Times New Roman" w:hAnsi="Times New Roman" w:cs="Times New Roman"/>
            <w:sz w:val="24"/>
            <w:szCs w:val="24"/>
          </w:rPr>
          <w:t xml:space="preserve"> rating must also improve at least one </w:t>
        </w:r>
      </w:ins>
      <w:ins w:id="114" w:author="Smalley, Heather" w:date="2021-01-11T14:45:00Z">
        <w:r w:rsidR="00527177">
          <w:rPr>
            <w:rFonts w:ascii="Times New Roman" w:hAnsi="Times New Roman" w:cs="Times New Roman"/>
            <w:sz w:val="24"/>
            <w:szCs w:val="24"/>
          </w:rPr>
          <w:t>Closing the Gaps</w:t>
        </w:r>
      </w:ins>
      <w:ins w:id="115" w:author="Smalley, Heather" w:date="2020-12-03T10:24:00Z">
        <w:r w:rsidR="008D7B4B">
          <w:rPr>
            <w:rFonts w:ascii="Times New Roman" w:hAnsi="Times New Roman" w:cs="Times New Roman"/>
            <w:sz w:val="24"/>
            <w:szCs w:val="24"/>
          </w:rPr>
          <w:t xml:space="preserve"> </w:t>
        </w:r>
      </w:ins>
      <w:ins w:id="116" w:author="Smalley, Heather" w:date="2020-12-03T10:21:00Z">
        <w:r w:rsidR="008D7B4B" w:rsidRPr="008D7B4B">
          <w:rPr>
            <w:rFonts w:ascii="Times New Roman" w:hAnsi="Times New Roman" w:cs="Times New Roman"/>
            <w:sz w:val="24"/>
            <w:szCs w:val="24"/>
          </w:rPr>
          <w:t xml:space="preserve">letter grade to an acceptable domain rating </w:t>
        </w:r>
        <w:proofErr w:type="gramStart"/>
        <w:r w:rsidR="008D7B4B" w:rsidRPr="008D7B4B">
          <w:rPr>
            <w:rFonts w:ascii="Times New Roman" w:hAnsi="Times New Roman" w:cs="Times New Roman"/>
            <w:sz w:val="24"/>
            <w:szCs w:val="24"/>
          </w:rPr>
          <w:t>in order to</w:t>
        </w:r>
        <w:proofErr w:type="gramEnd"/>
        <w:r w:rsidR="008D7B4B" w:rsidRPr="008D7B4B">
          <w:rPr>
            <w:rFonts w:ascii="Times New Roman" w:hAnsi="Times New Roman" w:cs="Times New Roman"/>
            <w:sz w:val="24"/>
            <w:szCs w:val="24"/>
          </w:rPr>
          <w:t xml:space="preserve"> </w:t>
        </w:r>
      </w:ins>
      <w:ins w:id="117" w:author="Smalley, Heather" w:date="2020-12-03T10:23:00Z">
        <w:r w:rsidR="008D7B4B">
          <w:rPr>
            <w:rFonts w:ascii="Times New Roman" w:hAnsi="Times New Roman" w:cs="Times New Roman"/>
            <w:sz w:val="24"/>
            <w:szCs w:val="24"/>
          </w:rPr>
          <w:t xml:space="preserve">successfully </w:t>
        </w:r>
      </w:ins>
      <w:ins w:id="118" w:author="Smalley, Heather" w:date="2020-12-03T10:21:00Z">
        <w:r w:rsidR="008D7B4B" w:rsidRPr="008D7B4B">
          <w:rPr>
            <w:rFonts w:ascii="Times New Roman" w:hAnsi="Times New Roman" w:cs="Times New Roman"/>
            <w:sz w:val="24"/>
            <w:szCs w:val="24"/>
          </w:rPr>
          <w:t>exit.</w:t>
        </w:r>
      </w:ins>
    </w:p>
    <w:p w14:paraId="2EBAB80C" w14:textId="54E0115B" w:rsidR="00BB5028" w:rsidRPr="00241AAE" w:rsidRDefault="009B0390" w:rsidP="00E97564">
      <w:pPr>
        <w:pStyle w:val="ListParagraph"/>
        <w:spacing w:after="0" w:line="240" w:lineRule="auto"/>
        <w:ind w:left="3060"/>
        <w:rPr>
          <w:rFonts w:ascii="Times New Roman" w:hAnsi="Times New Roman" w:cs="Times New Roman"/>
          <w:sz w:val="24"/>
          <w:szCs w:val="24"/>
        </w:rPr>
      </w:pPr>
      <w:del w:id="119" w:author="Smalley, Heather" w:date="2020-12-03T11:21:00Z">
        <w:r w:rsidRPr="00241AAE" w:rsidDel="001E3FF0">
          <w:rPr>
            <w:rFonts w:ascii="Times New Roman" w:hAnsi="Times New Roman" w:cs="Times New Roman"/>
            <w:sz w:val="24"/>
            <w:szCs w:val="24"/>
          </w:rPr>
          <w:br/>
        </w:r>
      </w:del>
    </w:p>
    <w:p w14:paraId="45B029E8" w14:textId="77777777" w:rsidR="007D1568" w:rsidRDefault="00BB5028" w:rsidP="007D1568">
      <w:pPr>
        <w:spacing w:before="120" w:after="120"/>
        <w:ind w:left="3067"/>
        <w:rPr>
          <w:rFonts w:ascii="Times New Roman" w:hAnsi="Times New Roman" w:cs="Times New Roman"/>
          <w:sz w:val="24"/>
          <w:szCs w:val="24"/>
        </w:rPr>
      </w:pPr>
      <w:r w:rsidRPr="00241AAE">
        <w:rPr>
          <w:rFonts w:ascii="Times New Roman" w:hAnsi="Times New Roman" w:cs="Times New Roman"/>
          <w:sz w:val="24"/>
          <w:szCs w:val="24"/>
          <w:u w:val="single"/>
        </w:rPr>
        <w:t>Exit Criteria</w:t>
      </w:r>
      <w:r w:rsidR="009D3C88" w:rsidRPr="00241AAE">
        <w:rPr>
          <w:rFonts w:ascii="Times New Roman" w:hAnsi="Times New Roman" w:cs="Times New Roman"/>
          <w:sz w:val="24"/>
          <w:szCs w:val="24"/>
          <w:u w:val="single"/>
        </w:rPr>
        <w:t xml:space="preserve"> for</w:t>
      </w:r>
      <w:r w:rsidRPr="00241AAE">
        <w:rPr>
          <w:rFonts w:ascii="Times New Roman" w:hAnsi="Times New Roman" w:cs="Times New Roman"/>
          <w:sz w:val="24"/>
          <w:szCs w:val="24"/>
          <w:u w:val="single"/>
        </w:rPr>
        <w:t xml:space="preserve"> Schools Receiving Additional Targeted Support</w:t>
      </w:r>
      <w:r w:rsidRPr="00241AAE">
        <w:rPr>
          <w:rFonts w:ascii="Times New Roman" w:hAnsi="Times New Roman" w:cs="Times New Roman"/>
          <w:sz w:val="24"/>
          <w:szCs w:val="24"/>
        </w:rPr>
        <w:t xml:space="preserve">.  Describe the statewide exit criteria, established by the State, for schools receiving additional targeted support under ESEA section 1111(d)(2)(C), including the number of years over which schools are </w:t>
      </w:r>
      <w:r w:rsidR="007D1568">
        <w:rPr>
          <w:rFonts w:ascii="Times New Roman" w:hAnsi="Times New Roman" w:cs="Times New Roman"/>
          <w:sz w:val="24"/>
          <w:szCs w:val="24"/>
        </w:rPr>
        <w:t>expected to meet such criteria.</w:t>
      </w:r>
    </w:p>
    <w:p w14:paraId="69B7AA2A" w14:textId="14D58785" w:rsidR="00BB5028" w:rsidRPr="00EE3BEE" w:rsidRDefault="005D579D" w:rsidP="00DE57F4">
      <w:pPr>
        <w:spacing w:after="0" w:line="240" w:lineRule="auto"/>
        <w:ind w:left="3067"/>
        <w:rPr>
          <w:rFonts w:ascii="Times New Roman" w:hAnsi="Times New Roman" w:cs="Times New Roman"/>
          <w:sz w:val="24"/>
          <w:szCs w:val="24"/>
        </w:rPr>
      </w:pPr>
      <w:r w:rsidRPr="008C2C2D">
        <w:rPr>
          <w:rFonts w:ascii="Times New Roman" w:hAnsi="Times New Roman" w:cs="Times New Roman"/>
          <w:sz w:val="24"/>
          <w:szCs w:val="24"/>
        </w:rPr>
        <w:t>To</w:t>
      </w:r>
      <w:r w:rsidR="009E579F" w:rsidRPr="008C2C2D">
        <w:rPr>
          <w:rFonts w:ascii="Times New Roman" w:hAnsi="Times New Roman" w:cs="Times New Roman"/>
          <w:sz w:val="24"/>
          <w:szCs w:val="24"/>
        </w:rPr>
        <w:t xml:space="preserve"> exit additional targeted support status, </w:t>
      </w:r>
      <w:r w:rsidR="00B91AF0">
        <w:rPr>
          <w:rFonts w:ascii="Times New Roman" w:hAnsi="Times New Roman" w:cs="Times New Roman"/>
          <w:sz w:val="24"/>
          <w:szCs w:val="24"/>
        </w:rPr>
        <w:t xml:space="preserve">the triggering </w:t>
      </w:r>
      <w:r w:rsidR="009E579F" w:rsidRPr="008C2C2D">
        <w:rPr>
          <w:rFonts w:ascii="Times New Roman" w:hAnsi="Times New Roman" w:cs="Times New Roman"/>
          <w:sz w:val="24"/>
          <w:szCs w:val="24"/>
        </w:rPr>
        <w:t>student group must meet the targets for the Academic Achievement indicator in both reading and mathematics.</w:t>
      </w:r>
      <w:r w:rsidR="00D574E4" w:rsidRPr="00EE3BEE">
        <w:rPr>
          <w:rFonts w:ascii="Times New Roman" w:hAnsi="Times New Roman" w:cs="Times New Roman"/>
          <w:sz w:val="24"/>
          <w:szCs w:val="24"/>
          <w:highlight w:val="yellow"/>
        </w:rPr>
        <w:br/>
      </w:r>
    </w:p>
    <w:p w14:paraId="4607F6AF" w14:textId="77777777" w:rsidR="00297816" w:rsidRPr="00297816" w:rsidRDefault="00297816" w:rsidP="00E97564">
      <w:pPr>
        <w:pStyle w:val="ListParagraph"/>
        <w:numPr>
          <w:ilvl w:val="3"/>
          <w:numId w:val="1"/>
        </w:numPr>
        <w:spacing w:after="0" w:line="240" w:lineRule="auto"/>
        <w:rPr>
          <w:rFonts w:ascii="Times New Roman" w:hAnsi="Times New Roman" w:cs="Times New Roman"/>
          <w:sz w:val="24"/>
          <w:szCs w:val="24"/>
        </w:rPr>
      </w:pPr>
      <w:r w:rsidRPr="00297816">
        <w:rPr>
          <w:rFonts w:ascii="Times New Roman" w:hAnsi="Times New Roman" w:cs="Times New Roman"/>
          <w:sz w:val="24"/>
          <w:szCs w:val="24"/>
          <w:u w:val="single"/>
        </w:rPr>
        <w:t>More Rigorous Interventions</w:t>
      </w:r>
      <w:r w:rsidRPr="00297816">
        <w:rPr>
          <w:rFonts w:ascii="Times New Roman" w:hAnsi="Times New Roman" w:cs="Times New Roman"/>
          <w:sz w:val="24"/>
          <w:szCs w:val="24"/>
        </w:rPr>
        <w:t>.  Describe the more rigorous interventions required for schools identified for comprehensive support and improvement that fail to meet the State’s exit criteria within a State-determined number of years consistent with section 1111(d)(3)(A)(</w:t>
      </w:r>
      <w:proofErr w:type="spellStart"/>
      <w:r w:rsidRPr="00297816">
        <w:rPr>
          <w:rFonts w:ascii="Times New Roman" w:hAnsi="Times New Roman" w:cs="Times New Roman"/>
          <w:sz w:val="24"/>
          <w:szCs w:val="24"/>
        </w:rPr>
        <w:t>i</w:t>
      </w:r>
      <w:proofErr w:type="spellEnd"/>
      <w:r w:rsidRPr="00297816">
        <w:rPr>
          <w:rFonts w:ascii="Times New Roman" w:hAnsi="Times New Roman" w:cs="Times New Roman"/>
          <w:sz w:val="24"/>
          <w:szCs w:val="24"/>
        </w:rPr>
        <w:t xml:space="preserve">)(I) of the ESEA.  </w:t>
      </w:r>
    </w:p>
    <w:p w14:paraId="3A8F60DB" w14:textId="77777777" w:rsidR="00297816" w:rsidRPr="00297816" w:rsidRDefault="00297816" w:rsidP="00E97564">
      <w:pPr>
        <w:pStyle w:val="ListParagraph"/>
        <w:spacing w:after="0" w:line="240" w:lineRule="auto"/>
        <w:ind w:left="3060"/>
        <w:rPr>
          <w:rFonts w:ascii="Times New Roman" w:hAnsi="Times New Roman" w:cs="Times New Roman"/>
          <w:sz w:val="24"/>
          <w:szCs w:val="24"/>
        </w:rPr>
      </w:pPr>
    </w:p>
    <w:p w14:paraId="29837DC3" w14:textId="534FD14B" w:rsidR="008C76D0" w:rsidDel="00525134" w:rsidRDefault="0070043B" w:rsidP="008C76D0">
      <w:pPr>
        <w:spacing w:after="0" w:line="240" w:lineRule="auto"/>
        <w:ind w:left="3067"/>
        <w:rPr>
          <w:del w:id="120" w:author="Smalley, Heather" w:date="2020-11-16T10:36:00Z"/>
          <w:rFonts w:ascii="Times New Roman" w:hAnsi="Times New Roman" w:cs="Times New Roman"/>
          <w:sz w:val="24"/>
          <w:szCs w:val="24"/>
        </w:rPr>
      </w:pPr>
      <w:del w:id="121" w:author="Smalley, Heather" w:date="2020-11-16T10:36:00Z">
        <w:r w:rsidDel="00525134">
          <w:rPr>
            <w:rFonts w:ascii="Times New Roman" w:hAnsi="Times New Roman" w:cs="Times New Roman"/>
            <w:sz w:val="24"/>
            <w:szCs w:val="24"/>
          </w:rPr>
          <w:delText>Aligning with current state intervention requirements outlined in the Texas Education Code, s</w:delText>
        </w:r>
        <w:r w:rsidR="00B3319F" w:rsidRPr="00297816" w:rsidDel="00525134">
          <w:rPr>
            <w:rFonts w:ascii="Times New Roman" w:hAnsi="Times New Roman" w:cs="Times New Roman"/>
            <w:sz w:val="24"/>
            <w:szCs w:val="24"/>
          </w:rPr>
          <w:delText>chools that fail</w:delText>
        </w:r>
        <w:r w:rsidR="00E97564" w:rsidDel="00525134">
          <w:rPr>
            <w:rFonts w:ascii="Times New Roman" w:hAnsi="Times New Roman" w:cs="Times New Roman"/>
            <w:sz w:val="24"/>
            <w:szCs w:val="24"/>
          </w:rPr>
          <w:delText xml:space="preserve"> to exit comprehensive status</w:delText>
        </w:r>
        <w:r w:rsidR="00B3319F" w:rsidRPr="00297816" w:rsidDel="00525134">
          <w:rPr>
            <w:rFonts w:ascii="Times New Roman" w:hAnsi="Times New Roman" w:cs="Times New Roman"/>
            <w:sz w:val="24"/>
            <w:szCs w:val="24"/>
          </w:rPr>
          <w:delText xml:space="preserve"> within </w:delText>
        </w:r>
        <w:r w:rsidR="008C76D0" w:rsidDel="00525134">
          <w:rPr>
            <w:rFonts w:ascii="Times New Roman" w:hAnsi="Times New Roman" w:cs="Times New Roman"/>
            <w:sz w:val="24"/>
            <w:szCs w:val="24"/>
          </w:rPr>
          <w:delText>two years will be subject to more rigorous interventions</w:delText>
        </w:r>
        <w:r w:rsidR="00577BF2" w:rsidDel="00525134">
          <w:rPr>
            <w:rFonts w:ascii="Times New Roman" w:hAnsi="Times New Roman" w:cs="Times New Roman"/>
            <w:sz w:val="24"/>
            <w:szCs w:val="24"/>
          </w:rPr>
          <w:delText>,</w:delText>
        </w:r>
        <w:r w:rsidR="008C76D0" w:rsidDel="00525134">
          <w:rPr>
            <w:rFonts w:ascii="Times New Roman" w:hAnsi="Times New Roman" w:cs="Times New Roman"/>
            <w:sz w:val="24"/>
            <w:szCs w:val="24"/>
          </w:rPr>
          <w:delText xml:space="preserve"> including the development </w:delText>
        </w:r>
        <w:r w:rsidR="00923F99" w:rsidDel="00525134">
          <w:rPr>
            <w:rFonts w:ascii="Times New Roman" w:hAnsi="Times New Roman" w:cs="Times New Roman"/>
            <w:sz w:val="24"/>
            <w:szCs w:val="24"/>
          </w:rPr>
          <w:delText xml:space="preserve">of </w:delText>
        </w:r>
        <w:r w:rsidR="008C76D0" w:rsidDel="00525134">
          <w:rPr>
            <w:rFonts w:ascii="Times New Roman" w:hAnsi="Times New Roman" w:cs="Times New Roman"/>
            <w:sz w:val="24"/>
            <w:szCs w:val="24"/>
          </w:rPr>
          <w:delText>a Campus Turnaround Plan. A</w:delText>
        </w:r>
        <w:r w:rsidR="008C76D0" w:rsidRPr="008C76D0" w:rsidDel="00525134">
          <w:rPr>
            <w:rFonts w:ascii="Times New Roman" w:hAnsi="Times New Roman" w:cs="Times New Roman"/>
            <w:sz w:val="24"/>
            <w:szCs w:val="24"/>
          </w:rPr>
          <w:delText xml:space="preserve"> turnaround plan must focus the campus’ </w:delText>
        </w:r>
        <w:r w:rsidR="008C76D0" w:rsidRPr="008C76D0" w:rsidDel="00525134">
          <w:rPr>
            <w:rFonts w:ascii="Times New Roman" w:hAnsi="Times New Roman" w:cs="Times New Roman"/>
            <w:sz w:val="24"/>
            <w:szCs w:val="24"/>
          </w:rPr>
          <w:lastRenderedPageBreak/>
          <w:delText>systemic approach to producing significant and sus</w:delText>
        </w:r>
        <w:r w:rsidR="008C76D0" w:rsidDel="00525134">
          <w:rPr>
            <w:rFonts w:ascii="Times New Roman" w:hAnsi="Times New Roman" w:cs="Times New Roman"/>
            <w:sz w:val="24"/>
            <w:szCs w:val="24"/>
          </w:rPr>
          <w:delText xml:space="preserve">tainable gains in achievement. The development of this plan will include a systemic data and root cause </w:delText>
        </w:r>
        <w:r w:rsidR="00385B95" w:rsidDel="00525134">
          <w:rPr>
            <w:rFonts w:ascii="Times New Roman" w:hAnsi="Times New Roman" w:cs="Times New Roman"/>
            <w:sz w:val="24"/>
            <w:szCs w:val="24"/>
          </w:rPr>
          <w:delText>analysis</w:delText>
        </w:r>
        <w:r w:rsidR="00577BF2" w:rsidDel="00525134">
          <w:rPr>
            <w:rFonts w:ascii="Times New Roman" w:hAnsi="Times New Roman" w:cs="Times New Roman"/>
            <w:sz w:val="24"/>
            <w:szCs w:val="24"/>
          </w:rPr>
          <w:delText>,</w:delText>
        </w:r>
        <w:r w:rsidR="00385B95" w:rsidDel="00525134">
          <w:rPr>
            <w:rFonts w:ascii="Times New Roman" w:hAnsi="Times New Roman" w:cs="Times New Roman"/>
            <w:sz w:val="24"/>
            <w:szCs w:val="24"/>
          </w:rPr>
          <w:delText xml:space="preserve"> </w:delText>
        </w:r>
        <w:r w:rsidR="008C76D0" w:rsidDel="00525134">
          <w:rPr>
            <w:rFonts w:ascii="Times New Roman" w:hAnsi="Times New Roman" w:cs="Times New Roman"/>
            <w:sz w:val="24"/>
            <w:szCs w:val="24"/>
          </w:rPr>
          <w:delText xml:space="preserve">followed by the development of a turnaround initiative that will focus on whole-school reform. </w:delText>
        </w:r>
        <w:r w:rsidR="001C0151" w:rsidDel="00525134">
          <w:rPr>
            <w:rFonts w:ascii="Times New Roman" w:hAnsi="Times New Roman" w:cs="Times New Roman"/>
            <w:sz w:val="24"/>
            <w:szCs w:val="24"/>
          </w:rPr>
          <w:delText>Prior to submitting turnaround plans</w:delText>
        </w:r>
        <w:r w:rsidR="00385B95" w:rsidDel="00525134">
          <w:rPr>
            <w:rFonts w:ascii="Times New Roman" w:hAnsi="Times New Roman" w:cs="Times New Roman"/>
            <w:sz w:val="24"/>
            <w:szCs w:val="24"/>
          </w:rPr>
          <w:delText>,</w:delText>
        </w:r>
        <w:r w:rsidR="001C0151" w:rsidDel="00525134">
          <w:rPr>
            <w:rFonts w:ascii="Times New Roman" w:hAnsi="Times New Roman" w:cs="Times New Roman"/>
            <w:sz w:val="24"/>
            <w:szCs w:val="24"/>
          </w:rPr>
          <w:delText xml:space="preserve"> districts must gather input and comments from parents and community members on their proposed turnaround initiative as required in TEC 39.107. </w:delText>
        </w:r>
        <w:r w:rsidR="008C76D0" w:rsidDel="00525134">
          <w:rPr>
            <w:rFonts w:ascii="Times New Roman" w:hAnsi="Times New Roman" w:cs="Times New Roman"/>
            <w:sz w:val="24"/>
            <w:szCs w:val="24"/>
          </w:rPr>
          <w:delText xml:space="preserve">Plans will be submitted to TEA for review, feedback, and Commissioner approval prior to implementation. </w:delText>
        </w:r>
      </w:del>
    </w:p>
    <w:p w14:paraId="347C7144" w14:textId="381D1505" w:rsidR="008C76D0" w:rsidDel="00525134" w:rsidRDefault="008C76D0" w:rsidP="00E97564">
      <w:pPr>
        <w:pStyle w:val="ListParagraph"/>
        <w:spacing w:after="0" w:line="240" w:lineRule="auto"/>
        <w:ind w:left="3060"/>
        <w:rPr>
          <w:del w:id="122" w:author="Smalley, Heather" w:date="2020-11-16T10:36:00Z"/>
          <w:rFonts w:ascii="Times New Roman" w:hAnsi="Times New Roman" w:cs="Times New Roman"/>
          <w:sz w:val="24"/>
          <w:szCs w:val="24"/>
        </w:rPr>
      </w:pPr>
    </w:p>
    <w:p w14:paraId="251205DC" w14:textId="616944AA" w:rsidR="00B3319F" w:rsidDel="00525134" w:rsidRDefault="008C76D0" w:rsidP="00E97564">
      <w:pPr>
        <w:pStyle w:val="ListParagraph"/>
        <w:spacing w:after="0" w:line="240" w:lineRule="auto"/>
        <w:ind w:left="3060"/>
        <w:rPr>
          <w:del w:id="123" w:author="Smalley, Heather" w:date="2020-11-16T10:36:00Z"/>
          <w:rFonts w:ascii="Times New Roman" w:hAnsi="Times New Roman" w:cs="Times New Roman"/>
          <w:sz w:val="24"/>
          <w:szCs w:val="24"/>
        </w:rPr>
      </w:pPr>
      <w:del w:id="124" w:author="Smalley, Heather" w:date="2020-11-16T10:36:00Z">
        <w:r w:rsidDel="00525134">
          <w:rPr>
            <w:rFonts w:ascii="Times New Roman" w:hAnsi="Times New Roman" w:cs="Times New Roman"/>
            <w:sz w:val="24"/>
            <w:szCs w:val="24"/>
          </w:rPr>
          <w:delText xml:space="preserve">Campuses identified </w:delText>
        </w:r>
        <w:r w:rsidR="00385B95" w:rsidDel="00525134">
          <w:rPr>
            <w:rFonts w:ascii="Times New Roman" w:hAnsi="Times New Roman" w:cs="Times New Roman"/>
            <w:sz w:val="24"/>
            <w:szCs w:val="24"/>
          </w:rPr>
          <w:delText xml:space="preserve">and listed </w:delText>
        </w:r>
        <w:r w:rsidDel="00525134">
          <w:rPr>
            <w:rFonts w:ascii="Times New Roman" w:hAnsi="Times New Roman" w:cs="Times New Roman"/>
            <w:sz w:val="24"/>
            <w:szCs w:val="24"/>
          </w:rPr>
          <w:delText>as comprehensive</w:delText>
        </w:r>
        <w:r w:rsidR="00385B95" w:rsidDel="00525134">
          <w:rPr>
            <w:rFonts w:ascii="Times New Roman" w:hAnsi="Times New Roman" w:cs="Times New Roman"/>
            <w:sz w:val="24"/>
            <w:szCs w:val="24"/>
          </w:rPr>
          <w:delText xml:space="preserve"> status</w:delText>
        </w:r>
        <w:r w:rsidDel="00525134">
          <w:rPr>
            <w:rFonts w:ascii="Times New Roman" w:hAnsi="Times New Roman" w:cs="Times New Roman"/>
            <w:sz w:val="24"/>
            <w:szCs w:val="24"/>
          </w:rPr>
          <w:delText xml:space="preserve"> for </w:delText>
        </w:r>
        <w:r w:rsidR="00B3319F" w:rsidRPr="00297816" w:rsidDel="00525134">
          <w:rPr>
            <w:rFonts w:ascii="Times New Roman" w:hAnsi="Times New Roman" w:cs="Times New Roman"/>
            <w:sz w:val="24"/>
            <w:szCs w:val="24"/>
          </w:rPr>
          <w:delText>five</w:delText>
        </w:r>
        <w:r w:rsidDel="00525134">
          <w:rPr>
            <w:rFonts w:ascii="Times New Roman" w:hAnsi="Times New Roman" w:cs="Times New Roman"/>
            <w:sz w:val="24"/>
            <w:szCs w:val="24"/>
          </w:rPr>
          <w:delText xml:space="preserve"> consecutive</w:delText>
        </w:r>
        <w:r w:rsidR="00B3319F" w:rsidRPr="00297816" w:rsidDel="00525134">
          <w:rPr>
            <w:rFonts w:ascii="Times New Roman" w:hAnsi="Times New Roman" w:cs="Times New Roman"/>
            <w:sz w:val="24"/>
            <w:szCs w:val="24"/>
          </w:rPr>
          <w:delText xml:space="preserve"> years will be subject </w:delText>
        </w:r>
        <w:r w:rsidDel="00525134">
          <w:rPr>
            <w:rFonts w:ascii="Times New Roman" w:hAnsi="Times New Roman" w:cs="Times New Roman"/>
            <w:sz w:val="24"/>
            <w:szCs w:val="24"/>
          </w:rPr>
          <w:delText>to</w:delText>
        </w:r>
        <w:r w:rsidR="00B3319F" w:rsidRPr="00297816" w:rsidDel="00525134">
          <w:rPr>
            <w:rFonts w:ascii="Times New Roman" w:hAnsi="Times New Roman" w:cs="Times New Roman"/>
            <w:sz w:val="24"/>
            <w:szCs w:val="24"/>
          </w:rPr>
          <w:delText xml:space="preserve"> more rigorous interventions that include, but are not li</w:delText>
        </w:r>
        <w:r w:rsidR="00B3319F" w:rsidDel="00525134">
          <w:rPr>
            <w:rFonts w:ascii="Times New Roman" w:hAnsi="Times New Roman" w:cs="Times New Roman"/>
            <w:sz w:val="24"/>
            <w:szCs w:val="24"/>
          </w:rPr>
          <w:delText>mited to, closure of the school;</w:delText>
        </w:r>
        <w:r w:rsidR="00B3319F" w:rsidRPr="00297816" w:rsidDel="00525134">
          <w:rPr>
            <w:rFonts w:ascii="Times New Roman" w:hAnsi="Times New Roman" w:cs="Times New Roman"/>
            <w:sz w:val="24"/>
            <w:szCs w:val="24"/>
          </w:rPr>
          <w:delText xml:space="preserve"> restarting the </w:delText>
        </w:r>
        <w:r w:rsidR="00E97564" w:rsidDel="00525134">
          <w:rPr>
            <w:rFonts w:ascii="Times New Roman" w:hAnsi="Times New Roman" w:cs="Times New Roman"/>
            <w:sz w:val="24"/>
            <w:szCs w:val="24"/>
          </w:rPr>
          <w:delText>school</w:delText>
        </w:r>
        <w:r w:rsidR="00B3319F" w:rsidRPr="00297816" w:rsidDel="00525134">
          <w:rPr>
            <w:rFonts w:ascii="Times New Roman" w:hAnsi="Times New Roman" w:cs="Times New Roman"/>
            <w:sz w:val="24"/>
            <w:szCs w:val="24"/>
          </w:rPr>
          <w:delText xml:space="preserve"> in pa</w:delText>
        </w:r>
        <w:r w:rsidR="00B3319F" w:rsidDel="00525134">
          <w:rPr>
            <w:rFonts w:ascii="Times New Roman" w:hAnsi="Times New Roman" w:cs="Times New Roman"/>
            <w:sz w:val="24"/>
            <w:szCs w:val="24"/>
          </w:rPr>
          <w:delText>rtnership with a charter school;</w:delText>
        </w:r>
        <w:r w:rsidR="00B3319F" w:rsidRPr="00297816" w:rsidDel="00525134">
          <w:rPr>
            <w:rFonts w:ascii="Times New Roman" w:hAnsi="Times New Roman" w:cs="Times New Roman"/>
            <w:sz w:val="24"/>
            <w:szCs w:val="24"/>
          </w:rPr>
          <w:delText xml:space="preserve"> converting the school to a charter school with</w:delText>
        </w:r>
        <w:r w:rsidR="00B3319F" w:rsidDel="00525134">
          <w:rPr>
            <w:rFonts w:ascii="Times New Roman" w:hAnsi="Times New Roman" w:cs="Times New Roman"/>
            <w:sz w:val="24"/>
            <w:szCs w:val="24"/>
          </w:rPr>
          <w:delText xml:space="preserve"> an independent governing board,</w:delText>
        </w:r>
        <w:r w:rsidR="00B3319F" w:rsidRPr="00297816" w:rsidDel="00525134">
          <w:rPr>
            <w:rFonts w:ascii="Times New Roman" w:hAnsi="Times New Roman" w:cs="Times New Roman"/>
            <w:sz w:val="24"/>
            <w:szCs w:val="24"/>
          </w:rPr>
          <w:delText xml:space="preserve"> new leadership tea</w:delText>
        </w:r>
        <w:r w:rsidR="00B3319F" w:rsidDel="00525134">
          <w:rPr>
            <w:rFonts w:ascii="Times New Roman" w:hAnsi="Times New Roman" w:cs="Times New Roman"/>
            <w:sz w:val="24"/>
            <w:szCs w:val="24"/>
          </w:rPr>
          <w:delText>m, and redesigned school model;</w:delText>
        </w:r>
        <w:r w:rsidR="00B3319F" w:rsidRPr="00297816" w:rsidDel="00525134">
          <w:rPr>
            <w:rFonts w:ascii="Times New Roman" w:hAnsi="Times New Roman" w:cs="Times New Roman"/>
            <w:sz w:val="24"/>
            <w:szCs w:val="24"/>
          </w:rPr>
          <w:delText xml:space="preserve"> appointing a Conservator to ov</w:delText>
        </w:r>
        <w:r w:rsidR="00B3319F" w:rsidDel="00525134">
          <w:rPr>
            <w:rFonts w:ascii="Times New Roman" w:hAnsi="Times New Roman" w:cs="Times New Roman"/>
            <w:sz w:val="24"/>
            <w:szCs w:val="24"/>
          </w:rPr>
          <w:delText>ersee the school</w:delText>
        </w:r>
        <w:r w:rsidR="00A7624E" w:rsidDel="00525134">
          <w:rPr>
            <w:rFonts w:ascii="Times New Roman" w:hAnsi="Times New Roman" w:cs="Times New Roman"/>
            <w:sz w:val="24"/>
            <w:szCs w:val="24"/>
          </w:rPr>
          <w:delText xml:space="preserve"> or LEA</w:delText>
        </w:r>
        <w:r w:rsidR="00B3319F" w:rsidDel="00525134">
          <w:rPr>
            <w:rFonts w:ascii="Times New Roman" w:hAnsi="Times New Roman" w:cs="Times New Roman"/>
            <w:sz w:val="24"/>
            <w:szCs w:val="24"/>
          </w:rPr>
          <w:delText>;</w:delText>
        </w:r>
        <w:r w:rsidR="00B3319F" w:rsidRPr="00297816" w:rsidDel="00525134">
          <w:rPr>
            <w:rFonts w:ascii="Times New Roman" w:hAnsi="Times New Roman" w:cs="Times New Roman"/>
            <w:sz w:val="24"/>
            <w:szCs w:val="24"/>
          </w:rPr>
          <w:delText xml:space="preserve"> or inserting a state-appointed Board of Managers to oversee the entire LEA.</w:delText>
        </w:r>
      </w:del>
    </w:p>
    <w:p w14:paraId="57E2CA0C" w14:textId="674E2A8D" w:rsidR="00525134" w:rsidRPr="00691F1A" w:rsidRDefault="00525134" w:rsidP="00525134">
      <w:pPr>
        <w:spacing w:after="0" w:line="240" w:lineRule="auto"/>
        <w:ind w:left="3067"/>
        <w:rPr>
          <w:ins w:id="125" w:author="Smalley, Heather" w:date="2020-11-16T10:36:00Z"/>
          <w:rFonts w:ascii="Times New Roman" w:hAnsi="Times New Roman" w:cs="Times New Roman"/>
          <w:sz w:val="24"/>
          <w:szCs w:val="24"/>
        </w:rPr>
      </w:pPr>
      <w:ins w:id="126" w:author="Smalley, Heather" w:date="2020-11-16T10:36:00Z">
        <w:r w:rsidRPr="00691F1A">
          <w:rPr>
            <w:rFonts w:ascii="Times New Roman" w:hAnsi="Times New Roman" w:cs="Times New Roman"/>
            <w:sz w:val="24"/>
            <w:szCs w:val="24"/>
          </w:rPr>
          <w:t xml:space="preserve">Aligning with current state intervention requirements outlined in the Texas Education Code, schools that fail to meet </w:t>
        </w:r>
      </w:ins>
      <w:r w:rsidR="00124B0F" w:rsidRPr="00691F1A">
        <w:rPr>
          <w:rFonts w:ascii="Times New Roman" w:hAnsi="Times New Roman" w:cs="Times New Roman"/>
          <w:sz w:val="24"/>
          <w:szCs w:val="24"/>
        </w:rPr>
        <w:t>c</w:t>
      </w:r>
      <w:ins w:id="127" w:author="Smalley, Heather" w:date="2020-11-16T10:36:00Z">
        <w:r w:rsidRPr="00691F1A">
          <w:rPr>
            <w:rFonts w:ascii="Times New Roman" w:hAnsi="Times New Roman" w:cs="Times New Roman"/>
            <w:sz w:val="24"/>
            <w:szCs w:val="24"/>
          </w:rPr>
          <w:t xml:space="preserve">omprehensive </w:t>
        </w:r>
      </w:ins>
      <w:r w:rsidR="00124B0F" w:rsidRPr="00691F1A">
        <w:rPr>
          <w:rFonts w:ascii="Times New Roman" w:hAnsi="Times New Roman" w:cs="Times New Roman"/>
          <w:sz w:val="24"/>
          <w:szCs w:val="24"/>
        </w:rPr>
        <w:t>s</w:t>
      </w:r>
      <w:ins w:id="128" w:author="Smalley, Heather" w:date="2020-11-16T10:36:00Z">
        <w:r w:rsidRPr="00691F1A">
          <w:rPr>
            <w:rFonts w:ascii="Times New Roman" w:hAnsi="Times New Roman" w:cs="Times New Roman"/>
            <w:sz w:val="24"/>
            <w:szCs w:val="24"/>
          </w:rPr>
          <w:t xml:space="preserve">upport and </w:t>
        </w:r>
      </w:ins>
      <w:r w:rsidR="00124B0F" w:rsidRPr="00691F1A">
        <w:rPr>
          <w:rFonts w:ascii="Times New Roman" w:hAnsi="Times New Roman" w:cs="Times New Roman"/>
          <w:sz w:val="24"/>
          <w:szCs w:val="24"/>
        </w:rPr>
        <w:t>i</w:t>
      </w:r>
      <w:ins w:id="129" w:author="Smalley, Heather" w:date="2020-11-16T10:36:00Z">
        <w:r w:rsidRPr="00691F1A">
          <w:rPr>
            <w:rFonts w:ascii="Times New Roman" w:hAnsi="Times New Roman" w:cs="Times New Roman"/>
            <w:sz w:val="24"/>
            <w:szCs w:val="24"/>
          </w:rPr>
          <w:t xml:space="preserve">mprovement exit criteria for two consecutive years are subject to more rigorous interventions, including but not limited to the development of a turnaround plan, engaging with a vetted improvement program and/or developing a plan to implement a school action.  </w:t>
        </w:r>
      </w:ins>
    </w:p>
    <w:p w14:paraId="326E22E0" w14:textId="77777777" w:rsidR="00525134" w:rsidRPr="00691F1A" w:rsidRDefault="00525134" w:rsidP="00525134">
      <w:pPr>
        <w:pStyle w:val="ListParagraph"/>
        <w:spacing w:after="0" w:line="240" w:lineRule="auto"/>
        <w:ind w:left="3060"/>
        <w:rPr>
          <w:ins w:id="130" w:author="Smalley, Heather" w:date="2020-11-16T10:36:00Z"/>
          <w:rFonts w:ascii="Times New Roman" w:hAnsi="Times New Roman" w:cs="Times New Roman"/>
          <w:sz w:val="24"/>
          <w:szCs w:val="24"/>
        </w:rPr>
      </w:pPr>
    </w:p>
    <w:p w14:paraId="463CB029" w14:textId="0776B965" w:rsidR="00525134" w:rsidRPr="00691F1A" w:rsidRDefault="00525134" w:rsidP="00525134">
      <w:pPr>
        <w:pStyle w:val="ListParagraph"/>
        <w:spacing w:after="0" w:line="240" w:lineRule="auto"/>
        <w:ind w:left="3060"/>
        <w:rPr>
          <w:ins w:id="131" w:author="Smalley, Heather" w:date="2020-11-16T10:36:00Z"/>
          <w:rFonts w:ascii="Times New Roman" w:hAnsi="Times New Roman" w:cs="Times New Roman"/>
          <w:sz w:val="24"/>
          <w:szCs w:val="24"/>
        </w:rPr>
      </w:pPr>
      <w:ins w:id="132" w:author="Smalley, Heather" w:date="2020-11-16T10:36:00Z">
        <w:r w:rsidRPr="00691F1A">
          <w:rPr>
            <w:rFonts w:ascii="Times New Roman" w:hAnsi="Times New Roman" w:cs="Times New Roman"/>
            <w:sz w:val="24"/>
            <w:szCs w:val="24"/>
          </w:rPr>
          <w:t xml:space="preserve">Campuses identified as </w:t>
        </w:r>
      </w:ins>
      <w:r w:rsidR="00124B0F" w:rsidRPr="00691F1A">
        <w:rPr>
          <w:rFonts w:ascii="Times New Roman" w:hAnsi="Times New Roman" w:cs="Times New Roman"/>
          <w:sz w:val="24"/>
          <w:szCs w:val="24"/>
        </w:rPr>
        <w:t>c</w:t>
      </w:r>
      <w:ins w:id="133" w:author="Smalley, Heather" w:date="2020-11-16T10:36:00Z">
        <w:r w:rsidRPr="00691F1A">
          <w:rPr>
            <w:rFonts w:ascii="Times New Roman" w:hAnsi="Times New Roman" w:cs="Times New Roman"/>
            <w:sz w:val="24"/>
            <w:szCs w:val="24"/>
          </w:rPr>
          <w:t xml:space="preserve">omprehensive </w:t>
        </w:r>
      </w:ins>
      <w:r w:rsidR="00124B0F" w:rsidRPr="00691F1A">
        <w:rPr>
          <w:rFonts w:ascii="Times New Roman" w:hAnsi="Times New Roman" w:cs="Times New Roman"/>
          <w:sz w:val="24"/>
          <w:szCs w:val="24"/>
        </w:rPr>
        <w:t>s</w:t>
      </w:r>
      <w:ins w:id="134" w:author="Smalley, Heather" w:date="2020-11-16T10:36:00Z">
        <w:r w:rsidRPr="00691F1A">
          <w:rPr>
            <w:rFonts w:ascii="Times New Roman" w:hAnsi="Times New Roman" w:cs="Times New Roman"/>
            <w:sz w:val="24"/>
            <w:szCs w:val="24"/>
          </w:rPr>
          <w:t xml:space="preserve">upport and </w:t>
        </w:r>
      </w:ins>
      <w:r w:rsidR="00124B0F" w:rsidRPr="00691F1A">
        <w:rPr>
          <w:rFonts w:ascii="Times New Roman" w:hAnsi="Times New Roman" w:cs="Times New Roman"/>
          <w:sz w:val="24"/>
          <w:szCs w:val="24"/>
        </w:rPr>
        <w:t>i</w:t>
      </w:r>
      <w:ins w:id="135" w:author="Smalley, Heather" w:date="2020-11-16T10:36:00Z">
        <w:r w:rsidRPr="00691F1A">
          <w:rPr>
            <w:rFonts w:ascii="Times New Roman" w:hAnsi="Times New Roman" w:cs="Times New Roman"/>
            <w:sz w:val="24"/>
            <w:szCs w:val="24"/>
          </w:rPr>
          <w:t>mprovement that fail to meet exit criteria for five consecutive years are subject to more rigorous interventions that include, but are not limited to, closure of the school; restarting the school in partnership with a charter school; converting the school to a charter school with an independent governing board, new leadership team, and redesigned school model; appointing a Conservator to oversee the school or LEA; or inserting a state-appointed Board of Managers to oversee the entire LEA.</w:t>
        </w:r>
      </w:ins>
    </w:p>
    <w:p w14:paraId="72B654DE" w14:textId="77777777" w:rsidR="00525134" w:rsidRPr="00297816" w:rsidRDefault="00525134" w:rsidP="00E97564">
      <w:pPr>
        <w:pStyle w:val="ListParagraph"/>
        <w:spacing w:after="0" w:line="240" w:lineRule="auto"/>
        <w:ind w:left="3060"/>
        <w:rPr>
          <w:ins w:id="136" w:author="Smalley, Heather" w:date="2020-11-16T10:36:00Z"/>
          <w:rFonts w:ascii="Times New Roman" w:hAnsi="Times New Roman" w:cs="Times New Roman"/>
          <w:sz w:val="24"/>
          <w:szCs w:val="24"/>
        </w:rPr>
      </w:pPr>
    </w:p>
    <w:p w14:paraId="3F779FB0" w14:textId="557D95ED" w:rsidR="00297816" w:rsidRPr="00297816" w:rsidDel="00525134" w:rsidRDefault="00297816" w:rsidP="00E97564">
      <w:pPr>
        <w:pStyle w:val="ListParagraph"/>
        <w:spacing w:after="0" w:line="240" w:lineRule="auto"/>
        <w:ind w:left="3060"/>
        <w:rPr>
          <w:del w:id="137" w:author="Smalley, Heather" w:date="2020-11-16T10:37:00Z"/>
          <w:rFonts w:ascii="Times New Roman" w:hAnsi="Times New Roman" w:cs="Times New Roman"/>
          <w:sz w:val="24"/>
          <w:szCs w:val="24"/>
        </w:rPr>
      </w:pPr>
    </w:p>
    <w:p w14:paraId="6B3609D0" w14:textId="0637BBD6" w:rsidR="00297816" w:rsidRPr="004B4205" w:rsidDel="00DE57F4" w:rsidRDefault="00297816" w:rsidP="004B4205">
      <w:pPr>
        <w:spacing w:after="0" w:line="240" w:lineRule="auto"/>
        <w:rPr>
          <w:del w:id="138" w:author="Smalley, Heather" w:date="2020-12-04T10:13:00Z"/>
          <w:rFonts w:ascii="Times New Roman" w:hAnsi="Times New Roman" w:cs="Times New Roman"/>
          <w:sz w:val="24"/>
          <w:szCs w:val="24"/>
        </w:rPr>
      </w:pPr>
    </w:p>
    <w:p w14:paraId="13235977" w14:textId="77777777" w:rsidR="00297816" w:rsidRPr="00297816" w:rsidRDefault="00297816" w:rsidP="00E97564">
      <w:pPr>
        <w:pStyle w:val="ListParagraph"/>
        <w:numPr>
          <w:ilvl w:val="3"/>
          <w:numId w:val="1"/>
        </w:numPr>
        <w:spacing w:after="0" w:line="240" w:lineRule="auto"/>
        <w:rPr>
          <w:rFonts w:ascii="Times New Roman" w:hAnsi="Times New Roman" w:cs="Times New Roman"/>
          <w:sz w:val="24"/>
          <w:szCs w:val="24"/>
        </w:rPr>
      </w:pPr>
      <w:r w:rsidRPr="00297816">
        <w:rPr>
          <w:rFonts w:ascii="Times New Roman" w:hAnsi="Times New Roman" w:cs="Times New Roman"/>
          <w:sz w:val="24"/>
          <w:szCs w:val="24"/>
          <w:u w:val="single"/>
        </w:rPr>
        <w:t>Resource Allocation Review</w:t>
      </w:r>
      <w:r w:rsidRPr="00297816">
        <w:rPr>
          <w:rFonts w:ascii="Times New Roman" w:hAnsi="Times New Roman" w:cs="Times New Roman"/>
          <w:sz w:val="24"/>
          <w:szCs w:val="24"/>
        </w:rPr>
        <w:t>.  Describe how the State will periodically review resource allocation to support school improvement in each LEA in the State serving a significant number or percentage of schools identified for comprehensive or targeted support and improvement.</w:t>
      </w:r>
    </w:p>
    <w:p w14:paraId="4E2BE918" w14:textId="77777777" w:rsidR="00297816" w:rsidRPr="00297816" w:rsidRDefault="00297816" w:rsidP="00E97564">
      <w:pPr>
        <w:pStyle w:val="ListParagraph"/>
        <w:spacing w:after="0" w:line="240" w:lineRule="auto"/>
        <w:ind w:left="3060"/>
        <w:rPr>
          <w:rFonts w:ascii="Times New Roman" w:hAnsi="Times New Roman" w:cs="Times New Roman"/>
          <w:sz w:val="24"/>
          <w:szCs w:val="24"/>
        </w:rPr>
      </w:pPr>
    </w:p>
    <w:p w14:paraId="05CE205F" w14:textId="45CCDEB5" w:rsidR="00297816" w:rsidRPr="00A06DA6" w:rsidRDefault="00B3319F" w:rsidP="00A06DA6">
      <w:pPr>
        <w:pStyle w:val="ListParagraph"/>
        <w:spacing w:after="0" w:line="240" w:lineRule="auto"/>
        <w:ind w:left="3060"/>
        <w:rPr>
          <w:rFonts w:ascii="Times New Roman" w:hAnsi="Times New Roman" w:cs="Times New Roman"/>
          <w:sz w:val="24"/>
          <w:szCs w:val="24"/>
        </w:rPr>
      </w:pPr>
      <w:r>
        <w:rPr>
          <w:rFonts w:ascii="Times New Roman" w:hAnsi="Times New Roman" w:cs="Times New Roman"/>
          <w:sz w:val="24"/>
          <w:szCs w:val="24"/>
        </w:rPr>
        <w:lastRenderedPageBreak/>
        <w:t>T</w:t>
      </w:r>
      <w:r w:rsidRPr="00297816">
        <w:rPr>
          <w:rFonts w:ascii="Times New Roman" w:hAnsi="Times New Roman" w:cs="Times New Roman"/>
          <w:sz w:val="24"/>
          <w:szCs w:val="24"/>
        </w:rPr>
        <w:t>EA will periodically review LEA resource allocations as it pertains to Title I</w:t>
      </w:r>
      <w:r w:rsidR="0070043B">
        <w:rPr>
          <w:rFonts w:ascii="Times New Roman" w:hAnsi="Times New Roman" w:cs="Times New Roman"/>
          <w:sz w:val="24"/>
          <w:szCs w:val="24"/>
        </w:rPr>
        <w:t xml:space="preserve">, Part </w:t>
      </w:r>
      <w:r w:rsidRPr="00297816">
        <w:rPr>
          <w:rFonts w:ascii="Times New Roman" w:hAnsi="Times New Roman" w:cs="Times New Roman"/>
          <w:sz w:val="24"/>
          <w:szCs w:val="24"/>
        </w:rPr>
        <w:t>A,</w:t>
      </w:r>
      <w:r w:rsidR="0070043B">
        <w:rPr>
          <w:rFonts w:ascii="Times New Roman" w:hAnsi="Times New Roman" w:cs="Times New Roman"/>
          <w:sz w:val="24"/>
          <w:szCs w:val="24"/>
        </w:rPr>
        <w:t xml:space="preserve"> Title</w:t>
      </w:r>
      <w:r w:rsidRPr="00297816">
        <w:rPr>
          <w:rFonts w:ascii="Times New Roman" w:hAnsi="Times New Roman" w:cs="Times New Roman"/>
          <w:sz w:val="24"/>
          <w:szCs w:val="24"/>
        </w:rPr>
        <w:t xml:space="preserve"> II</w:t>
      </w:r>
      <w:r w:rsidR="0070043B">
        <w:rPr>
          <w:rFonts w:ascii="Times New Roman" w:hAnsi="Times New Roman" w:cs="Times New Roman"/>
          <w:sz w:val="24"/>
          <w:szCs w:val="24"/>
        </w:rPr>
        <w:t xml:space="preserve">, Part </w:t>
      </w:r>
      <w:r w:rsidRPr="00297816">
        <w:rPr>
          <w:rFonts w:ascii="Times New Roman" w:hAnsi="Times New Roman" w:cs="Times New Roman"/>
          <w:sz w:val="24"/>
          <w:szCs w:val="24"/>
        </w:rPr>
        <w:t>A, and 1003 school improvement funds in LEAs</w:t>
      </w:r>
      <w:r w:rsidR="00E97564">
        <w:rPr>
          <w:rFonts w:ascii="Times New Roman" w:hAnsi="Times New Roman" w:cs="Times New Roman"/>
          <w:sz w:val="24"/>
          <w:szCs w:val="24"/>
        </w:rPr>
        <w:t xml:space="preserve"> serving a significant number or</w:t>
      </w:r>
      <w:r w:rsidRPr="00297816">
        <w:rPr>
          <w:rFonts w:ascii="Times New Roman" w:hAnsi="Times New Roman" w:cs="Times New Roman"/>
          <w:sz w:val="24"/>
          <w:szCs w:val="24"/>
        </w:rPr>
        <w:t xml:space="preserve"> percentage of school</w:t>
      </w:r>
      <w:r w:rsidR="00E97564">
        <w:rPr>
          <w:rFonts w:ascii="Times New Roman" w:hAnsi="Times New Roman" w:cs="Times New Roman"/>
          <w:sz w:val="24"/>
          <w:szCs w:val="24"/>
        </w:rPr>
        <w:t>s</w:t>
      </w:r>
      <w:r w:rsidRPr="00297816">
        <w:rPr>
          <w:rFonts w:ascii="Times New Roman" w:hAnsi="Times New Roman" w:cs="Times New Roman"/>
          <w:sz w:val="24"/>
          <w:szCs w:val="24"/>
        </w:rPr>
        <w:t xml:space="preserve"> identified for comprehensive and targeted support and improvement. TEA will focus on those LEAs with the highest percentages of comprehensive</w:t>
      </w:r>
      <w:r w:rsidR="0099572B">
        <w:rPr>
          <w:rFonts w:ascii="Times New Roman" w:hAnsi="Times New Roman" w:cs="Times New Roman"/>
          <w:sz w:val="24"/>
          <w:szCs w:val="24"/>
        </w:rPr>
        <w:t xml:space="preserve"> and targeted</w:t>
      </w:r>
      <w:r w:rsidRPr="00297816">
        <w:rPr>
          <w:rFonts w:ascii="Times New Roman" w:hAnsi="Times New Roman" w:cs="Times New Roman"/>
          <w:sz w:val="24"/>
          <w:szCs w:val="24"/>
        </w:rPr>
        <w:t xml:space="preserve"> schools and consider development of methods to ensure all LEAs that meet this requirement are provided with relevant analytical supports. </w:t>
      </w:r>
      <w:r w:rsidR="00A06DA6" w:rsidRPr="00A06DA6">
        <w:rPr>
          <w:rFonts w:ascii="Times New Roman" w:hAnsi="Times New Roman" w:cs="Times New Roman"/>
          <w:sz w:val="24"/>
          <w:szCs w:val="24"/>
        </w:rPr>
        <w:t>TEA will assist in a deeper resource allocation review that seeks to support LEAs in understanding how they allocate funds and develop plans for more equitably funding schools in need of improvement, most likely on a weight student funding basis.  </w:t>
      </w:r>
    </w:p>
    <w:p w14:paraId="4FBC96F5" w14:textId="77777777" w:rsidR="00297816" w:rsidRPr="00297816" w:rsidRDefault="00297816" w:rsidP="00E97564">
      <w:pPr>
        <w:pStyle w:val="ListParagraph"/>
        <w:spacing w:after="0" w:line="240" w:lineRule="auto"/>
        <w:ind w:left="3060"/>
        <w:rPr>
          <w:rFonts w:ascii="Times New Roman" w:hAnsi="Times New Roman" w:cs="Times New Roman"/>
          <w:sz w:val="24"/>
          <w:szCs w:val="24"/>
        </w:rPr>
      </w:pPr>
    </w:p>
    <w:p w14:paraId="10F8028F" w14:textId="77777777" w:rsidR="00297816" w:rsidRPr="00297816" w:rsidRDefault="00297816" w:rsidP="00E97564">
      <w:pPr>
        <w:pStyle w:val="ListParagraph"/>
        <w:numPr>
          <w:ilvl w:val="3"/>
          <w:numId w:val="1"/>
        </w:numPr>
        <w:spacing w:after="0" w:line="240" w:lineRule="auto"/>
        <w:rPr>
          <w:rFonts w:ascii="Times New Roman" w:hAnsi="Times New Roman" w:cs="Times New Roman"/>
          <w:sz w:val="24"/>
          <w:szCs w:val="24"/>
        </w:rPr>
      </w:pPr>
      <w:r w:rsidRPr="00297816">
        <w:rPr>
          <w:rFonts w:ascii="Times New Roman" w:hAnsi="Times New Roman" w:cs="Times New Roman"/>
          <w:sz w:val="24"/>
          <w:szCs w:val="24"/>
          <w:u w:val="single"/>
        </w:rPr>
        <w:t>Technical Assistance</w:t>
      </w:r>
      <w:r w:rsidRPr="00297816">
        <w:rPr>
          <w:rFonts w:ascii="Times New Roman" w:hAnsi="Times New Roman" w:cs="Times New Roman"/>
          <w:sz w:val="24"/>
          <w:szCs w:val="24"/>
        </w:rPr>
        <w:t xml:space="preserve">.  Describe the technical assistance the State will provide to each LEA in the State serving a significant number or percentage of schools identified for comprehensive or targeted support and improvement. </w:t>
      </w:r>
    </w:p>
    <w:p w14:paraId="1586DB5A" w14:textId="77777777" w:rsidR="00A8350D" w:rsidRPr="00297816" w:rsidRDefault="00297816" w:rsidP="00A8350D">
      <w:pPr>
        <w:pStyle w:val="ListParagraph"/>
        <w:spacing w:after="0" w:line="240" w:lineRule="auto"/>
        <w:ind w:left="3060"/>
        <w:rPr>
          <w:rFonts w:ascii="Times New Roman" w:hAnsi="Times New Roman" w:cs="Times New Roman"/>
          <w:sz w:val="24"/>
          <w:szCs w:val="24"/>
        </w:rPr>
      </w:pPr>
      <w:r w:rsidRPr="00297816">
        <w:rPr>
          <w:rFonts w:ascii="Times New Roman" w:hAnsi="Times New Roman" w:cs="Times New Roman"/>
          <w:i/>
          <w:sz w:val="24"/>
          <w:szCs w:val="24"/>
        </w:rPr>
        <w:br/>
      </w:r>
      <w:r w:rsidR="00A8350D" w:rsidRPr="00297816">
        <w:rPr>
          <w:rFonts w:ascii="Times New Roman" w:hAnsi="Times New Roman" w:cs="Times New Roman"/>
          <w:sz w:val="24"/>
          <w:szCs w:val="24"/>
        </w:rPr>
        <w:t>TEA intends to provide technical assistance to LEAs serving a significant number or percentage of schools identified for comprehensive or targeted support a</w:t>
      </w:r>
      <w:r w:rsidR="00A8350D">
        <w:rPr>
          <w:rFonts w:ascii="Times New Roman" w:hAnsi="Times New Roman" w:cs="Times New Roman"/>
          <w:sz w:val="24"/>
          <w:szCs w:val="24"/>
        </w:rPr>
        <w:t xml:space="preserve">nd improvement at the board, </w:t>
      </w:r>
      <w:r w:rsidR="00A8350D" w:rsidRPr="00297816">
        <w:rPr>
          <w:rFonts w:ascii="Times New Roman" w:hAnsi="Times New Roman" w:cs="Times New Roman"/>
          <w:sz w:val="24"/>
          <w:szCs w:val="24"/>
        </w:rPr>
        <w:t xml:space="preserve">LEA, and campus level. </w:t>
      </w:r>
    </w:p>
    <w:p w14:paraId="7199D665" w14:textId="77777777" w:rsidR="00A8350D" w:rsidRPr="00297816" w:rsidRDefault="00A8350D" w:rsidP="00A8350D">
      <w:pPr>
        <w:pStyle w:val="ListParagraph"/>
        <w:spacing w:after="0" w:line="240" w:lineRule="auto"/>
        <w:ind w:left="3060"/>
        <w:rPr>
          <w:rFonts w:ascii="Times New Roman" w:hAnsi="Times New Roman" w:cs="Times New Roman"/>
          <w:sz w:val="24"/>
          <w:szCs w:val="24"/>
        </w:rPr>
      </w:pPr>
    </w:p>
    <w:p w14:paraId="35C2E491" w14:textId="5683F02D" w:rsidR="00A8350D" w:rsidRPr="00A8350D" w:rsidRDefault="00A8350D" w:rsidP="00A8350D">
      <w:pPr>
        <w:pStyle w:val="ListParagraph"/>
        <w:spacing w:after="0" w:line="240" w:lineRule="auto"/>
        <w:ind w:left="3060"/>
        <w:rPr>
          <w:rFonts w:ascii="Times New Roman" w:hAnsi="Times New Roman" w:cs="Times New Roman"/>
          <w:sz w:val="24"/>
          <w:szCs w:val="24"/>
        </w:rPr>
      </w:pPr>
      <w:r w:rsidRPr="00297816">
        <w:rPr>
          <w:rFonts w:ascii="Times New Roman" w:hAnsi="Times New Roman" w:cs="Times New Roman"/>
          <w:sz w:val="24"/>
          <w:szCs w:val="24"/>
        </w:rPr>
        <w:t xml:space="preserve">For school boards, TEA has developed the Lone Star </w:t>
      </w:r>
      <w:r w:rsidRPr="00A8350D">
        <w:rPr>
          <w:rFonts w:ascii="Times New Roman" w:hAnsi="Times New Roman" w:cs="Times New Roman"/>
          <w:sz w:val="24"/>
          <w:szCs w:val="24"/>
        </w:rPr>
        <w:t>Governance trainin</w:t>
      </w:r>
      <w:r w:rsidR="002C116F">
        <w:rPr>
          <w:rFonts w:ascii="Times New Roman" w:hAnsi="Times New Roman" w:cs="Times New Roman"/>
          <w:sz w:val="24"/>
          <w:szCs w:val="24"/>
        </w:rPr>
        <w:t xml:space="preserve">g program </w:t>
      </w:r>
      <w:r w:rsidRPr="00A8350D">
        <w:rPr>
          <w:rFonts w:ascii="Times New Roman" w:hAnsi="Times New Roman" w:cs="Times New Roman"/>
          <w:sz w:val="24"/>
          <w:szCs w:val="24"/>
        </w:rPr>
        <w:t xml:space="preserve">that helps them focus on student outcomes and effectively </w:t>
      </w:r>
      <w:r w:rsidR="00204746">
        <w:rPr>
          <w:rFonts w:ascii="Times New Roman" w:hAnsi="Times New Roman" w:cs="Times New Roman"/>
          <w:sz w:val="24"/>
          <w:szCs w:val="24"/>
        </w:rPr>
        <w:t xml:space="preserve">performing </w:t>
      </w:r>
      <w:r w:rsidRPr="00A8350D">
        <w:rPr>
          <w:rFonts w:ascii="Times New Roman" w:hAnsi="Times New Roman" w:cs="Times New Roman"/>
          <w:sz w:val="24"/>
          <w:szCs w:val="24"/>
        </w:rPr>
        <w:t xml:space="preserve">their </w:t>
      </w:r>
      <w:r w:rsidR="00204746">
        <w:rPr>
          <w:rFonts w:ascii="Times New Roman" w:hAnsi="Times New Roman" w:cs="Times New Roman"/>
          <w:sz w:val="24"/>
          <w:szCs w:val="24"/>
        </w:rPr>
        <w:t xml:space="preserve">executive </w:t>
      </w:r>
      <w:r w:rsidRPr="00A8350D">
        <w:rPr>
          <w:rFonts w:ascii="Times New Roman" w:hAnsi="Times New Roman" w:cs="Times New Roman"/>
          <w:sz w:val="24"/>
          <w:szCs w:val="24"/>
        </w:rPr>
        <w:t xml:space="preserve">duties. For more information please see: </w:t>
      </w:r>
      <w:hyperlink r:id="rId23" w:history="1">
        <w:r w:rsidRPr="00A8350D">
          <w:rPr>
            <w:rStyle w:val="Hyperlink"/>
            <w:rFonts w:ascii="Times New Roman" w:hAnsi="Times New Roman" w:cs="Times New Roman"/>
            <w:sz w:val="24"/>
            <w:szCs w:val="24"/>
          </w:rPr>
          <w:t>http://tea.texas.gov/LSG/</w:t>
        </w:r>
      </w:hyperlink>
      <w:r w:rsidRPr="00A8350D">
        <w:rPr>
          <w:rFonts w:ascii="Times New Roman" w:hAnsi="Times New Roman" w:cs="Times New Roman"/>
          <w:sz w:val="24"/>
          <w:szCs w:val="24"/>
        </w:rPr>
        <w:t xml:space="preserve"> </w:t>
      </w:r>
    </w:p>
    <w:p w14:paraId="10C75C88" w14:textId="77777777" w:rsidR="00A8350D" w:rsidRPr="00A8350D" w:rsidRDefault="00A8350D" w:rsidP="00A8350D">
      <w:pPr>
        <w:pStyle w:val="ListParagraph"/>
        <w:spacing w:after="0" w:line="240" w:lineRule="auto"/>
        <w:ind w:left="3060"/>
        <w:rPr>
          <w:rFonts w:ascii="Times New Roman" w:hAnsi="Times New Roman" w:cs="Times New Roman"/>
          <w:sz w:val="24"/>
          <w:szCs w:val="24"/>
        </w:rPr>
      </w:pPr>
    </w:p>
    <w:p w14:paraId="4B357651" w14:textId="77777777" w:rsidR="00A8350D" w:rsidRPr="00A8350D" w:rsidRDefault="00A8350D" w:rsidP="00A8350D">
      <w:pPr>
        <w:pStyle w:val="ListParagraph"/>
        <w:spacing w:after="0" w:line="240" w:lineRule="auto"/>
        <w:ind w:left="3060"/>
        <w:rPr>
          <w:rFonts w:ascii="Times New Roman" w:eastAsia="Courier New" w:hAnsi="Times New Roman" w:cs="Times New Roman"/>
          <w:sz w:val="24"/>
          <w:szCs w:val="24"/>
        </w:rPr>
      </w:pPr>
      <w:r w:rsidRPr="00A8350D">
        <w:rPr>
          <w:rFonts w:ascii="Times New Roman" w:hAnsi="Times New Roman" w:cs="Times New Roman"/>
          <w:sz w:val="24"/>
          <w:szCs w:val="24"/>
        </w:rPr>
        <w:t xml:space="preserve">TEA will develop a set of supports to help LEAs build the capacity to </w:t>
      </w:r>
      <w:r w:rsidRPr="00A8350D">
        <w:rPr>
          <w:rFonts w:ascii="Times New Roman" w:eastAsia="Courier New" w:hAnsi="Times New Roman" w:cs="Times New Roman"/>
          <w:sz w:val="24"/>
          <w:szCs w:val="24"/>
        </w:rPr>
        <w:t xml:space="preserve">evaluate campus performance and </w:t>
      </w:r>
      <w:r>
        <w:rPr>
          <w:rFonts w:ascii="Times New Roman" w:eastAsia="Courier New" w:hAnsi="Times New Roman" w:cs="Times New Roman"/>
          <w:sz w:val="24"/>
          <w:szCs w:val="24"/>
        </w:rPr>
        <w:t xml:space="preserve">community partnership and </w:t>
      </w:r>
      <w:r w:rsidRPr="00A8350D">
        <w:rPr>
          <w:rFonts w:ascii="Times New Roman" w:eastAsia="Courier New" w:hAnsi="Times New Roman" w:cs="Times New Roman"/>
          <w:sz w:val="24"/>
          <w:szCs w:val="24"/>
        </w:rPr>
        <w:t>neighborhood needs, make strategic decisions about and build the capacity to take actions related to school improvement, school transformations (restarts, partnerships, closures, new schools, and related activities), or maximizing enrollment in high performing schools, to understand and address school</w:t>
      </w:r>
      <w:r w:rsidR="00204746">
        <w:rPr>
          <w:rFonts w:ascii="Times New Roman" w:eastAsia="Courier New" w:hAnsi="Times New Roman" w:cs="Times New Roman"/>
          <w:sz w:val="24"/>
          <w:szCs w:val="24"/>
        </w:rPr>
        <w:t>-</w:t>
      </w:r>
      <w:r w:rsidRPr="00A8350D">
        <w:rPr>
          <w:rFonts w:ascii="Times New Roman" w:eastAsia="Courier New" w:hAnsi="Times New Roman" w:cs="Times New Roman"/>
          <w:sz w:val="24"/>
          <w:szCs w:val="24"/>
        </w:rPr>
        <w:t xml:space="preserve">level talent needs, and to make informed decisions about curriculum and assessment strategies.  </w:t>
      </w:r>
    </w:p>
    <w:p w14:paraId="5D08E202" w14:textId="77777777" w:rsidR="00A8350D" w:rsidRPr="00A8350D" w:rsidRDefault="00A8350D" w:rsidP="00A8350D">
      <w:pPr>
        <w:pStyle w:val="ListParagraph"/>
        <w:spacing w:after="0" w:line="240" w:lineRule="auto"/>
        <w:ind w:left="3060"/>
        <w:rPr>
          <w:rFonts w:ascii="Times New Roman" w:eastAsia="Courier New" w:hAnsi="Times New Roman" w:cs="Times New Roman"/>
          <w:sz w:val="24"/>
          <w:szCs w:val="24"/>
        </w:rPr>
      </w:pPr>
    </w:p>
    <w:p w14:paraId="592D3AED" w14:textId="77777777" w:rsidR="007B1210" w:rsidRPr="00297816" w:rsidRDefault="007B1210" w:rsidP="007B1210">
      <w:pPr>
        <w:pStyle w:val="ListParagraph"/>
        <w:spacing w:after="0" w:line="240" w:lineRule="auto"/>
        <w:ind w:left="3060"/>
        <w:rPr>
          <w:rFonts w:ascii="Times New Roman" w:eastAsia="Courier New" w:hAnsi="Times New Roman" w:cs="Times New Roman"/>
          <w:sz w:val="24"/>
          <w:szCs w:val="24"/>
        </w:rPr>
      </w:pPr>
      <w:r w:rsidRPr="00A8350D">
        <w:rPr>
          <w:rFonts w:ascii="Times New Roman" w:eastAsia="Courier New" w:hAnsi="Times New Roman" w:cs="Times New Roman"/>
          <w:sz w:val="24"/>
          <w:szCs w:val="24"/>
        </w:rPr>
        <w:t>For LEAs and campuses, TEA will deploy a continuum of assistance including basic services that may include</w:t>
      </w:r>
      <w:r>
        <w:rPr>
          <w:rFonts w:ascii="Times New Roman" w:eastAsia="Courier New" w:hAnsi="Times New Roman" w:cs="Times New Roman"/>
          <w:sz w:val="24"/>
          <w:szCs w:val="24"/>
        </w:rPr>
        <w:t>:</w:t>
      </w:r>
      <w:r w:rsidRPr="00A8350D">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training and resources aligned to the Effective Schools Framework, the Effective Schools Framework Diagnostic, </w:t>
      </w:r>
      <w:r w:rsidRPr="00A8350D">
        <w:rPr>
          <w:rFonts w:ascii="Times New Roman" w:eastAsia="Courier New" w:hAnsi="Times New Roman" w:cs="Times New Roman"/>
          <w:sz w:val="24"/>
          <w:szCs w:val="24"/>
        </w:rPr>
        <w:t xml:space="preserve">a resource library and toolkits for school improvement and transformation activities, more advanced supports such as access to a statewide Center for </w:t>
      </w:r>
      <w:r>
        <w:rPr>
          <w:rFonts w:ascii="Times New Roman" w:eastAsia="Courier New" w:hAnsi="Times New Roman" w:cs="Times New Roman"/>
          <w:sz w:val="24"/>
          <w:szCs w:val="24"/>
        </w:rPr>
        <w:t>Effective Schools</w:t>
      </w:r>
      <w:r w:rsidRPr="00A8350D">
        <w:rPr>
          <w:rFonts w:ascii="Times New Roman" w:eastAsia="Courier New" w:hAnsi="Times New Roman" w:cs="Times New Roman"/>
          <w:sz w:val="24"/>
          <w:szCs w:val="24"/>
        </w:rPr>
        <w:t xml:space="preserve"> and Center for School </w:t>
      </w:r>
      <w:r>
        <w:rPr>
          <w:rFonts w:ascii="Times New Roman" w:eastAsia="Courier New" w:hAnsi="Times New Roman" w:cs="Times New Roman"/>
          <w:sz w:val="24"/>
          <w:szCs w:val="24"/>
        </w:rPr>
        <w:t>Actions</w:t>
      </w:r>
      <w:r w:rsidRPr="00A8350D">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approved </w:t>
      </w:r>
      <w:r>
        <w:rPr>
          <w:rFonts w:ascii="Times New Roman" w:eastAsia="Courier New" w:hAnsi="Times New Roman" w:cs="Times New Roman"/>
          <w:sz w:val="24"/>
          <w:szCs w:val="24"/>
        </w:rPr>
        <w:lastRenderedPageBreak/>
        <w:t>Effective Schools Framework Facilitators</w:t>
      </w:r>
      <w:r w:rsidRPr="00A8350D">
        <w:rPr>
          <w:rFonts w:ascii="Times New Roman" w:eastAsia="Courier New" w:hAnsi="Times New Roman" w:cs="Times New Roman"/>
          <w:sz w:val="24"/>
          <w:szCs w:val="24"/>
        </w:rPr>
        <w:t>, and vetted Improvement P</w:t>
      </w:r>
      <w:r>
        <w:rPr>
          <w:rFonts w:ascii="Times New Roman" w:eastAsia="Courier New" w:hAnsi="Times New Roman" w:cs="Times New Roman"/>
          <w:sz w:val="24"/>
          <w:szCs w:val="24"/>
        </w:rPr>
        <w:t>rograms</w:t>
      </w:r>
      <w:r w:rsidRPr="00A8350D">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capacity building programs organized by</w:t>
      </w:r>
      <w:r w:rsidRPr="00A8350D">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essential action in the Effective Schools Framework</w:t>
      </w:r>
      <w:r w:rsidRPr="00A8350D">
        <w:rPr>
          <w:rFonts w:ascii="Times New Roman" w:eastAsia="Courier New" w:hAnsi="Times New Roman" w:cs="Times New Roman"/>
          <w:sz w:val="24"/>
          <w:szCs w:val="24"/>
        </w:rPr>
        <w:t xml:space="preserve"> </w:t>
      </w:r>
      <w:r>
        <w:rPr>
          <w:rFonts w:ascii="Times New Roman" w:eastAsia="Courier New" w:hAnsi="Times New Roman" w:cs="Times New Roman"/>
          <w:sz w:val="24"/>
          <w:szCs w:val="24"/>
        </w:rPr>
        <w:t xml:space="preserve">that have demonstrated impact on </w:t>
      </w:r>
      <w:r w:rsidRPr="00A8350D">
        <w:rPr>
          <w:rFonts w:ascii="Times New Roman" w:eastAsia="Courier New" w:hAnsi="Times New Roman" w:cs="Times New Roman"/>
          <w:sz w:val="24"/>
          <w:szCs w:val="24"/>
        </w:rPr>
        <w:t xml:space="preserve"> school improvement) or School Transformation </w:t>
      </w:r>
      <w:r>
        <w:rPr>
          <w:rFonts w:ascii="Times New Roman" w:eastAsia="Courier New" w:hAnsi="Times New Roman" w:cs="Times New Roman"/>
          <w:sz w:val="24"/>
          <w:szCs w:val="24"/>
        </w:rPr>
        <w:t>P</w:t>
      </w:r>
      <w:r w:rsidRPr="00A8350D">
        <w:rPr>
          <w:rFonts w:ascii="Times New Roman" w:eastAsia="Courier New" w:hAnsi="Times New Roman" w:cs="Times New Roman"/>
          <w:sz w:val="24"/>
          <w:szCs w:val="24"/>
        </w:rPr>
        <w:t>artners. Additionally, campuses identified as comprehensive are required to engage parents and community members through the improvement process. TEA has created, and will continue to improve, tools and resources for comprehensive campuses on</w:t>
      </w:r>
      <w:r>
        <w:rPr>
          <w:rFonts w:ascii="Times New Roman" w:eastAsia="Courier New" w:hAnsi="Times New Roman" w:cs="Times New Roman"/>
          <w:sz w:val="24"/>
          <w:szCs w:val="24"/>
        </w:rPr>
        <w:t xml:space="preserve"> how to best engage parents and community members in the improvement process.  </w:t>
      </w:r>
    </w:p>
    <w:p w14:paraId="373A7D80" w14:textId="77777777" w:rsidR="007B1210" w:rsidRPr="00297816" w:rsidRDefault="007B1210" w:rsidP="007B1210">
      <w:pPr>
        <w:pStyle w:val="ListParagraph"/>
        <w:spacing w:after="0" w:line="240" w:lineRule="auto"/>
        <w:ind w:left="3060"/>
        <w:rPr>
          <w:rFonts w:ascii="Times New Roman" w:eastAsia="Courier New" w:hAnsi="Times New Roman" w:cs="Times New Roman"/>
          <w:sz w:val="24"/>
          <w:szCs w:val="24"/>
        </w:rPr>
      </w:pPr>
    </w:p>
    <w:p w14:paraId="63D3646C" w14:textId="77777777" w:rsidR="00E97564" w:rsidRPr="00297816" w:rsidRDefault="00E97564" w:rsidP="00A8350D">
      <w:pPr>
        <w:pStyle w:val="ListParagraph"/>
        <w:spacing w:after="0" w:line="240" w:lineRule="auto"/>
        <w:ind w:left="3060"/>
        <w:rPr>
          <w:rFonts w:ascii="Times New Roman" w:hAnsi="Times New Roman" w:cs="Times New Roman"/>
          <w:sz w:val="24"/>
          <w:szCs w:val="24"/>
        </w:rPr>
      </w:pPr>
    </w:p>
    <w:p w14:paraId="3FC0688A" w14:textId="77777777" w:rsidR="00297816" w:rsidRPr="00297816" w:rsidRDefault="00297816" w:rsidP="00E97564">
      <w:pPr>
        <w:pStyle w:val="Style4"/>
        <w:numPr>
          <w:ilvl w:val="3"/>
          <w:numId w:val="1"/>
        </w:numPr>
        <w:rPr>
          <w:rFonts w:eastAsia="Courier New"/>
          <w:sz w:val="24"/>
          <w:szCs w:val="24"/>
        </w:rPr>
      </w:pPr>
      <w:r w:rsidRPr="00297816">
        <w:rPr>
          <w:sz w:val="24"/>
          <w:szCs w:val="24"/>
          <w:u w:val="single"/>
        </w:rPr>
        <w:t>Additional Optional Action</w:t>
      </w:r>
      <w:r w:rsidRPr="00297816">
        <w:rPr>
          <w:sz w:val="24"/>
          <w:szCs w:val="24"/>
        </w:rPr>
        <w:t xml:space="preserve">. If applicable, describe the action the State will take to initiate additional improvement in any LEA with a significant number or percentage of schools that are consistently identified by the State for </w:t>
      </w:r>
      <w:r w:rsidRPr="00297816">
        <w:rPr>
          <w:rFonts w:eastAsia="Courier New"/>
          <w:sz w:val="24"/>
          <w:szCs w:val="24"/>
        </w:rPr>
        <w:t>comprehensive support and improvement and are not meeting exit criteria established by the State or in any LEA with a significant number or percentage of schools implementing targeted support and improvement plans.</w:t>
      </w:r>
    </w:p>
    <w:p w14:paraId="53773FC9" w14:textId="12C15D57" w:rsidR="00297816" w:rsidRPr="00297816" w:rsidRDefault="00297816" w:rsidP="00E97564">
      <w:pPr>
        <w:pStyle w:val="Style4"/>
        <w:numPr>
          <w:ilvl w:val="0"/>
          <w:numId w:val="0"/>
        </w:numPr>
        <w:ind w:left="3060"/>
        <w:rPr>
          <w:rFonts w:eastAsia="Courier New"/>
          <w:sz w:val="24"/>
          <w:szCs w:val="24"/>
        </w:rPr>
      </w:pPr>
      <w:r w:rsidRPr="00297816">
        <w:rPr>
          <w:sz w:val="24"/>
          <w:szCs w:val="24"/>
        </w:rPr>
        <w:br/>
      </w:r>
      <w:proofErr w:type="gramStart"/>
      <w:r w:rsidR="00B3319F">
        <w:rPr>
          <w:sz w:val="24"/>
          <w:szCs w:val="24"/>
        </w:rPr>
        <w:t>S</w:t>
      </w:r>
      <w:r w:rsidR="00E97564">
        <w:rPr>
          <w:sz w:val="24"/>
          <w:szCs w:val="24"/>
        </w:rPr>
        <w:t>imilar to</w:t>
      </w:r>
      <w:proofErr w:type="gramEnd"/>
      <w:r w:rsidR="00E97564">
        <w:rPr>
          <w:sz w:val="24"/>
          <w:szCs w:val="24"/>
        </w:rPr>
        <w:t xml:space="preserve"> Section </w:t>
      </w:r>
      <w:r w:rsidR="00847261">
        <w:rPr>
          <w:sz w:val="24"/>
          <w:szCs w:val="24"/>
        </w:rPr>
        <w:t>4(viii)(c)</w:t>
      </w:r>
      <w:r w:rsidR="00B3319F" w:rsidRPr="00297816">
        <w:rPr>
          <w:sz w:val="24"/>
          <w:szCs w:val="24"/>
        </w:rPr>
        <w:t xml:space="preserve"> above, TEA will consider more rigorous interventions at the LEA level for LEA</w:t>
      </w:r>
      <w:r w:rsidR="00A7624E">
        <w:rPr>
          <w:sz w:val="24"/>
          <w:szCs w:val="24"/>
        </w:rPr>
        <w:t>s</w:t>
      </w:r>
      <w:r w:rsidR="00B3319F" w:rsidRPr="00297816">
        <w:rPr>
          <w:sz w:val="24"/>
          <w:szCs w:val="24"/>
        </w:rPr>
        <w:t xml:space="preserve"> with a significant number or percentage of schools that are consistently identified by the State for </w:t>
      </w:r>
      <w:r w:rsidR="00B3319F" w:rsidRPr="00297816">
        <w:rPr>
          <w:rFonts w:eastAsia="Courier New"/>
          <w:sz w:val="24"/>
          <w:szCs w:val="24"/>
        </w:rPr>
        <w:t xml:space="preserve">comprehensive support and improvement and are not meeting exit criteria established by the State. These interventions may include, but not be limited to, appointing a Monitor, a Conservator, or a Board of Managers to oversee the LEA </w:t>
      </w:r>
      <w:r w:rsidR="00B3319F" w:rsidRPr="00E97564">
        <w:rPr>
          <w:rFonts w:eastAsia="Courier New"/>
          <w:sz w:val="24"/>
          <w:szCs w:val="24"/>
        </w:rPr>
        <w:t>or a group of schools in the LEA</w:t>
      </w:r>
      <w:r w:rsidR="00B3319F" w:rsidRPr="00297816">
        <w:rPr>
          <w:rFonts w:eastAsia="Courier New"/>
          <w:b/>
          <w:sz w:val="24"/>
          <w:szCs w:val="24"/>
        </w:rPr>
        <w:t xml:space="preserve"> </w:t>
      </w:r>
      <w:r w:rsidR="00B3319F" w:rsidRPr="00297816">
        <w:rPr>
          <w:rFonts w:eastAsia="Courier New"/>
          <w:sz w:val="24"/>
          <w:szCs w:val="24"/>
        </w:rPr>
        <w:t>or partnering with the LEA to consider alternative governance solutions for sets of identified schools.</w:t>
      </w:r>
    </w:p>
    <w:p w14:paraId="20D6F111" w14:textId="77777777" w:rsidR="00297816" w:rsidRPr="00297816" w:rsidRDefault="00297816" w:rsidP="00E97564">
      <w:pPr>
        <w:pStyle w:val="Style4"/>
        <w:numPr>
          <w:ilvl w:val="0"/>
          <w:numId w:val="0"/>
        </w:numPr>
        <w:ind w:left="3060"/>
        <w:rPr>
          <w:rFonts w:eastAsia="Courier New"/>
          <w:sz w:val="24"/>
          <w:szCs w:val="24"/>
        </w:rPr>
      </w:pPr>
    </w:p>
    <w:p w14:paraId="70EAD3FE" w14:textId="77777777" w:rsidR="00297816" w:rsidRPr="00297816" w:rsidRDefault="00297816" w:rsidP="00E97564">
      <w:pPr>
        <w:pStyle w:val="Style4"/>
        <w:numPr>
          <w:ilvl w:val="3"/>
          <w:numId w:val="1"/>
        </w:numPr>
        <w:rPr>
          <w:rFonts w:eastAsia="Courier New"/>
          <w:sz w:val="24"/>
          <w:szCs w:val="24"/>
        </w:rPr>
      </w:pPr>
      <w:r w:rsidRPr="00297816">
        <w:rPr>
          <w:rFonts w:eastAsia="Courier New"/>
          <w:sz w:val="24"/>
          <w:szCs w:val="24"/>
          <w:u w:val="single"/>
        </w:rPr>
        <w:t>School Improvement Resources.</w:t>
      </w:r>
      <w:r w:rsidRPr="00297816">
        <w:rPr>
          <w:rFonts w:eastAsia="Courier New"/>
          <w:sz w:val="24"/>
          <w:szCs w:val="24"/>
        </w:rPr>
        <w:t xml:space="preserve">  Description of the process to award school improvement funds to LEAs.</w:t>
      </w:r>
    </w:p>
    <w:p w14:paraId="7BD3A7AA" w14:textId="77777777" w:rsidR="00297816" w:rsidRPr="00297816" w:rsidRDefault="00297816" w:rsidP="00E97564">
      <w:pPr>
        <w:pStyle w:val="Style4"/>
        <w:numPr>
          <w:ilvl w:val="0"/>
          <w:numId w:val="0"/>
        </w:numPr>
        <w:rPr>
          <w:rFonts w:eastAsia="Courier New"/>
          <w:sz w:val="24"/>
          <w:szCs w:val="24"/>
        </w:rPr>
      </w:pPr>
    </w:p>
    <w:p w14:paraId="01D41049" w14:textId="77777777" w:rsidR="00A8350D" w:rsidRPr="00A8350D" w:rsidRDefault="00A8350D" w:rsidP="00A8350D">
      <w:pPr>
        <w:pStyle w:val="Style4"/>
        <w:numPr>
          <w:ilvl w:val="0"/>
          <w:numId w:val="0"/>
        </w:numPr>
        <w:ind w:left="3060"/>
        <w:rPr>
          <w:rFonts w:eastAsia="Courier New"/>
          <w:sz w:val="24"/>
          <w:szCs w:val="24"/>
        </w:rPr>
      </w:pPr>
      <w:r w:rsidRPr="00A8350D">
        <w:rPr>
          <w:rFonts w:eastAsia="Courier New"/>
          <w:sz w:val="24"/>
          <w:szCs w:val="24"/>
        </w:rPr>
        <w:t>Texas will withhold seven percent of state Title I funding to distribute to LEAs through both formula and competitive grant applications for school improvement.</w:t>
      </w:r>
    </w:p>
    <w:p w14:paraId="3F8166CF" w14:textId="77777777" w:rsidR="00A8350D" w:rsidRPr="00A8350D" w:rsidRDefault="00A8350D" w:rsidP="00A8350D">
      <w:pPr>
        <w:pStyle w:val="Style4"/>
        <w:numPr>
          <w:ilvl w:val="0"/>
          <w:numId w:val="0"/>
        </w:numPr>
        <w:ind w:left="3060"/>
        <w:rPr>
          <w:rFonts w:eastAsia="Courier New"/>
          <w:sz w:val="24"/>
          <w:szCs w:val="24"/>
        </w:rPr>
      </w:pPr>
    </w:p>
    <w:p w14:paraId="6251E612" w14:textId="5BCAE95F" w:rsidR="00A8350D" w:rsidRPr="00A8350D" w:rsidRDefault="00A8350D" w:rsidP="00A8350D">
      <w:pPr>
        <w:pStyle w:val="Style4"/>
        <w:numPr>
          <w:ilvl w:val="0"/>
          <w:numId w:val="0"/>
        </w:numPr>
        <w:ind w:left="3060"/>
        <w:rPr>
          <w:rFonts w:eastAsia="Courier New"/>
          <w:sz w:val="24"/>
          <w:szCs w:val="24"/>
        </w:rPr>
      </w:pPr>
      <w:r w:rsidRPr="00A8350D">
        <w:rPr>
          <w:rFonts w:eastAsia="Courier New"/>
          <w:sz w:val="24"/>
          <w:szCs w:val="24"/>
        </w:rPr>
        <w:t>A portion of the seven percent set aside may be distributed via formula to LEAs with comprehensive support schools that submit a completed application. That application might describe, among other things, the LEAs overarching plan for evaluating campus performance and making decision</w:t>
      </w:r>
      <w:r w:rsidR="00577BF2">
        <w:rPr>
          <w:rFonts w:eastAsia="Courier New"/>
          <w:sz w:val="24"/>
          <w:szCs w:val="24"/>
        </w:rPr>
        <w:t>s</w:t>
      </w:r>
      <w:r w:rsidRPr="00A8350D">
        <w:rPr>
          <w:rFonts w:eastAsia="Courier New"/>
          <w:sz w:val="24"/>
          <w:szCs w:val="24"/>
        </w:rPr>
        <w:t xml:space="preserve"> about school improvement or transformation actions and their plans to ensure school level talent needs are addressed, as well as attestations </w:t>
      </w:r>
      <w:r w:rsidRPr="00A8350D">
        <w:rPr>
          <w:rFonts w:eastAsia="Courier New"/>
          <w:sz w:val="24"/>
          <w:szCs w:val="24"/>
        </w:rPr>
        <w:lastRenderedPageBreak/>
        <w:t xml:space="preserve">that campus level strategies will utilize evidence-based strategies. </w:t>
      </w:r>
    </w:p>
    <w:p w14:paraId="7AF42D55" w14:textId="2314683C" w:rsidR="00A8350D" w:rsidRPr="00A8350D" w:rsidRDefault="00A8350D" w:rsidP="00A8350D">
      <w:pPr>
        <w:pStyle w:val="Style4"/>
        <w:numPr>
          <w:ilvl w:val="0"/>
          <w:numId w:val="0"/>
        </w:numPr>
        <w:ind w:left="3060"/>
        <w:rPr>
          <w:rFonts w:eastAsia="Courier New"/>
          <w:sz w:val="24"/>
          <w:szCs w:val="24"/>
        </w:rPr>
      </w:pPr>
    </w:p>
    <w:p w14:paraId="047C0C32" w14:textId="77777777" w:rsidR="00A8350D" w:rsidRPr="00A8350D" w:rsidRDefault="00A8350D" w:rsidP="00A8350D">
      <w:pPr>
        <w:pStyle w:val="Style4"/>
        <w:numPr>
          <w:ilvl w:val="0"/>
          <w:numId w:val="0"/>
        </w:numPr>
        <w:ind w:left="2880" w:firstLine="180"/>
        <w:rPr>
          <w:rFonts w:eastAsia="Courier New"/>
          <w:sz w:val="24"/>
          <w:szCs w:val="24"/>
        </w:rPr>
      </w:pPr>
      <w:r w:rsidRPr="00A8350D">
        <w:rPr>
          <w:rFonts w:eastAsia="Courier New"/>
          <w:sz w:val="24"/>
          <w:szCs w:val="24"/>
        </w:rPr>
        <w:t xml:space="preserve">A portion of the seven percent set aside will be distributed to  </w:t>
      </w:r>
    </w:p>
    <w:p w14:paraId="25EC8673" w14:textId="0D676210" w:rsidR="00A8350D" w:rsidRPr="00A8350D" w:rsidRDefault="00A8350D" w:rsidP="00A8350D">
      <w:pPr>
        <w:pStyle w:val="Style4"/>
        <w:numPr>
          <w:ilvl w:val="0"/>
          <w:numId w:val="0"/>
        </w:numPr>
        <w:ind w:left="2880" w:firstLine="180"/>
        <w:rPr>
          <w:rFonts w:eastAsia="Courier New"/>
          <w:sz w:val="24"/>
          <w:szCs w:val="24"/>
        </w:rPr>
      </w:pPr>
      <w:r w:rsidRPr="00A8350D">
        <w:rPr>
          <w:rFonts w:eastAsia="Courier New"/>
          <w:sz w:val="24"/>
          <w:szCs w:val="24"/>
        </w:rPr>
        <w:t xml:space="preserve">LEAs with comprehensive or </w:t>
      </w:r>
      <w:r w:rsidR="004B4205">
        <w:rPr>
          <w:rFonts w:eastAsia="Courier New"/>
          <w:sz w:val="24"/>
          <w:szCs w:val="24"/>
        </w:rPr>
        <w:t>t</w:t>
      </w:r>
      <w:r w:rsidRPr="00A8350D">
        <w:rPr>
          <w:rFonts w:eastAsia="Courier New"/>
          <w:sz w:val="24"/>
          <w:szCs w:val="24"/>
        </w:rPr>
        <w:t xml:space="preserve">argeted schools via a series of   </w:t>
      </w:r>
    </w:p>
    <w:p w14:paraId="7DEEAAA9" w14:textId="1C53AB10" w:rsidR="00A8350D" w:rsidRPr="00A8350D" w:rsidRDefault="00A8350D" w:rsidP="00A8350D">
      <w:pPr>
        <w:pStyle w:val="Style4"/>
        <w:numPr>
          <w:ilvl w:val="0"/>
          <w:numId w:val="0"/>
        </w:numPr>
        <w:ind w:left="3060"/>
        <w:rPr>
          <w:rFonts w:eastAsia="Courier New"/>
          <w:sz w:val="24"/>
          <w:szCs w:val="24"/>
        </w:rPr>
      </w:pPr>
      <w:r w:rsidRPr="00A8350D">
        <w:rPr>
          <w:rFonts w:eastAsia="Courier New"/>
          <w:sz w:val="24"/>
          <w:szCs w:val="24"/>
        </w:rPr>
        <w:t>competitive grant programs. These grant programs will require the applicants submit their district</w:t>
      </w:r>
      <w:r w:rsidR="00577BF2">
        <w:rPr>
          <w:rFonts w:eastAsia="Courier New"/>
          <w:sz w:val="24"/>
          <w:szCs w:val="24"/>
        </w:rPr>
        <w:t>-</w:t>
      </w:r>
      <w:r w:rsidRPr="00A8350D">
        <w:rPr>
          <w:rFonts w:eastAsia="Courier New"/>
          <w:sz w:val="24"/>
          <w:szCs w:val="24"/>
        </w:rPr>
        <w:t xml:space="preserve"> and campus</w:t>
      </w:r>
      <w:r w:rsidR="00577BF2">
        <w:rPr>
          <w:rFonts w:eastAsia="Courier New"/>
          <w:sz w:val="24"/>
          <w:szCs w:val="24"/>
        </w:rPr>
        <w:t>-</w:t>
      </w:r>
      <w:r w:rsidRPr="00A8350D">
        <w:rPr>
          <w:rFonts w:eastAsia="Courier New"/>
          <w:sz w:val="24"/>
          <w:szCs w:val="24"/>
        </w:rPr>
        <w:t>level improvement plans, which will outline the use of evidence-based strategies. TEA will give priority points to LEA applications that ensure the identified campuses have the operational flexibility necessary to successfully implement plans.  These grants may incentivize the following types of school improvement and transformation actions:</w:t>
      </w:r>
    </w:p>
    <w:p w14:paraId="48162123" w14:textId="77777777" w:rsidR="00A8350D" w:rsidRPr="00A8350D" w:rsidRDefault="00A8350D" w:rsidP="0099572B">
      <w:pPr>
        <w:pStyle w:val="ListParagraph"/>
        <w:numPr>
          <w:ilvl w:val="0"/>
          <w:numId w:val="36"/>
        </w:numPr>
        <w:spacing w:after="0" w:line="240" w:lineRule="auto"/>
        <w:ind w:left="3780"/>
        <w:rPr>
          <w:rFonts w:ascii="Times New Roman" w:hAnsi="Times New Roman" w:cs="Times New Roman"/>
          <w:sz w:val="24"/>
          <w:szCs w:val="24"/>
        </w:rPr>
      </w:pPr>
      <w:r w:rsidRPr="00A8350D">
        <w:rPr>
          <w:rFonts w:ascii="Times New Roman" w:hAnsi="Times New Roman" w:cs="Times New Roman"/>
          <w:sz w:val="24"/>
          <w:szCs w:val="24"/>
        </w:rPr>
        <w:t xml:space="preserve">Restarting the school in partnership with a high-quality school management organization or converting it to a charter </w:t>
      </w:r>
      <w:proofErr w:type="gramStart"/>
      <w:r w:rsidRPr="00A8350D">
        <w:rPr>
          <w:rFonts w:ascii="Times New Roman" w:hAnsi="Times New Roman" w:cs="Times New Roman"/>
          <w:sz w:val="24"/>
          <w:szCs w:val="24"/>
        </w:rPr>
        <w:t>school</w:t>
      </w:r>
      <w:r w:rsidR="007816A7">
        <w:rPr>
          <w:rFonts w:ascii="Times New Roman" w:hAnsi="Times New Roman" w:cs="Times New Roman"/>
          <w:sz w:val="24"/>
          <w:szCs w:val="24"/>
        </w:rPr>
        <w:t>;</w:t>
      </w:r>
      <w:proofErr w:type="gramEnd"/>
    </w:p>
    <w:p w14:paraId="14020C6A" w14:textId="77777777" w:rsidR="00A8350D" w:rsidRPr="00A8350D" w:rsidRDefault="00A8350D" w:rsidP="0099572B">
      <w:pPr>
        <w:pStyle w:val="ListParagraph"/>
        <w:numPr>
          <w:ilvl w:val="0"/>
          <w:numId w:val="36"/>
        </w:numPr>
        <w:spacing w:after="0" w:line="240" w:lineRule="auto"/>
        <w:ind w:left="3780"/>
        <w:rPr>
          <w:rFonts w:ascii="Times New Roman" w:hAnsi="Times New Roman" w:cs="Times New Roman"/>
          <w:sz w:val="24"/>
          <w:szCs w:val="24"/>
        </w:rPr>
      </w:pPr>
      <w:r w:rsidRPr="00A8350D">
        <w:rPr>
          <w:rFonts w:ascii="Times New Roman" w:hAnsi="Times New Roman" w:cs="Times New Roman"/>
          <w:sz w:val="24"/>
          <w:szCs w:val="24"/>
        </w:rPr>
        <w:t xml:space="preserve">Redesigning the school, including replacing the school leadership team with a new team, implementing a new instructional model, or related activities aimed at better serving the needs of the </w:t>
      </w:r>
      <w:proofErr w:type="gramStart"/>
      <w:r w:rsidRPr="00A8350D">
        <w:rPr>
          <w:rFonts w:ascii="Times New Roman" w:hAnsi="Times New Roman" w:cs="Times New Roman"/>
          <w:sz w:val="24"/>
          <w:szCs w:val="24"/>
        </w:rPr>
        <w:t>students</w:t>
      </w:r>
      <w:r w:rsidR="007816A7">
        <w:rPr>
          <w:rFonts w:ascii="Times New Roman" w:hAnsi="Times New Roman" w:cs="Times New Roman"/>
          <w:sz w:val="24"/>
          <w:szCs w:val="24"/>
        </w:rPr>
        <w:t>;</w:t>
      </w:r>
      <w:proofErr w:type="gramEnd"/>
      <w:r w:rsidRPr="00A8350D">
        <w:rPr>
          <w:rFonts w:ascii="Times New Roman" w:hAnsi="Times New Roman" w:cs="Times New Roman"/>
          <w:sz w:val="24"/>
          <w:szCs w:val="24"/>
        </w:rPr>
        <w:t xml:space="preserve"> </w:t>
      </w:r>
    </w:p>
    <w:p w14:paraId="2DA30A09" w14:textId="77777777" w:rsidR="00A8350D" w:rsidRPr="00A8350D" w:rsidRDefault="00A8350D" w:rsidP="0099572B">
      <w:pPr>
        <w:pStyle w:val="ListParagraph"/>
        <w:numPr>
          <w:ilvl w:val="0"/>
          <w:numId w:val="36"/>
        </w:numPr>
        <w:spacing w:after="0" w:line="240" w:lineRule="auto"/>
        <w:ind w:left="3780"/>
        <w:rPr>
          <w:rFonts w:ascii="Times New Roman" w:hAnsi="Times New Roman" w:cs="Times New Roman"/>
          <w:sz w:val="24"/>
          <w:szCs w:val="24"/>
        </w:rPr>
      </w:pPr>
      <w:r w:rsidRPr="00A8350D">
        <w:rPr>
          <w:rFonts w:ascii="Times New Roman" w:hAnsi="Times New Roman" w:cs="Times New Roman"/>
          <w:sz w:val="24"/>
          <w:szCs w:val="24"/>
        </w:rPr>
        <w:t xml:space="preserve">Replicating an existing successful school model into an identified school, including as a charter </w:t>
      </w:r>
      <w:proofErr w:type="gramStart"/>
      <w:r w:rsidRPr="00A8350D">
        <w:rPr>
          <w:rFonts w:ascii="Times New Roman" w:hAnsi="Times New Roman" w:cs="Times New Roman"/>
          <w:sz w:val="24"/>
          <w:szCs w:val="24"/>
        </w:rPr>
        <w:t>school</w:t>
      </w:r>
      <w:r w:rsidR="007816A7">
        <w:rPr>
          <w:rFonts w:ascii="Times New Roman" w:hAnsi="Times New Roman" w:cs="Times New Roman"/>
          <w:sz w:val="24"/>
          <w:szCs w:val="24"/>
        </w:rPr>
        <w:t>;</w:t>
      </w:r>
      <w:proofErr w:type="gramEnd"/>
      <w:r w:rsidRPr="00A8350D">
        <w:rPr>
          <w:rFonts w:ascii="Times New Roman" w:hAnsi="Times New Roman" w:cs="Times New Roman"/>
          <w:sz w:val="24"/>
          <w:szCs w:val="24"/>
        </w:rPr>
        <w:t xml:space="preserve"> </w:t>
      </w:r>
    </w:p>
    <w:p w14:paraId="62C4D8B4" w14:textId="77777777" w:rsidR="00A8350D" w:rsidRPr="00A8350D" w:rsidRDefault="00A8350D" w:rsidP="0099572B">
      <w:pPr>
        <w:pStyle w:val="ListParagraph"/>
        <w:numPr>
          <w:ilvl w:val="0"/>
          <w:numId w:val="36"/>
        </w:numPr>
        <w:spacing w:after="0" w:line="240" w:lineRule="auto"/>
        <w:ind w:left="3780"/>
        <w:rPr>
          <w:rFonts w:ascii="Times New Roman" w:hAnsi="Times New Roman" w:cs="Times New Roman"/>
          <w:sz w:val="24"/>
          <w:szCs w:val="24"/>
        </w:rPr>
      </w:pPr>
      <w:r w:rsidRPr="00A8350D">
        <w:rPr>
          <w:rFonts w:ascii="Times New Roman" w:hAnsi="Times New Roman" w:cs="Times New Roman"/>
          <w:sz w:val="24"/>
          <w:szCs w:val="24"/>
        </w:rPr>
        <w:t xml:space="preserve">Closing the identified school and consolidating the students into a higher performing or new school, whether charter or district </w:t>
      </w:r>
      <w:proofErr w:type="gramStart"/>
      <w:r w:rsidRPr="00A8350D">
        <w:rPr>
          <w:rFonts w:ascii="Times New Roman" w:hAnsi="Times New Roman" w:cs="Times New Roman"/>
          <w:sz w:val="24"/>
          <w:szCs w:val="24"/>
        </w:rPr>
        <w:t>managed</w:t>
      </w:r>
      <w:r w:rsidR="00B25885">
        <w:rPr>
          <w:rFonts w:ascii="Times New Roman" w:hAnsi="Times New Roman" w:cs="Times New Roman"/>
          <w:sz w:val="24"/>
          <w:szCs w:val="24"/>
        </w:rPr>
        <w:t>;</w:t>
      </w:r>
      <w:proofErr w:type="gramEnd"/>
      <w:r w:rsidRPr="00A8350D">
        <w:rPr>
          <w:rFonts w:ascii="Times New Roman" w:hAnsi="Times New Roman" w:cs="Times New Roman"/>
          <w:sz w:val="24"/>
          <w:szCs w:val="24"/>
        </w:rPr>
        <w:t xml:space="preserve"> </w:t>
      </w:r>
    </w:p>
    <w:p w14:paraId="34BA5EA3" w14:textId="4ABBB2F4" w:rsidR="00A8350D" w:rsidRPr="00A8350D" w:rsidRDefault="00A8350D" w:rsidP="0099572B">
      <w:pPr>
        <w:pStyle w:val="ListParagraph"/>
        <w:numPr>
          <w:ilvl w:val="0"/>
          <w:numId w:val="36"/>
        </w:numPr>
        <w:spacing w:after="0" w:line="240" w:lineRule="auto"/>
        <w:ind w:left="3780"/>
        <w:rPr>
          <w:rFonts w:ascii="Times New Roman" w:hAnsi="Times New Roman" w:cs="Times New Roman"/>
          <w:sz w:val="24"/>
          <w:szCs w:val="24"/>
        </w:rPr>
      </w:pPr>
      <w:r w:rsidRPr="00A8350D">
        <w:rPr>
          <w:rFonts w:ascii="Times New Roman" w:hAnsi="Times New Roman" w:cs="Times New Roman"/>
          <w:sz w:val="24"/>
          <w:szCs w:val="24"/>
        </w:rPr>
        <w:t>Creating new schools, whether district or charter, to provide students in identified schools with new and better education options. TEA will ensure these new schools guarantee and prioritize access to students currently attending the identified school(s</w:t>
      </w:r>
      <w:proofErr w:type="gramStart"/>
      <w:r w:rsidRPr="00A8350D">
        <w:rPr>
          <w:rFonts w:ascii="Times New Roman" w:hAnsi="Times New Roman" w:cs="Times New Roman"/>
          <w:sz w:val="24"/>
          <w:szCs w:val="24"/>
        </w:rPr>
        <w:t>)</w:t>
      </w:r>
      <w:r w:rsidR="00B25885">
        <w:rPr>
          <w:rFonts w:ascii="Times New Roman" w:hAnsi="Times New Roman" w:cs="Times New Roman"/>
          <w:sz w:val="24"/>
          <w:szCs w:val="24"/>
        </w:rPr>
        <w:t>;</w:t>
      </w:r>
      <w:proofErr w:type="gramEnd"/>
      <w:r w:rsidRPr="00A8350D">
        <w:rPr>
          <w:rFonts w:ascii="Times New Roman" w:hAnsi="Times New Roman" w:cs="Times New Roman"/>
          <w:sz w:val="24"/>
          <w:szCs w:val="24"/>
        </w:rPr>
        <w:t xml:space="preserve"> </w:t>
      </w:r>
    </w:p>
    <w:p w14:paraId="6CCD669C" w14:textId="77777777" w:rsidR="00A8350D" w:rsidRPr="00A8350D" w:rsidRDefault="00A8350D" w:rsidP="0099572B">
      <w:pPr>
        <w:pStyle w:val="ListParagraph"/>
        <w:numPr>
          <w:ilvl w:val="0"/>
          <w:numId w:val="36"/>
        </w:numPr>
        <w:spacing w:after="0" w:line="240" w:lineRule="auto"/>
        <w:ind w:left="3780"/>
        <w:rPr>
          <w:rFonts w:ascii="Times New Roman" w:hAnsi="Times New Roman" w:cs="Times New Roman"/>
          <w:sz w:val="24"/>
          <w:szCs w:val="24"/>
        </w:rPr>
      </w:pPr>
      <w:r w:rsidRPr="00A8350D">
        <w:rPr>
          <w:rFonts w:ascii="Times New Roman" w:hAnsi="Times New Roman" w:cs="Times New Roman"/>
          <w:sz w:val="24"/>
          <w:szCs w:val="24"/>
        </w:rPr>
        <w:t xml:space="preserve">Increasing access to effective teachers or leaders or adopting incentives to recruit and retain effective teachers and </w:t>
      </w:r>
      <w:proofErr w:type="gramStart"/>
      <w:r w:rsidRPr="00A8350D">
        <w:rPr>
          <w:rFonts w:ascii="Times New Roman" w:hAnsi="Times New Roman" w:cs="Times New Roman"/>
          <w:sz w:val="24"/>
          <w:szCs w:val="24"/>
        </w:rPr>
        <w:t>leaders</w:t>
      </w:r>
      <w:r w:rsidR="00B25885">
        <w:rPr>
          <w:rFonts w:ascii="Times New Roman" w:hAnsi="Times New Roman" w:cs="Times New Roman"/>
          <w:sz w:val="24"/>
          <w:szCs w:val="24"/>
        </w:rPr>
        <w:t>;</w:t>
      </w:r>
      <w:proofErr w:type="gramEnd"/>
      <w:r w:rsidRPr="00A8350D">
        <w:rPr>
          <w:rFonts w:ascii="Times New Roman" w:hAnsi="Times New Roman" w:cs="Times New Roman"/>
          <w:sz w:val="24"/>
          <w:szCs w:val="24"/>
        </w:rPr>
        <w:t xml:space="preserve"> </w:t>
      </w:r>
    </w:p>
    <w:p w14:paraId="1EE64EE2" w14:textId="77777777" w:rsidR="00A8350D" w:rsidRPr="00A8350D" w:rsidRDefault="00A8350D" w:rsidP="0099572B">
      <w:pPr>
        <w:pStyle w:val="ListParagraph"/>
        <w:numPr>
          <w:ilvl w:val="0"/>
          <w:numId w:val="36"/>
        </w:numPr>
        <w:spacing w:after="0" w:line="240" w:lineRule="auto"/>
        <w:ind w:left="3780"/>
        <w:rPr>
          <w:rFonts w:ascii="Times New Roman" w:hAnsi="Times New Roman" w:cs="Times New Roman"/>
          <w:sz w:val="24"/>
          <w:szCs w:val="24"/>
        </w:rPr>
      </w:pPr>
      <w:r w:rsidRPr="00A8350D">
        <w:rPr>
          <w:rFonts w:ascii="Times New Roman" w:hAnsi="Times New Roman" w:cs="Times New Roman"/>
          <w:sz w:val="24"/>
          <w:szCs w:val="24"/>
        </w:rPr>
        <w:t xml:space="preserve">Building the instructional leadership capacity of school leadership teams to understand and implement evidence-based strategies such as data driven </w:t>
      </w:r>
      <w:proofErr w:type="gramStart"/>
      <w:r w:rsidRPr="00A8350D">
        <w:rPr>
          <w:rFonts w:ascii="Times New Roman" w:hAnsi="Times New Roman" w:cs="Times New Roman"/>
          <w:sz w:val="24"/>
          <w:szCs w:val="24"/>
        </w:rPr>
        <w:t>instruction</w:t>
      </w:r>
      <w:r w:rsidR="00B25885">
        <w:rPr>
          <w:rFonts w:ascii="Times New Roman" w:hAnsi="Times New Roman" w:cs="Times New Roman"/>
          <w:sz w:val="24"/>
          <w:szCs w:val="24"/>
        </w:rPr>
        <w:t>;</w:t>
      </w:r>
      <w:proofErr w:type="gramEnd"/>
      <w:r w:rsidRPr="00A8350D">
        <w:rPr>
          <w:rFonts w:ascii="Times New Roman" w:hAnsi="Times New Roman" w:cs="Times New Roman"/>
          <w:sz w:val="24"/>
          <w:szCs w:val="24"/>
        </w:rPr>
        <w:t xml:space="preserve"> </w:t>
      </w:r>
    </w:p>
    <w:p w14:paraId="046CF046" w14:textId="77777777" w:rsidR="00EE49E8" w:rsidRPr="00EE49E8" w:rsidRDefault="00A8350D" w:rsidP="00EE49E8">
      <w:pPr>
        <w:pStyle w:val="ListParagraph"/>
        <w:numPr>
          <w:ilvl w:val="0"/>
          <w:numId w:val="36"/>
        </w:numPr>
        <w:spacing w:after="0" w:line="240" w:lineRule="auto"/>
        <w:ind w:left="3780"/>
        <w:rPr>
          <w:sz w:val="24"/>
          <w:szCs w:val="24"/>
        </w:rPr>
      </w:pPr>
      <w:r w:rsidRPr="00A8350D">
        <w:rPr>
          <w:rFonts w:ascii="Times New Roman" w:hAnsi="Times New Roman" w:cs="Times New Roman"/>
          <w:sz w:val="24"/>
          <w:szCs w:val="24"/>
        </w:rPr>
        <w:t>Building district capacity to analyze campus performance and make and execute strategic decisions about school improvement or transformation actions</w:t>
      </w:r>
      <w:r w:rsidR="00B25885">
        <w:rPr>
          <w:rFonts w:ascii="Times New Roman" w:hAnsi="Times New Roman" w:cs="Times New Roman"/>
          <w:sz w:val="24"/>
          <w:szCs w:val="24"/>
        </w:rPr>
        <w:t>;</w:t>
      </w:r>
      <w:r w:rsidR="00EE49E8">
        <w:rPr>
          <w:rFonts w:ascii="Times New Roman" w:hAnsi="Times New Roman" w:cs="Times New Roman"/>
          <w:sz w:val="24"/>
          <w:szCs w:val="24"/>
        </w:rPr>
        <w:t xml:space="preserve"> </w:t>
      </w:r>
      <w:r w:rsidR="0087065F">
        <w:rPr>
          <w:rFonts w:ascii="Times New Roman" w:hAnsi="Times New Roman" w:cs="Times New Roman"/>
          <w:sz w:val="24"/>
          <w:szCs w:val="24"/>
        </w:rPr>
        <w:t>or</w:t>
      </w:r>
    </w:p>
    <w:p w14:paraId="624A5B6F" w14:textId="678072A6" w:rsidR="003C1BD8" w:rsidRPr="00EE3BEE" w:rsidRDefault="00A8350D" w:rsidP="00EE49E8">
      <w:pPr>
        <w:pStyle w:val="ListParagraph"/>
        <w:numPr>
          <w:ilvl w:val="0"/>
          <w:numId w:val="36"/>
        </w:numPr>
        <w:spacing w:after="0" w:line="240" w:lineRule="auto"/>
        <w:ind w:left="3780"/>
        <w:rPr>
          <w:sz w:val="24"/>
          <w:szCs w:val="24"/>
        </w:rPr>
      </w:pPr>
      <w:r w:rsidRPr="00EE49E8">
        <w:rPr>
          <w:rFonts w:ascii="Times New Roman" w:hAnsi="Times New Roman" w:cs="Times New Roman"/>
          <w:sz w:val="24"/>
          <w:szCs w:val="24"/>
        </w:rPr>
        <w:t>Grouping identified schools together in a zone or cluster and providing those schools with operational flexibility and additional school improvement supports</w:t>
      </w:r>
      <w:r w:rsidR="00CF107D">
        <w:rPr>
          <w:rFonts w:ascii="Times New Roman" w:hAnsi="Times New Roman" w:cs="Times New Roman"/>
          <w:sz w:val="24"/>
          <w:szCs w:val="24"/>
        </w:rPr>
        <w:t>.</w:t>
      </w:r>
    </w:p>
    <w:p w14:paraId="45BB34ED" w14:textId="77777777" w:rsidR="00EE3BEE" w:rsidRPr="00EE49E8" w:rsidRDefault="00EE3BEE" w:rsidP="00EE3BEE">
      <w:pPr>
        <w:pStyle w:val="ListParagraph"/>
        <w:spacing w:after="0" w:line="240" w:lineRule="auto"/>
        <w:ind w:left="3780"/>
        <w:rPr>
          <w:sz w:val="24"/>
          <w:szCs w:val="24"/>
        </w:rPr>
      </w:pPr>
    </w:p>
    <w:p w14:paraId="126AE33C" w14:textId="77777777" w:rsidR="00C62BCC" w:rsidRDefault="00C62BCC" w:rsidP="00C62BCC">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Disproportionate Rates of Access to Educators</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ESEA section</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 xml:space="preserve">1111(g)(1)(B)): </w:t>
      </w:r>
      <w:r w:rsidRPr="00AA6BC7">
        <w:rPr>
          <w:rFonts w:ascii="Times New Roman" w:hAnsi="Times New Roman" w:cs="Times New Roman"/>
          <w:sz w:val="24"/>
          <w:szCs w:val="24"/>
        </w:rPr>
        <w:t xml:space="preserve">Describe how low-income and minority children enrolled in schools assisted </w:t>
      </w:r>
      <w:r w:rsidRPr="00AA6BC7">
        <w:rPr>
          <w:rFonts w:ascii="Times New Roman" w:hAnsi="Times New Roman" w:cs="Times New Roman"/>
          <w:sz w:val="24"/>
          <w:szCs w:val="24"/>
        </w:rPr>
        <w:lastRenderedPageBreak/>
        <w:t>under Title I, Part A are not served at disproportionate rates by ineffective, out-of-field, or inexperienced</w:t>
      </w:r>
      <w:r w:rsidRPr="00AA6BC7">
        <w:rPr>
          <w:rFonts w:ascii="Times New Roman" w:hAnsi="Times New Roman" w:cs="Times New Roman"/>
          <w:sz w:val="24"/>
          <w:szCs w:val="24"/>
          <w:u w:val="single"/>
        </w:rPr>
        <w:t xml:space="preserve"> </w:t>
      </w:r>
      <w:r w:rsidRPr="00AA6BC7">
        <w:rPr>
          <w:rFonts w:ascii="Times New Roman" w:hAnsi="Times New Roman" w:cs="Times New Roman"/>
          <w:sz w:val="24"/>
          <w:szCs w:val="24"/>
        </w:rPr>
        <w:t>teachers, and the measures the SEA agency will use to evaluate and publicly report the progress of the State educational agency with respect to such description.</w:t>
      </w:r>
      <w:r w:rsidRPr="00AA6BC7">
        <w:rPr>
          <w:rStyle w:val="FootnoteReference"/>
          <w:rFonts w:ascii="Times New Roman" w:hAnsi="Times New Roman" w:cs="Times New Roman"/>
          <w:sz w:val="24"/>
          <w:szCs w:val="24"/>
        </w:rPr>
        <w:footnoteReference w:id="5"/>
      </w:r>
      <w:r w:rsidRPr="00AA6BC7">
        <w:rPr>
          <w:rFonts w:ascii="Times New Roman" w:hAnsi="Times New Roman" w:cs="Times New Roman"/>
          <w:sz w:val="24"/>
          <w:szCs w:val="24"/>
        </w:rPr>
        <w:t xml:space="preserve"> </w:t>
      </w:r>
      <w:r w:rsidRPr="00AA6BC7">
        <w:rPr>
          <w:rFonts w:ascii="Times New Roman" w:hAnsi="Times New Roman" w:cs="Times New Roman"/>
          <w:sz w:val="24"/>
          <w:szCs w:val="24"/>
        </w:rPr>
        <w:br/>
      </w:r>
    </w:p>
    <w:p w14:paraId="299C41C0" w14:textId="77777777" w:rsidR="00C62BCC" w:rsidRDefault="00C62BCC" w:rsidP="00C62B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In analyzing the out-of-field data for the 2016-2017 school year, TEA did not find gaps between Title I campuses and non-Title I campuses, nor did it find gaps between the highest quartile Title I campuses and non-Title I campuses as it relates to both low-income and minority students.</w:t>
      </w:r>
    </w:p>
    <w:p w14:paraId="6A932B21" w14:textId="77777777" w:rsidR="00C62BCC" w:rsidRPr="002E5C89" w:rsidRDefault="00C62BCC" w:rsidP="00C62BCC">
      <w:pPr>
        <w:spacing w:after="0" w:line="240" w:lineRule="auto"/>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3955"/>
        <w:gridCol w:w="3955"/>
      </w:tblGrid>
      <w:tr w:rsidR="00C62BCC" w14:paraId="7663634D" w14:textId="77777777" w:rsidTr="0049649A">
        <w:tc>
          <w:tcPr>
            <w:tcW w:w="3955" w:type="dxa"/>
            <w:vAlign w:val="bottom"/>
          </w:tcPr>
          <w:p w14:paraId="2AEA7CA9" w14:textId="77777777" w:rsidR="00C62BCC" w:rsidRPr="009A1D5D" w:rsidRDefault="00C62BCC" w:rsidP="0049649A">
            <w:pPr>
              <w:pStyle w:val="ListParagraph"/>
              <w:ind w:left="0"/>
              <w:rPr>
                <w:rFonts w:ascii="Times New Roman" w:hAnsi="Times New Roman"/>
                <w:sz w:val="24"/>
                <w:szCs w:val="24"/>
              </w:rPr>
            </w:pPr>
            <w:bookmarkStart w:id="139" w:name="RANGE!B3:C7"/>
            <w:r w:rsidRPr="00796337">
              <w:rPr>
                <w:rFonts w:cs="Calibri"/>
                <w:b/>
                <w:bCs/>
              </w:rPr>
              <w:t>Campus Group</w:t>
            </w:r>
            <w:bookmarkEnd w:id="139"/>
          </w:p>
        </w:tc>
        <w:tc>
          <w:tcPr>
            <w:tcW w:w="3955" w:type="dxa"/>
            <w:vAlign w:val="bottom"/>
          </w:tcPr>
          <w:p w14:paraId="00BD39E9" w14:textId="77777777" w:rsidR="00C62BCC" w:rsidRPr="009A1D5D" w:rsidRDefault="00C62BCC" w:rsidP="0049649A">
            <w:pPr>
              <w:pStyle w:val="ListParagraph"/>
              <w:ind w:left="0"/>
              <w:rPr>
                <w:rFonts w:ascii="Times New Roman" w:hAnsi="Times New Roman"/>
                <w:sz w:val="24"/>
                <w:szCs w:val="24"/>
              </w:rPr>
            </w:pPr>
            <w:r w:rsidRPr="00796337">
              <w:rPr>
                <w:rFonts w:cs="Calibri"/>
                <w:b/>
                <w:bCs/>
              </w:rPr>
              <w:t xml:space="preserve">Out-of-Field Percent </w:t>
            </w:r>
            <w:r w:rsidRPr="00796337">
              <w:rPr>
                <w:rFonts w:cs="Calibri"/>
                <w:b/>
                <w:bCs/>
                <w:vertAlign w:val="superscript"/>
              </w:rPr>
              <w:t>1</w:t>
            </w:r>
          </w:p>
        </w:tc>
      </w:tr>
      <w:tr w:rsidR="00C62BCC" w14:paraId="7FB96B15" w14:textId="77777777" w:rsidTr="0049649A">
        <w:tc>
          <w:tcPr>
            <w:tcW w:w="3955" w:type="dxa"/>
            <w:vAlign w:val="bottom"/>
          </w:tcPr>
          <w:p w14:paraId="5DE58200"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 xml:space="preserve">Title I </w:t>
            </w:r>
          </w:p>
        </w:tc>
        <w:tc>
          <w:tcPr>
            <w:tcW w:w="3955" w:type="dxa"/>
            <w:vAlign w:val="bottom"/>
          </w:tcPr>
          <w:p w14:paraId="48B91723"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6.11</w:t>
            </w:r>
          </w:p>
        </w:tc>
      </w:tr>
      <w:tr w:rsidR="00C62BCC" w14:paraId="2870E655" w14:textId="77777777" w:rsidTr="0049649A">
        <w:tc>
          <w:tcPr>
            <w:tcW w:w="3955" w:type="dxa"/>
            <w:vAlign w:val="bottom"/>
          </w:tcPr>
          <w:p w14:paraId="074E0EE0"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Non-Title I</w:t>
            </w:r>
          </w:p>
        </w:tc>
        <w:tc>
          <w:tcPr>
            <w:tcW w:w="3955" w:type="dxa"/>
            <w:vAlign w:val="bottom"/>
          </w:tcPr>
          <w:p w14:paraId="589D5FCB"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7.63</w:t>
            </w:r>
          </w:p>
        </w:tc>
      </w:tr>
      <w:tr w:rsidR="00C62BCC" w14:paraId="3610B707" w14:textId="77777777" w:rsidTr="0049649A">
        <w:tc>
          <w:tcPr>
            <w:tcW w:w="3955" w:type="dxa"/>
            <w:vAlign w:val="bottom"/>
          </w:tcPr>
          <w:p w14:paraId="0E4120D3"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 xml:space="preserve">Title I Low-Income Upper Quartile </w:t>
            </w:r>
            <w:r>
              <w:rPr>
                <w:rFonts w:cs="Calibri"/>
                <w:color w:val="000000"/>
                <w:sz w:val="22"/>
                <w:szCs w:val="22"/>
                <w:vertAlign w:val="superscript"/>
              </w:rPr>
              <w:t>2</w:t>
            </w:r>
          </w:p>
        </w:tc>
        <w:tc>
          <w:tcPr>
            <w:tcW w:w="3955" w:type="dxa"/>
            <w:vAlign w:val="bottom"/>
          </w:tcPr>
          <w:p w14:paraId="7394FF3D"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6.13</w:t>
            </w:r>
          </w:p>
        </w:tc>
      </w:tr>
      <w:tr w:rsidR="00C62BCC" w14:paraId="4D32E61B" w14:textId="77777777" w:rsidTr="0049649A">
        <w:tc>
          <w:tcPr>
            <w:tcW w:w="3955" w:type="dxa"/>
            <w:vAlign w:val="bottom"/>
          </w:tcPr>
          <w:p w14:paraId="3A4A68BA"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 xml:space="preserve">Title I Minority Upper Quartile </w:t>
            </w:r>
            <w:r>
              <w:rPr>
                <w:rFonts w:cs="Calibri"/>
                <w:color w:val="000000"/>
                <w:sz w:val="22"/>
                <w:szCs w:val="22"/>
                <w:vertAlign w:val="superscript"/>
              </w:rPr>
              <w:t>3</w:t>
            </w:r>
          </w:p>
        </w:tc>
        <w:tc>
          <w:tcPr>
            <w:tcW w:w="3955" w:type="dxa"/>
            <w:vAlign w:val="bottom"/>
          </w:tcPr>
          <w:p w14:paraId="53A07199"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6.79</w:t>
            </w:r>
          </w:p>
        </w:tc>
      </w:tr>
    </w:tbl>
    <w:p w14:paraId="34B26663" w14:textId="77777777" w:rsidR="00C62BCC" w:rsidRPr="00796337" w:rsidRDefault="00C62BCC" w:rsidP="00C62BCC">
      <w:pPr>
        <w:pStyle w:val="ListParagraph"/>
        <w:spacing w:after="0" w:line="240" w:lineRule="auto"/>
        <w:ind w:left="1440"/>
        <w:rPr>
          <w:rFonts w:ascii="Times New Roman" w:hAnsi="Times New Roman" w:cs="Times New Roman"/>
          <w:sz w:val="16"/>
          <w:szCs w:val="16"/>
        </w:rPr>
      </w:pPr>
      <w:r w:rsidRPr="00796337">
        <w:rPr>
          <w:rFonts w:ascii="Times New Roman" w:hAnsi="Times New Roman" w:cs="Times New Roman"/>
          <w:sz w:val="16"/>
          <w:szCs w:val="16"/>
        </w:rPr>
        <w:t xml:space="preserve">1 Percentage of teachers who are not certified in field for their assignment.   </w:t>
      </w:r>
    </w:p>
    <w:p w14:paraId="3B0EAFDE" w14:textId="77777777" w:rsidR="00C62BCC" w:rsidRPr="00796337" w:rsidRDefault="00C62BCC" w:rsidP="00C62BCC">
      <w:pPr>
        <w:pStyle w:val="ListParagraph"/>
        <w:spacing w:after="0" w:line="240" w:lineRule="auto"/>
        <w:ind w:left="1440"/>
        <w:rPr>
          <w:rFonts w:ascii="Times New Roman" w:hAnsi="Times New Roman" w:cs="Times New Roman"/>
          <w:sz w:val="16"/>
          <w:szCs w:val="16"/>
        </w:rPr>
      </w:pPr>
      <w:r w:rsidRPr="00796337">
        <w:rPr>
          <w:rFonts w:ascii="Times New Roman" w:hAnsi="Times New Roman" w:cs="Times New Roman"/>
          <w:sz w:val="16"/>
          <w:szCs w:val="16"/>
        </w:rPr>
        <w:t>2 Title I campuses above the highest quartile for students who qualify for free or reduced-price lunch.  3 Title I campuses above the highest quartile for minority students.</w:t>
      </w:r>
    </w:p>
    <w:p w14:paraId="3D7DB190" w14:textId="77777777" w:rsidR="00C62BCC" w:rsidRDefault="00C62BCC" w:rsidP="00C62BCC">
      <w:pPr>
        <w:pStyle w:val="ListParagraph"/>
        <w:spacing w:after="0" w:line="240" w:lineRule="auto"/>
        <w:ind w:left="1440"/>
        <w:rPr>
          <w:rFonts w:ascii="Times New Roman" w:hAnsi="Times New Roman" w:cs="Times New Roman"/>
          <w:sz w:val="24"/>
          <w:szCs w:val="24"/>
        </w:rPr>
      </w:pPr>
    </w:p>
    <w:p w14:paraId="1A11B9F5" w14:textId="77777777" w:rsidR="00C62BCC" w:rsidRDefault="00C62BCC" w:rsidP="00C62BCC">
      <w:pPr>
        <w:pStyle w:val="ListParagraph"/>
        <w:spacing w:after="0" w:line="240" w:lineRule="auto"/>
        <w:ind w:left="1440"/>
        <w:rPr>
          <w:rFonts w:ascii="Times New Roman" w:hAnsi="Times New Roman" w:cs="Times New Roman"/>
          <w:sz w:val="24"/>
          <w:szCs w:val="24"/>
        </w:rPr>
      </w:pPr>
    </w:p>
    <w:p w14:paraId="35179AE9" w14:textId="3E063EA7" w:rsidR="00C62BCC" w:rsidRDefault="00C62BCC" w:rsidP="00C62B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In analyzing the teacher experience data for the 2016-2017 school year, TEA did find gaps between Title I campuses and non-Title I campuses.  On average, approximately 5.35</w:t>
      </w:r>
      <w:r w:rsidR="008955FD">
        <w:rPr>
          <w:rFonts w:ascii="Times New Roman" w:hAnsi="Times New Roman" w:cs="Times New Roman"/>
          <w:sz w:val="24"/>
          <w:szCs w:val="24"/>
        </w:rPr>
        <w:t xml:space="preserve"> percent</w:t>
      </w:r>
      <w:r>
        <w:rPr>
          <w:rFonts w:ascii="Times New Roman" w:hAnsi="Times New Roman" w:cs="Times New Roman"/>
          <w:sz w:val="24"/>
          <w:szCs w:val="24"/>
        </w:rPr>
        <w:t xml:space="preserve"> of the teacher FTEs on Title I campuses are in their first two years of teaching when compared to non-Title I campuses.  When comparing the highest quartile </w:t>
      </w:r>
      <w:proofErr w:type="gramStart"/>
      <w:r>
        <w:rPr>
          <w:rFonts w:ascii="Times New Roman" w:hAnsi="Times New Roman" w:cs="Times New Roman"/>
          <w:sz w:val="24"/>
          <w:szCs w:val="24"/>
        </w:rPr>
        <w:t>Title</w:t>
      </w:r>
      <w:proofErr w:type="gramEnd"/>
      <w:r>
        <w:rPr>
          <w:rFonts w:ascii="Times New Roman" w:hAnsi="Times New Roman" w:cs="Times New Roman"/>
          <w:sz w:val="24"/>
          <w:szCs w:val="24"/>
        </w:rPr>
        <w:t xml:space="preserve"> I campuses as they relate to low-income and minority status to non-Title I campuses, the gap widens to approximately 8.53</w:t>
      </w:r>
      <w:r w:rsidR="005F2D56">
        <w:rPr>
          <w:rFonts w:ascii="Times New Roman" w:hAnsi="Times New Roman" w:cs="Times New Roman"/>
          <w:sz w:val="24"/>
          <w:szCs w:val="24"/>
        </w:rPr>
        <w:t xml:space="preserve"> percent</w:t>
      </w:r>
      <w:r>
        <w:rPr>
          <w:rFonts w:ascii="Times New Roman" w:hAnsi="Times New Roman" w:cs="Times New Roman"/>
          <w:sz w:val="24"/>
          <w:szCs w:val="24"/>
        </w:rPr>
        <w:t xml:space="preserve"> and 7.37</w:t>
      </w:r>
      <w:r w:rsidR="005F2D56">
        <w:rPr>
          <w:rFonts w:ascii="Times New Roman" w:hAnsi="Times New Roman" w:cs="Times New Roman"/>
          <w:sz w:val="24"/>
          <w:szCs w:val="24"/>
        </w:rPr>
        <w:t xml:space="preserve"> percent</w:t>
      </w:r>
      <w:r>
        <w:rPr>
          <w:rFonts w:ascii="Times New Roman" w:hAnsi="Times New Roman" w:cs="Times New Roman"/>
          <w:sz w:val="24"/>
          <w:szCs w:val="24"/>
        </w:rPr>
        <w:t xml:space="preserve">, respectively.  </w:t>
      </w:r>
    </w:p>
    <w:p w14:paraId="659EAB3E" w14:textId="77777777" w:rsidR="00C62BCC" w:rsidRDefault="00C62BCC" w:rsidP="00C62BCC">
      <w:pPr>
        <w:pStyle w:val="ListParagraph"/>
        <w:spacing w:after="0" w:line="240" w:lineRule="auto"/>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3955"/>
        <w:gridCol w:w="3955"/>
      </w:tblGrid>
      <w:tr w:rsidR="00C62BCC" w14:paraId="1A54AD9C" w14:textId="77777777" w:rsidTr="0049649A">
        <w:tc>
          <w:tcPr>
            <w:tcW w:w="3955" w:type="dxa"/>
            <w:vAlign w:val="bottom"/>
          </w:tcPr>
          <w:p w14:paraId="131C581F" w14:textId="77777777" w:rsidR="00C62BCC" w:rsidRPr="00CD7AFC" w:rsidRDefault="00C62BCC" w:rsidP="0049649A">
            <w:pPr>
              <w:pStyle w:val="ListParagraph"/>
              <w:ind w:left="0"/>
              <w:rPr>
                <w:rFonts w:ascii="Times New Roman" w:hAnsi="Times New Roman"/>
                <w:sz w:val="24"/>
                <w:szCs w:val="24"/>
              </w:rPr>
            </w:pPr>
            <w:r w:rsidRPr="00CD7AFC">
              <w:rPr>
                <w:rFonts w:cs="Calibri"/>
                <w:b/>
                <w:bCs/>
              </w:rPr>
              <w:t>Campus Group</w:t>
            </w:r>
          </w:p>
        </w:tc>
        <w:tc>
          <w:tcPr>
            <w:tcW w:w="3955" w:type="dxa"/>
            <w:vAlign w:val="bottom"/>
          </w:tcPr>
          <w:p w14:paraId="416D54A2" w14:textId="77777777" w:rsidR="00C62BCC" w:rsidRPr="00796337" w:rsidRDefault="00C62BCC" w:rsidP="0049649A">
            <w:pPr>
              <w:pStyle w:val="ListParagraph"/>
              <w:ind w:left="0"/>
              <w:rPr>
                <w:rFonts w:ascii="Times New Roman" w:hAnsi="Times New Roman"/>
                <w:sz w:val="24"/>
                <w:szCs w:val="24"/>
                <w:vertAlign w:val="superscript"/>
              </w:rPr>
            </w:pPr>
            <w:r w:rsidRPr="00796337">
              <w:rPr>
                <w:rFonts w:cs="Calibri"/>
                <w:b/>
                <w:bCs/>
              </w:rPr>
              <w:t>Inexperienced Percent</w:t>
            </w:r>
            <w:r>
              <w:rPr>
                <w:rFonts w:cs="Calibri"/>
                <w:b/>
                <w:bCs/>
                <w:sz w:val="22"/>
                <w:szCs w:val="22"/>
                <w:vertAlign w:val="superscript"/>
              </w:rPr>
              <w:t>1</w:t>
            </w:r>
          </w:p>
        </w:tc>
      </w:tr>
      <w:tr w:rsidR="00C62BCC" w14:paraId="0CDB0331" w14:textId="77777777" w:rsidTr="0049649A">
        <w:tc>
          <w:tcPr>
            <w:tcW w:w="3955" w:type="dxa"/>
            <w:vAlign w:val="bottom"/>
          </w:tcPr>
          <w:p w14:paraId="3D94FC95"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 xml:space="preserve">Title I </w:t>
            </w:r>
          </w:p>
        </w:tc>
        <w:tc>
          <w:tcPr>
            <w:tcW w:w="3955" w:type="dxa"/>
            <w:vAlign w:val="bottom"/>
          </w:tcPr>
          <w:p w14:paraId="17AAC1D7"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22.69</w:t>
            </w:r>
          </w:p>
        </w:tc>
      </w:tr>
      <w:tr w:rsidR="00C62BCC" w14:paraId="56813FE9" w14:textId="77777777" w:rsidTr="0049649A">
        <w:tc>
          <w:tcPr>
            <w:tcW w:w="3955" w:type="dxa"/>
            <w:vAlign w:val="bottom"/>
          </w:tcPr>
          <w:p w14:paraId="4916171D"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Non-Title I</w:t>
            </w:r>
          </w:p>
        </w:tc>
        <w:tc>
          <w:tcPr>
            <w:tcW w:w="3955" w:type="dxa"/>
            <w:vAlign w:val="bottom"/>
          </w:tcPr>
          <w:p w14:paraId="6F8182BB"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17.35</w:t>
            </w:r>
          </w:p>
        </w:tc>
      </w:tr>
      <w:tr w:rsidR="00C62BCC" w14:paraId="77C2E3AC" w14:textId="77777777" w:rsidTr="0049649A">
        <w:tc>
          <w:tcPr>
            <w:tcW w:w="3955" w:type="dxa"/>
            <w:vAlign w:val="bottom"/>
          </w:tcPr>
          <w:p w14:paraId="377DB0C7"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 xml:space="preserve">Title I Low-Income Upper Quartile </w:t>
            </w:r>
            <w:r>
              <w:rPr>
                <w:rFonts w:cs="Calibri"/>
                <w:color w:val="000000"/>
                <w:sz w:val="22"/>
                <w:szCs w:val="22"/>
                <w:vertAlign w:val="superscript"/>
              </w:rPr>
              <w:t>2</w:t>
            </w:r>
          </w:p>
        </w:tc>
        <w:tc>
          <w:tcPr>
            <w:tcW w:w="3955" w:type="dxa"/>
            <w:vAlign w:val="bottom"/>
          </w:tcPr>
          <w:p w14:paraId="6BF381AE"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25.88</w:t>
            </w:r>
          </w:p>
        </w:tc>
      </w:tr>
      <w:tr w:rsidR="00C62BCC" w14:paraId="55C8C4F6" w14:textId="77777777" w:rsidTr="0049649A">
        <w:tc>
          <w:tcPr>
            <w:tcW w:w="3955" w:type="dxa"/>
            <w:vAlign w:val="bottom"/>
          </w:tcPr>
          <w:p w14:paraId="0AA53A3E"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 xml:space="preserve">Title I Minority Upper Quartile </w:t>
            </w:r>
            <w:r>
              <w:rPr>
                <w:rFonts w:cs="Calibri"/>
                <w:color w:val="000000"/>
                <w:sz w:val="22"/>
                <w:szCs w:val="22"/>
                <w:vertAlign w:val="superscript"/>
              </w:rPr>
              <w:t>3</w:t>
            </w:r>
          </w:p>
        </w:tc>
        <w:tc>
          <w:tcPr>
            <w:tcW w:w="3955" w:type="dxa"/>
            <w:vAlign w:val="bottom"/>
          </w:tcPr>
          <w:p w14:paraId="7FB820A1" w14:textId="77777777" w:rsidR="00C62BCC" w:rsidRDefault="00C62BCC" w:rsidP="0049649A">
            <w:pPr>
              <w:pStyle w:val="ListParagraph"/>
              <w:ind w:left="0"/>
              <w:rPr>
                <w:rFonts w:ascii="Times New Roman" w:hAnsi="Times New Roman"/>
                <w:sz w:val="24"/>
                <w:szCs w:val="24"/>
              </w:rPr>
            </w:pPr>
            <w:r>
              <w:rPr>
                <w:rFonts w:cs="Calibri"/>
                <w:color w:val="000000"/>
                <w:sz w:val="22"/>
                <w:szCs w:val="22"/>
              </w:rPr>
              <w:t>24.72</w:t>
            </w:r>
          </w:p>
        </w:tc>
      </w:tr>
    </w:tbl>
    <w:p w14:paraId="1238F09B" w14:textId="77777777" w:rsidR="00C62BCC" w:rsidRPr="00BA719B" w:rsidRDefault="00C62BCC" w:rsidP="00C62BCC">
      <w:pPr>
        <w:pStyle w:val="ListParagraph"/>
        <w:spacing w:after="0" w:line="240" w:lineRule="auto"/>
        <w:ind w:left="1440"/>
        <w:rPr>
          <w:rFonts w:ascii="Times New Roman" w:hAnsi="Times New Roman" w:cs="Times New Roman"/>
          <w:sz w:val="16"/>
          <w:szCs w:val="16"/>
        </w:rPr>
      </w:pPr>
      <w:r w:rsidRPr="00BA719B">
        <w:rPr>
          <w:rFonts w:ascii="Times New Roman" w:hAnsi="Times New Roman" w:cs="Times New Roman"/>
          <w:sz w:val="16"/>
          <w:szCs w:val="16"/>
        </w:rPr>
        <w:t xml:space="preserve">1 Percentage of teachers who are </w:t>
      </w:r>
      <w:r>
        <w:rPr>
          <w:rFonts w:ascii="Times New Roman" w:hAnsi="Times New Roman" w:cs="Times New Roman"/>
          <w:sz w:val="16"/>
          <w:szCs w:val="16"/>
        </w:rPr>
        <w:t>in their first two years of teaching.</w:t>
      </w:r>
      <w:r w:rsidRPr="00BA719B">
        <w:rPr>
          <w:rFonts w:ascii="Times New Roman" w:hAnsi="Times New Roman" w:cs="Times New Roman"/>
          <w:sz w:val="16"/>
          <w:szCs w:val="16"/>
        </w:rPr>
        <w:t xml:space="preserve">   </w:t>
      </w:r>
    </w:p>
    <w:p w14:paraId="2D73189E" w14:textId="77777777" w:rsidR="00C62BCC" w:rsidRPr="00BA719B" w:rsidRDefault="00C62BCC" w:rsidP="00C62BCC">
      <w:pPr>
        <w:pStyle w:val="ListParagraph"/>
        <w:spacing w:after="0" w:line="240" w:lineRule="auto"/>
        <w:ind w:left="1440"/>
        <w:rPr>
          <w:rFonts w:ascii="Times New Roman" w:hAnsi="Times New Roman" w:cs="Times New Roman"/>
          <w:sz w:val="16"/>
          <w:szCs w:val="16"/>
        </w:rPr>
      </w:pPr>
      <w:r w:rsidRPr="00BA719B">
        <w:rPr>
          <w:rFonts w:ascii="Times New Roman" w:hAnsi="Times New Roman" w:cs="Times New Roman"/>
          <w:sz w:val="16"/>
          <w:szCs w:val="16"/>
        </w:rPr>
        <w:t>2 Title I campuses above the highest quartile for students who qualify for free or reduced-price lunch.  3 Title I campuses above the highest quartile for minority students.</w:t>
      </w:r>
    </w:p>
    <w:p w14:paraId="3384229E" w14:textId="77777777" w:rsidR="00C62BCC" w:rsidRDefault="00C62BCC" w:rsidP="00C62BCC">
      <w:pPr>
        <w:pStyle w:val="ListParagraph"/>
        <w:spacing w:after="0" w:line="240" w:lineRule="auto"/>
        <w:ind w:left="1440"/>
        <w:rPr>
          <w:rFonts w:ascii="Times New Roman" w:hAnsi="Times New Roman" w:cs="Times New Roman"/>
          <w:sz w:val="24"/>
          <w:szCs w:val="24"/>
        </w:rPr>
      </w:pPr>
    </w:p>
    <w:p w14:paraId="6F30CA3B" w14:textId="77777777" w:rsidR="00C62BCC" w:rsidRDefault="00C62BCC" w:rsidP="00C62BCC">
      <w:pPr>
        <w:pStyle w:val="ListParagraph"/>
        <w:spacing w:after="0" w:line="240" w:lineRule="auto"/>
        <w:ind w:left="1440"/>
        <w:rPr>
          <w:rFonts w:ascii="Times New Roman" w:hAnsi="Times New Roman" w:cs="Times New Roman"/>
          <w:sz w:val="24"/>
          <w:szCs w:val="24"/>
        </w:rPr>
      </w:pPr>
    </w:p>
    <w:p w14:paraId="5703DF8C" w14:textId="77777777" w:rsidR="00146755" w:rsidRDefault="0023201A" w:rsidP="00C62B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In determining and analyzing teacher effectiveness data, TEA uses measures of student growth based on state assessment results</w:t>
      </w:r>
      <w:r w:rsidR="00FE7999">
        <w:rPr>
          <w:rFonts w:ascii="Times New Roman" w:hAnsi="Times New Roman" w:cs="Times New Roman"/>
          <w:sz w:val="24"/>
          <w:szCs w:val="24"/>
        </w:rPr>
        <w:t xml:space="preserve"> to determine if</w:t>
      </w:r>
      <w:r>
        <w:rPr>
          <w:rFonts w:ascii="Times New Roman" w:hAnsi="Times New Roman" w:cs="Times New Roman"/>
          <w:sz w:val="24"/>
          <w:szCs w:val="24"/>
        </w:rPr>
        <w:t xml:space="preserve"> students are experiencing effective teaching (for more information on how TEA measures student growth on st</w:t>
      </w:r>
      <w:r w:rsidR="00FE7999">
        <w:rPr>
          <w:rFonts w:ascii="Times New Roman" w:hAnsi="Times New Roman" w:cs="Times New Roman"/>
          <w:sz w:val="24"/>
          <w:szCs w:val="24"/>
        </w:rPr>
        <w:t xml:space="preserve">ate assessments, see </w:t>
      </w:r>
      <w:r w:rsidR="00FE7999" w:rsidRPr="00FE7999">
        <w:rPr>
          <w:rFonts w:ascii="Times New Roman" w:hAnsi="Times New Roman" w:cs="Times New Roman"/>
          <w:sz w:val="24"/>
          <w:szCs w:val="24"/>
        </w:rPr>
        <w:t>https://tea.texas.gov/student.assessment/progressmeasure/</w:t>
      </w:r>
      <w:r>
        <w:rPr>
          <w:rFonts w:ascii="Times New Roman" w:hAnsi="Times New Roman" w:cs="Times New Roman"/>
          <w:sz w:val="24"/>
          <w:szCs w:val="24"/>
        </w:rPr>
        <w:t xml:space="preserve">).  </w:t>
      </w:r>
    </w:p>
    <w:p w14:paraId="291C1C79" w14:textId="77777777" w:rsidR="00146755" w:rsidRDefault="00146755" w:rsidP="00C62BCC">
      <w:pPr>
        <w:pStyle w:val="ListParagraph"/>
        <w:spacing w:after="0" w:line="240" w:lineRule="auto"/>
        <w:ind w:left="1440"/>
        <w:rPr>
          <w:rFonts w:ascii="Times New Roman" w:hAnsi="Times New Roman" w:cs="Times New Roman"/>
          <w:sz w:val="24"/>
          <w:szCs w:val="24"/>
        </w:rPr>
      </w:pPr>
    </w:p>
    <w:p w14:paraId="4811BEEE" w14:textId="4511B75B" w:rsidR="0023201A" w:rsidRDefault="0023201A" w:rsidP="00C62B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In analyzing student growth data based on the 2016-2017 school year, TEA did find gaps when comparing white students to minority students and non-low-income students to low-income students.  White students met or exceeded growth targets at a rate of 65% when looking at all students, all tests, compared to 60% of non-white students that met or exceeded growth target</w:t>
      </w:r>
      <w:r w:rsidR="00146755">
        <w:rPr>
          <w:rFonts w:ascii="Times New Roman" w:hAnsi="Times New Roman" w:cs="Times New Roman"/>
          <w:sz w:val="24"/>
          <w:szCs w:val="24"/>
        </w:rPr>
        <w:t>s</w:t>
      </w:r>
      <w:r>
        <w:rPr>
          <w:rFonts w:ascii="Times New Roman" w:hAnsi="Times New Roman" w:cs="Times New Roman"/>
          <w:sz w:val="24"/>
          <w:szCs w:val="24"/>
        </w:rPr>
        <w:t>.  Non-low-income students met or exceeded growth targets at a rate of 66% compared to 58% of low-income students.</w:t>
      </w:r>
    </w:p>
    <w:p w14:paraId="715864A0" w14:textId="77777777" w:rsidR="0023201A" w:rsidRDefault="0023201A" w:rsidP="00C62BCC">
      <w:pPr>
        <w:pStyle w:val="ListParagraph"/>
        <w:spacing w:after="0" w:line="240" w:lineRule="auto"/>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3955"/>
        <w:gridCol w:w="3955"/>
      </w:tblGrid>
      <w:tr w:rsidR="00890D06" w14:paraId="331E007B" w14:textId="77777777" w:rsidTr="008075E5">
        <w:tc>
          <w:tcPr>
            <w:tcW w:w="3955" w:type="dxa"/>
            <w:vAlign w:val="bottom"/>
          </w:tcPr>
          <w:p w14:paraId="037A1BAC" w14:textId="7B8A613C" w:rsidR="00890D06" w:rsidRPr="00CD7AFC" w:rsidRDefault="00890D06" w:rsidP="008075E5">
            <w:pPr>
              <w:pStyle w:val="ListParagraph"/>
              <w:ind w:left="0"/>
              <w:rPr>
                <w:rFonts w:ascii="Times New Roman" w:hAnsi="Times New Roman"/>
                <w:sz w:val="24"/>
                <w:szCs w:val="24"/>
              </w:rPr>
            </w:pPr>
            <w:r>
              <w:rPr>
                <w:rFonts w:cs="Calibri"/>
                <w:b/>
                <w:bCs/>
              </w:rPr>
              <w:t>Student</w:t>
            </w:r>
            <w:r w:rsidRPr="00CD7AFC">
              <w:rPr>
                <w:rFonts w:cs="Calibri"/>
                <w:b/>
                <w:bCs/>
              </w:rPr>
              <w:t xml:space="preserve"> Group</w:t>
            </w:r>
          </w:p>
        </w:tc>
        <w:tc>
          <w:tcPr>
            <w:tcW w:w="3955" w:type="dxa"/>
            <w:vAlign w:val="bottom"/>
          </w:tcPr>
          <w:p w14:paraId="7E84437D" w14:textId="7F2B420D" w:rsidR="00890D06" w:rsidRPr="00890D06" w:rsidRDefault="00890D06" w:rsidP="008075E5">
            <w:pPr>
              <w:pStyle w:val="ListParagraph"/>
              <w:ind w:left="0"/>
              <w:rPr>
                <w:rFonts w:ascii="Times New Roman" w:hAnsi="Times New Roman"/>
                <w:sz w:val="24"/>
                <w:szCs w:val="24"/>
                <w:vertAlign w:val="superscript"/>
              </w:rPr>
            </w:pPr>
            <w:r>
              <w:rPr>
                <w:rFonts w:cs="Calibri"/>
                <w:b/>
                <w:bCs/>
              </w:rPr>
              <w:t>Student Growth (Met or Exceeded Progress)</w:t>
            </w:r>
            <w:r>
              <w:rPr>
                <w:rFonts w:cs="Calibri"/>
                <w:b/>
                <w:bCs/>
                <w:vertAlign w:val="superscript"/>
              </w:rPr>
              <w:t>1</w:t>
            </w:r>
          </w:p>
        </w:tc>
      </w:tr>
      <w:tr w:rsidR="00890D06" w14:paraId="57D7D97D" w14:textId="77777777" w:rsidTr="008075E5">
        <w:tc>
          <w:tcPr>
            <w:tcW w:w="3955" w:type="dxa"/>
            <w:vAlign w:val="bottom"/>
          </w:tcPr>
          <w:p w14:paraId="21054215" w14:textId="60A3F6F8" w:rsidR="00890D06" w:rsidRDefault="00890D06" w:rsidP="008075E5">
            <w:pPr>
              <w:pStyle w:val="ListParagraph"/>
              <w:ind w:left="0"/>
              <w:rPr>
                <w:rFonts w:ascii="Times New Roman" w:hAnsi="Times New Roman"/>
                <w:sz w:val="24"/>
                <w:szCs w:val="24"/>
              </w:rPr>
            </w:pPr>
            <w:r>
              <w:rPr>
                <w:rFonts w:cs="Calibri"/>
                <w:color w:val="000000"/>
                <w:sz w:val="22"/>
                <w:szCs w:val="22"/>
              </w:rPr>
              <w:t>White</w:t>
            </w:r>
          </w:p>
        </w:tc>
        <w:tc>
          <w:tcPr>
            <w:tcW w:w="3955" w:type="dxa"/>
            <w:vAlign w:val="bottom"/>
          </w:tcPr>
          <w:p w14:paraId="61C4D979" w14:textId="66532279" w:rsidR="00890D06" w:rsidRDefault="00890D06" w:rsidP="008075E5">
            <w:pPr>
              <w:pStyle w:val="ListParagraph"/>
              <w:ind w:left="0"/>
              <w:rPr>
                <w:rFonts w:ascii="Times New Roman" w:hAnsi="Times New Roman"/>
                <w:sz w:val="24"/>
                <w:szCs w:val="24"/>
              </w:rPr>
            </w:pPr>
            <w:r>
              <w:rPr>
                <w:rFonts w:cs="Calibri"/>
                <w:color w:val="000000"/>
                <w:sz w:val="22"/>
                <w:szCs w:val="22"/>
              </w:rPr>
              <w:t>65%</w:t>
            </w:r>
          </w:p>
        </w:tc>
      </w:tr>
      <w:tr w:rsidR="00890D06" w14:paraId="4F3C071B" w14:textId="77777777" w:rsidTr="008075E5">
        <w:tc>
          <w:tcPr>
            <w:tcW w:w="3955" w:type="dxa"/>
            <w:vAlign w:val="bottom"/>
          </w:tcPr>
          <w:p w14:paraId="0EBF64C8" w14:textId="72922026" w:rsidR="00890D06" w:rsidRDefault="00890D06" w:rsidP="008075E5">
            <w:pPr>
              <w:pStyle w:val="ListParagraph"/>
              <w:ind w:left="0"/>
              <w:rPr>
                <w:rFonts w:ascii="Times New Roman" w:hAnsi="Times New Roman"/>
                <w:sz w:val="24"/>
                <w:szCs w:val="24"/>
              </w:rPr>
            </w:pPr>
            <w:r>
              <w:rPr>
                <w:rFonts w:cs="Calibri"/>
                <w:color w:val="000000"/>
                <w:sz w:val="22"/>
                <w:szCs w:val="22"/>
              </w:rPr>
              <w:t>Minority</w:t>
            </w:r>
          </w:p>
        </w:tc>
        <w:tc>
          <w:tcPr>
            <w:tcW w:w="3955" w:type="dxa"/>
            <w:vAlign w:val="bottom"/>
          </w:tcPr>
          <w:p w14:paraId="5F8A145C" w14:textId="2ED38C90" w:rsidR="00890D06" w:rsidRDefault="00890D06" w:rsidP="008075E5">
            <w:pPr>
              <w:pStyle w:val="ListParagraph"/>
              <w:ind w:left="0"/>
              <w:rPr>
                <w:rFonts w:ascii="Times New Roman" w:hAnsi="Times New Roman"/>
                <w:sz w:val="24"/>
                <w:szCs w:val="24"/>
              </w:rPr>
            </w:pPr>
            <w:r>
              <w:rPr>
                <w:rFonts w:cs="Calibri"/>
                <w:color w:val="000000"/>
                <w:sz w:val="22"/>
                <w:szCs w:val="22"/>
              </w:rPr>
              <w:t>60%</w:t>
            </w:r>
          </w:p>
        </w:tc>
      </w:tr>
      <w:tr w:rsidR="00890D06" w14:paraId="68EF3E15" w14:textId="77777777" w:rsidTr="008075E5">
        <w:tc>
          <w:tcPr>
            <w:tcW w:w="3955" w:type="dxa"/>
            <w:vAlign w:val="bottom"/>
          </w:tcPr>
          <w:p w14:paraId="4CE9700C" w14:textId="750B090F" w:rsidR="00890D06" w:rsidRDefault="00890D06" w:rsidP="008075E5">
            <w:pPr>
              <w:pStyle w:val="ListParagraph"/>
              <w:ind w:left="0"/>
              <w:rPr>
                <w:rFonts w:ascii="Times New Roman" w:hAnsi="Times New Roman"/>
                <w:sz w:val="24"/>
                <w:szCs w:val="24"/>
              </w:rPr>
            </w:pPr>
            <w:r>
              <w:rPr>
                <w:rFonts w:cs="Calibri"/>
                <w:color w:val="000000"/>
                <w:sz w:val="22"/>
                <w:szCs w:val="22"/>
              </w:rPr>
              <w:t>Non-Low-Income</w:t>
            </w:r>
          </w:p>
        </w:tc>
        <w:tc>
          <w:tcPr>
            <w:tcW w:w="3955" w:type="dxa"/>
            <w:vAlign w:val="bottom"/>
          </w:tcPr>
          <w:p w14:paraId="327C6303" w14:textId="4A16F1FC" w:rsidR="00890D06" w:rsidRDefault="00890D06" w:rsidP="008075E5">
            <w:pPr>
              <w:pStyle w:val="ListParagraph"/>
              <w:ind w:left="0"/>
              <w:rPr>
                <w:rFonts w:ascii="Times New Roman" w:hAnsi="Times New Roman"/>
                <w:sz w:val="24"/>
                <w:szCs w:val="24"/>
              </w:rPr>
            </w:pPr>
            <w:r>
              <w:rPr>
                <w:rFonts w:cs="Calibri"/>
                <w:color w:val="000000"/>
                <w:sz w:val="22"/>
                <w:szCs w:val="22"/>
              </w:rPr>
              <w:t>66%</w:t>
            </w:r>
          </w:p>
        </w:tc>
      </w:tr>
      <w:tr w:rsidR="00890D06" w14:paraId="73D50F6E" w14:textId="77777777" w:rsidTr="008075E5">
        <w:tc>
          <w:tcPr>
            <w:tcW w:w="3955" w:type="dxa"/>
            <w:vAlign w:val="bottom"/>
          </w:tcPr>
          <w:p w14:paraId="3D2D9D38" w14:textId="3D31C588" w:rsidR="00890D06" w:rsidRDefault="00890D06" w:rsidP="008075E5">
            <w:pPr>
              <w:pStyle w:val="ListParagraph"/>
              <w:ind w:left="0"/>
              <w:rPr>
                <w:rFonts w:ascii="Times New Roman" w:hAnsi="Times New Roman"/>
                <w:sz w:val="24"/>
                <w:szCs w:val="24"/>
              </w:rPr>
            </w:pPr>
            <w:r>
              <w:rPr>
                <w:rFonts w:cs="Calibri"/>
                <w:color w:val="000000"/>
                <w:sz w:val="22"/>
                <w:szCs w:val="22"/>
              </w:rPr>
              <w:t>Low-Income</w:t>
            </w:r>
          </w:p>
        </w:tc>
        <w:tc>
          <w:tcPr>
            <w:tcW w:w="3955" w:type="dxa"/>
            <w:vAlign w:val="bottom"/>
          </w:tcPr>
          <w:p w14:paraId="19F55546" w14:textId="49897D45" w:rsidR="00890D06" w:rsidRDefault="00890D06" w:rsidP="008075E5">
            <w:pPr>
              <w:pStyle w:val="ListParagraph"/>
              <w:ind w:left="0"/>
              <w:rPr>
                <w:rFonts w:ascii="Times New Roman" w:hAnsi="Times New Roman"/>
                <w:sz w:val="24"/>
                <w:szCs w:val="24"/>
              </w:rPr>
            </w:pPr>
            <w:r>
              <w:rPr>
                <w:rFonts w:cs="Calibri"/>
                <w:color w:val="000000"/>
                <w:sz w:val="22"/>
                <w:szCs w:val="22"/>
              </w:rPr>
              <w:t>58%</w:t>
            </w:r>
          </w:p>
        </w:tc>
      </w:tr>
    </w:tbl>
    <w:p w14:paraId="65966D04" w14:textId="011B1890" w:rsidR="00890D06" w:rsidRPr="00EB22BA" w:rsidRDefault="00890D06" w:rsidP="00C62BCC">
      <w:pPr>
        <w:pStyle w:val="ListParagraph"/>
        <w:spacing w:after="0" w:line="240" w:lineRule="auto"/>
        <w:ind w:left="1440"/>
        <w:rPr>
          <w:rFonts w:ascii="Times New Roman" w:hAnsi="Times New Roman" w:cs="Times New Roman"/>
          <w:sz w:val="24"/>
          <w:szCs w:val="24"/>
          <w:vertAlign w:val="superscript"/>
        </w:rPr>
      </w:pPr>
      <w:r>
        <w:rPr>
          <w:rFonts w:ascii="Times New Roman" w:hAnsi="Times New Roman" w:cs="Times New Roman"/>
          <w:sz w:val="24"/>
          <w:szCs w:val="24"/>
          <w:vertAlign w:val="superscript"/>
        </w:rPr>
        <w:t>1 Based on student performance on the State of Texas Assessment of Academic Readiness (STAAR)</w:t>
      </w:r>
    </w:p>
    <w:p w14:paraId="31E2BA90" w14:textId="77777777" w:rsidR="00890D06" w:rsidRDefault="00890D06" w:rsidP="00C62BCC">
      <w:pPr>
        <w:pStyle w:val="ListParagraph"/>
        <w:spacing w:after="0" w:line="240" w:lineRule="auto"/>
        <w:ind w:left="1440"/>
        <w:rPr>
          <w:rFonts w:ascii="Times New Roman" w:hAnsi="Times New Roman" w:cs="Times New Roman"/>
          <w:sz w:val="24"/>
          <w:szCs w:val="24"/>
        </w:rPr>
      </w:pPr>
    </w:p>
    <w:p w14:paraId="5B17823A" w14:textId="3294380F" w:rsidR="00FE7999" w:rsidRDefault="00FE7999" w:rsidP="00C62B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When limiting the analysis to just students attend</w:t>
      </w:r>
      <w:r w:rsidR="00146755">
        <w:rPr>
          <w:rFonts w:ascii="Times New Roman" w:hAnsi="Times New Roman" w:cs="Times New Roman"/>
          <w:sz w:val="24"/>
          <w:szCs w:val="24"/>
        </w:rPr>
        <w:t>ing Title I campuses, TEA found that, although gaps remain, they are smaller than the gaps found when examining the entire state.  For Title I campuses, white students met or exceeded growth targets at a rate of 63% when looking at all students on Title I campuses compared to 59% of non-white students that met or exceeded growth targets.  Non-low-income students on Title I campuses met or exceeded growth targets as a rate of 64% compared to 59% of low-income students on Title I campuses.</w:t>
      </w:r>
    </w:p>
    <w:p w14:paraId="23ACB35C" w14:textId="6B52142D" w:rsidR="00146755" w:rsidRDefault="00146755" w:rsidP="00C62BCC">
      <w:pPr>
        <w:pStyle w:val="ListParagraph"/>
        <w:spacing w:after="0" w:line="240" w:lineRule="auto"/>
        <w:ind w:left="144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3955"/>
        <w:gridCol w:w="3955"/>
      </w:tblGrid>
      <w:tr w:rsidR="00146755" w14:paraId="5CE1EF9B" w14:textId="77777777" w:rsidTr="008075E5">
        <w:tc>
          <w:tcPr>
            <w:tcW w:w="3955" w:type="dxa"/>
            <w:vAlign w:val="bottom"/>
          </w:tcPr>
          <w:p w14:paraId="29E3D6BE" w14:textId="6FB9D6E0" w:rsidR="00146755" w:rsidRPr="00CD7AFC" w:rsidRDefault="00146755" w:rsidP="008075E5">
            <w:pPr>
              <w:pStyle w:val="ListParagraph"/>
              <w:ind w:left="0"/>
              <w:rPr>
                <w:rFonts w:ascii="Times New Roman" w:hAnsi="Times New Roman"/>
                <w:sz w:val="24"/>
                <w:szCs w:val="24"/>
              </w:rPr>
            </w:pPr>
            <w:r>
              <w:rPr>
                <w:rFonts w:cs="Calibri"/>
                <w:b/>
                <w:bCs/>
              </w:rPr>
              <w:t>Student</w:t>
            </w:r>
            <w:r w:rsidRPr="00CD7AFC">
              <w:rPr>
                <w:rFonts w:cs="Calibri"/>
                <w:b/>
                <w:bCs/>
              </w:rPr>
              <w:t xml:space="preserve"> Group</w:t>
            </w:r>
            <w:r>
              <w:rPr>
                <w:rFonts w:cs="Calibri"/>
                <w:b/>
                <w:bCs/>
              </w:rPr>
              <w:t xml:space="preserve"> (Title I Campuses Only)</w:t>
            </w:r>
          </w:p>
        </w:tc>
        <w:tc>
          <w:tcPr>
            <w:tcW w:w="3955" w:type="dxa"/>
            <w:vAlign w:val="bottom"/>
          </w:tcPr>
          <w:p w14:paraId="24B207CC" w14:textId="77777777" w:rsidR="00146755" w:rsidRPr="00890D06" w:rsidRDefault="00146755" w:rsidP="008075E5">
            <w:pPr>
              <w:pStyle w:val="ListParagraph"/>
              <w:ind w:left="0"/>
              <w:rPr>
                <w:rFonts w:ascii="Times New Roman" w:hAnsi="Times New Roman"/>
                <w:sz w:val="24"/>
                <w:szCs w:val="24"/>
                <w:vertAlign w:val="superscript"/>
              </w:rPr>
            </w:pPr>
            <w:r>
              <w:rPr>
                <w:rFonts w:cs="Calibri"/>
                <w:b/>
                <w:bCs/>
              </w:rPr>
              <w:t>Student Growth (Met or Exceeded Progress)</w:t>
            </w:r>
            <w:r>
              <w:rPr>
                <w:rFonts w:cs="Calibri"/>
                <w:b/>
                <w:bCs/>
                <w:vertAlign w:val="superscript"/>
              </w:rPr>
              <w:t>1</w:t>
            </w:r>
          </w:p>
        </w:tc>
      </w:tr>
      <w:tr w:rsidR="00146755" w14:paraId="5A973279" w14:textId="77777777" w:rsidTr="008075E5">
        <w:tc>
          <w:tcPr>
            <w:tcW w:w="3955" w:type="dxa"/>
            <w:vAlign w:val="bottom"/>
          </w:tcPr>
          <w:p w14:paraId="62B1E69F" w14:textId="77777777" w:rsidR="00146755" w:rsidRDefault="00146755" w:rsidP="008075E5">
            <w:pPr>
              <w:pStyle w:val="ListParagraph"/>
              <w:ind w:left="0"/>
              <w:rPr>
                <w:rFonts w:ascii="Times New Roman" w:hAnsi="Times New Roman"/>
                <w:sz w:val="24"/>
                <w:szCs w:val="24"/>
              </w:rPr>
            </w:pPr>
            <w:r>
              <w:rPr>
                <w:rFonts w:cs="Calibri"/>
                <w:color w:val="000000"/>
                <w:sz w:val="22"/>
                <w:szCs w:val="22"/>
              </w:rPr>
              <w:t>White</w:t>
            </w:r>
          </w:p>
        </w:tc>
        <w:tc>
          <w:tcPr>
            <w:tcW w:w="3955" w:type="dxa"/>
            <w:vAlign w:val="bottom"/>
          </w:tcPr>
          <w:p w14:paraId="5DE94F61" w14:textId="4441A776" w:rsidR="00146755" w:rsidRDefault="00146755" w:rsidP="008075E5">
            <w:pPr>
              <w:pStyle w:val="ListParagraph"/>
              <w:ind w:left="0"/>
              <w:rPr>
                <w:rFonts w:ascii="Times New Roman" w:hAnsi="Times New Roman"/>
                <w:sz w:val="24"/>
                <w:szCs w:val="24"/>
              </w:rPr>
            </w:pPr>
            <w:r>
              <w:rPr>
                <w:rFonts w:cs="Calibri"/>
                <w:color w:val="000000"/>
                <w:sz w:val="22"/>
                <w:szCs w:val="22"/>
              </w:rPr>
              <w:t>63%</w:t>
            </w:r>
          </w:p>
        </w:tc>
      </w:tr>
      <w:tr w:rsidR="00146755" w14:paraId="28D706D7" w14:textId="77777777" w:rsidTr="008075E5">
        <w:tc>
          <w:tcPr>
            <w:tcW w:w="3955" w:type="dxa"/>
            <w:vAlign w:val="bottom"/>
          </w:tcPr>
          <w:p w14:paraId="75783DEC" w14:textId="77777777" w:rsidR="00146755" w:rsidRDefault="00146755" w:rsidP="008075E5">
            <w:pPr>
              <w:pStyle w:val="ListParagraph"/>
              <w:ind w:left="0"/>
              <w:rPr>
                <w:rFonts w:ascii="Times New Roman" w:hAnsi="Times New Roman"/>
                <w:sz w:val="24"/>
                <w:szCs w:val="24"/>
              </w:rPr>
            </w:pPr>
            <w:r>
              <w:rPr>
                <w:rFonts w:cs="Calibri"/>
                <w:color w:val="000000"/>
                <w:sz w:val="22"/>
                <w:szCs w:val="22"/>
              </w:rPr>
              <w:t>Minority</w:t>
            </w:r>
          </w:p>
        </w:tc>
        <w:tc>
          <w:tcPr>
            <w:tcW w:w="3955" w:type="dxa"/>
            <w:vAlign w:val="bottom"/>
          </w:tcPr>
          <w:p w14:paraId="20EC6B24" w14:textId="5C5438F6" w:rsidR="00146755" w:rsidRDefault="00146755" w:rsidP="008075E5">
            <w:pPr>
              <w:pStyle w:val="ListParagraph"/>
              <w:ind w:left="0"/>
              <w:rPr>
                <w:rFonts w:ascii="Times New Roman" w:hAnsi="Times New Roman"/>
                <w:sz w:val="24"/>
                <w:szCs w:val="24"/>
              </w:rPr>
            </w:pPr>
            <w:r>
              <w:rPr>
                <w:rFonts w:cs="Calibri"/>
                <w:color w:val="000000"/>
                <w:sz w:val="22"/>
                <w:szCs w:val="22"/>
              </w:rPr>
              <w:t>59%</w:t>
            </w:r>
          </w:p>
        </w:tc>
      </w:tr>
      <w:tr w:rsidR="00146755" w14:paraId="66A0EABC" w14:textId="77777777" w:rsidTr="008075E5">
        <w:tc>
          <w:tcPr>
            <w:tcW w:w="3955" w:type="dxa"/>
            <w:vAlign w:val="bottom"/>
          </w:tcPr>
          <w:p w14:paraId="5C2E39E0" w14:textId="77777777" w:rsidR="00146755" w:rsidRDefault="00146755" w:rsidP="008075E5">
            <w:pPr>
              <w:pStyle w:val="ListParagraph"/>
              <w:ind w:left="0"/>
              <w:rPr>
                <w:rFonts w:ascii="Times New Roman" w:hAnsi="Times New Roman"/>
                <w:sz w:val="24"/>
                <w:szCs w:val="24"/>
              </w:rPr>
            </w:pPr>
            <w:r>
              <w:rPr>
                <w:rFonts w:cs="Calibri"/>
                <w:color w:val="000000"/>
                <w:sz w:val="22"/>
                <w:szCs w:val="22"/>
              </w:rPr>
              <w:t>Non-Low-Income</w:t>
            </w:r>
          </w:p>
        </w:tc>
        <w:tc>
          <w:tcPr>
            <w:tcW w:w="3955" w:type="dxa"/>
            <w:vAlign w:val="bottom"/>
          </w:tcPr>
          <w:p w14:paraId="746F230F" w14:textId="45DEC713" w:rsidR="00146755" w:rsidRDefault="00146755" w:rsidP="008075E5">
            <w:pPr>
              <w:pStyle w:val="ListParagraph"/>
              <w:ind w:left="0"/>
              <w:rPr>
                <w:rFonts w:ascii="Times New Roman" w:hAnsi="Times New Roman"/>
                <w:sz w:val="24"/>
                <w:szCs w:val="24"/>
              </w:rPr>
            </w:pPr>
            <w:r>
              <w:rPr>
                <w:rFonts w:cs="Calibri"/>
                <w:color w:val="000000"/>
                <w:sz w:val="22"/>
                <w:szCs w:val="22"/>
              </w:rPr>
              <w:t>64%</w:t>
            </w:r>
          </w:p>
        </w:tc>
      </w:tr>
      <w:tr w:rsidR="00146755" w14:paraId="2B43B4A0" w14:textId="77777777" w:rsidTr="008075E5">
        <w:tc>
          <w:tcPr>
            <w:tcW w:w="3955" w:type="dxa"/>
            <w:vAlign w:val="bottom"/>
          </w:tcPr>
          <w:p w14:paraId="465A2AE7" w14:textId="77777777" w:rsidR="00146755" w:rsidRDefault="00146755" w:rsidP="008075E5">
            <w:pPr>
              <w:pStyle w:val="ListParagraph"/>
              <w:ind w:left="0"/>
              <w:rPr>
                <w:rFonts w:ascii="Times New Roman" w:hAnsi="Times New Roman"/>
                <w:sz w:val="24"/>
                <w:szCs w:val="24"/>
              </w:rPr>
            </w:pPr>
            <w:r>
              <w:rPr>
                <w:rFonts w:cs="Calibri"/>
                <w:color w:val="000000"/>
                <w:sz w:val="22"/>
                <w:szCs w:val="22"/>
              </w:rPr>
              <w:t>Low-Income</w:t>
            </w:r>
          </w:p>
        </w:tc>
        <w:tc>
          <w:tcPr>
            <w:tcW w:w="3955" w:type="dxa"/>
            <w:vAlign w:val="bottom"/>
          </w:tcPr>
          <w:p w14:paraId="0C2CBC62" w14:textId="27D61418" w:rsidR="00146755" w:rsidRDefault="00146755" w:rsidP="008075E5">
            <w:pPr>
              <w:pStyle w:val="ListParagraph"/>
              <w:ind w:left="0"/>
              <w:rPr>
                <w:rFonts w:ascii="Times New Roman" w:hAnsi="Times New Roman"/>
                <w:sz w:val="24"/>
                <w:szCs w:val="24"/>
              </w:rPr>
            </w:pPr>
            <w:r>
              <w:rPr>
                <w:rFonts w:cs="Calibri"/>
                <w:color w:val="000000"/>
                <w:sz w:val="22"/>
                <w:szCs w:val="22"/>
              </w:rPr>
              <w:t>59%</w:t>
            </w:r>
          </w:p>
        </w:tc>
      </w:tr>
    </w:tbl>
    <w:p w14:paraId="46DCF117" w14:textId="77777777" w:rsidR="00146755" w:rsidRDefault="00146755" w:rsidP="00C62BCC">
      <w:pPr>
        <w:pStyle w:val="ListParagraph"/>
        <w:spacing w:after="0" w:line="240" w:lineRule="auto"/>
        <w:ind w:left="1440"/>
        <w:rPr>
          <w:rFonts w:ascii="Times New Roman" w:hAnsi="Times New Roman" w:cs="Times New Roman"/>
          <w:sz w:val="24"/>
          <w:szCs w:val="24"/>
        </w:rPr>
      </w:pPr>
    </w:p>
    <w:p w14:paraId="2A338DB0" w14:textId="77777777" w:rsidR="00FE7999" w:rsidRPr="00EB22BA" w:rsidRDefault="00FE7999" w:rsidP="00EB22BA">
      <w:pPr>
        <w:spacing w:after="0" w:line="240" w:lineRule="auto"/>
        <w:rPr>
          <w:rFonts w:ascii="Times New Roman" w:hAnsi="Times New Roman" w:cs="Times New Roman"/>
          <w:sz w:val="24"/>
          <w:szCs w:val="24"/>
        </w:rPr>
      </w:pPr>
    </w:p>
    <w:p w14:paraId="3DCB3A89" w14:textId="303CDE94" w:rsidR="00C62BCC" w:rsidRDefault="00C62BCC" w:rsidP="00C62B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To track and update equitable access gaps moving forward, TEA will calculate gaps and post information on the state equity website (</w:t>
      </w:r>
      <w:hyperlink r:id="rId24" w:history="1">
        <w:r w:rsidRPr="00AA6BC7">
          <w:rPr>
            <w:rStyle w:val="Hyperlink"/>
            <w:rFonts w:ascii="Times New Roman" w:hAnsi="Times New Roman" w:cs="Times New Roman"/>
            <w:sz w:val="24"/>
            <w:szCs w:val="24"/>
          </w:rPr>
          <w:t>https://texasequitytoolkit.org/</w:t>
        </w:r>
      </w:hyperlink>
      <w:r w:rsidRPr="00AA6BC7">
        <w:rPr>
          <w:rFonts w:ascii="Times New Roman" w:hAnsi="Times New Roman" w:cs="Times New Roman"/>
          <w:sz w:val="24"/>
          <w:szCs w:val="24"/>
        </w:rPr>
        <w:t xml:space="preserve"> </w:t>
      </w:r>
      <w:r>
        <w:rPr>
          <w:rFonts w:ascii="Times New Roman" w:hAnsi="Times New Roman" w:cs="Times New Roman"/>
          <w:sz w:val="24"/>
          <w:szCs w:val="24"/>
        </w:rPr>
        <w:t>) according to the following:</w:t>
      </w:r>
    </w:p>
    <w:p w14:paraId="38917269" w14:textId="77777777" w:rsidR="00C62BCC" w:rsidRDefault="00C62BCC" w:rsidP="00C62BCC">
      <w:pPr>
        <w:pStyle w:val="ListParagraph"/>
        <w:spacing w:after="0" w:line="240" w:lineRule="auto"/>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2630"/>
        <w:gridCol w:w="2779"/>
        <w:gridCol w:w="2501"/>
      </w:tblGrid>
      <w:tr w:rsidR="00C62BCC" w14:paraId="4C09FF27" w14:textId="77777777" w:rsidTr="0049649A">
        <w:tc>
          <w:tcPr>
            <w:tcW w:w="3116" w:type="dxa"/>
          </w:tcPr>
          <w:p w14:paraId="3EDEFB6A"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t>Measure</w:t>
            </w:r>
          </w:p>
        </w:tc>
        <w:tc>
          <w:tcPr>
            <w:tcW w:w="3117" w:type="dxa"/>
          </w:tcPr>
          <w:p w14:paraId="0B5FE01C"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t>How Calculated</w:t>
            </w:r>
          </w:p>
        </w:tc>
        <w:tc>
          <w:tcPr>
            <w:tcW w:w="3117" w:type="dxa"/>
          </w:tcPr>
          <w:p w14:paraId="78255A66"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t>When Reported</w:t>
            </w:r>
          </w:p>
        </w:tc>
      </w:tr>
      <w:tr w:rsidR="00C62BCC" w14:paraId="4231D358" w14:textId="77777777" w:rsidTr="0049649A">
        <w:tc>
          <w:tcPr>
            <w:tcW w:w="3116" w:type="dxa"/>
          </w:tcPr>
          <w:p w14:paraId="368E5E00"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t>Inexperience</w:t>
            </w:r>
          </w:p>
        </w:tc>
        <w:tc>
          <w:tcPr>
            <w:tcW w:w="3117" w:type="dxa"/>
          </w:tcPr>
          <w:p w14:paraId="0EB8EFE2" w14:textId="77777777" w:rsidR="00C62BCC" w:rsidRDefault="00C62BCC" w:rsidP="0049649A">
            <w:pPr>
              <w:pStyle w:val="ListParagraph"/>
              <w:numPr>
                <w:ilvl w:val="0"/>
                <w:numId w:val="48"/>
              </w:numPr>
              <w:rPr>
                <w:rFonts w:ascii="Times New Roman" w:hAnsi="Times New Roman"/>
                <w:sz w:val="24"/>
                <w:szCs w:val="24"/>
              </w:rPr>
            </w:pPr>
            <w:r>
              <w:rPr>
                <w:rFonts w:ascii="Times New Roman" w:hAnsi="Times New Roman"/>
                <w:sz w:val="24"/>
                <w:szCs w:val="24"/>
              </w:rPr>
              <w:t>Comparison between Title I campuses and non-Title I campuses for teachers in their first two years of teaching.</w:t>
            </w:r>
          </w:p>
          <w:p w14:paraId="67D76852" w14:textId="77777777" w:rsidR="00C62BCC" w:rsidRDefault="00C62BCC" w:rsidP="0049649A">
            <w:pPr>
              <w:pStyle w:val="ListParagraph"/>
              <w:numPr>
                <w:ilvl w:val="0"/>
                <w:numId w:val="48"/>
              </w:numPr>
              <w:rPr>
                <w:rFonts w:ascii="Times New Roman" w:hAnsi="Times New Roman"/>
                <w:sz w:val="24"/>
                <w:szCs w:val="24"/>
              </w:rPr>
            </w:pPr>
            <w:r>
              <w:rPr>
                <w:rFonts w:ascii="Times New Roman" w:hAnsi="Times New Roman"/>
                <w:sz w:val="24"/>
                <w:szCs w:val="24"/>
              </w:rPr>
              <w:t xml:space="preserve">Comparison between non-Title I campuses and the highest quartile </w:t>
            </w:r>
            <w:r>
              <w:rPr>
                <w:rFonts w:ascii="Times New Roman" w:hAnsi="Times New Roman"/>
                <w:sz w:val="24"/>
                <w:szCs w:val="24"/>
              </w:rPr>
              <w:lastRenderedPageBreak/>
              <w:t>Title I campuses as it relates to low-income percentages for teachers in their first two year of teaching.</w:t>
            </w:r>
          </w:p>
          <w:p w14:paraId="4DCA0CF8" w14:textId="77777777" w:rsidR="00C62BCC" w:rsidRPr="00796337" w:rsidRDefault="00C62BCC" w:rsidP="0049649A">
            <w:pPr>
              <w:pStyle w:val="ListParagraph"/>
              <w:numPr>
                <w:ilvl w:val="0"/>
                <w:numId w:val="48"/>
              </w:numPr>
              <w:rPr>
                <w:rFonts w:ascii="Times New Roman" w:hAnsi="Times New Roman"/>
                <w:sz w:val="24"/>
                <w:szCs w:val="24"/>
              </w:rPr>
            </w:pPr>
            <w:r>
              <w:rPr>
                <w:rFonts w:ascii="Times New Roman" w:hAnsi="Times New Roman"/>
                <w:sz w:val="24"/>
                <w:szCs w:val="24"/>
              </w:rPr>
              <w:t>Comparison between non-Title I campuses and the highest quartile Title I campuses as it relates to minority percentages for teachers in their first two year of teaching.</w:t>
            </w:r>
          </w:p>
        </w:tc>
        <w:tc>
          <w:tcPr>
            <w:tcW w:w="3117" w:type="dxa"/>
          </w:tcPr>
          <w:p w14:paraId="5B60779C"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lastRenderedPageBreak/>
              <w:t>For 2016-2017 school year data – February 15, 2018</w:t>
            </w:r>
          </w:p>
          <w:p w14:paraId="1ED97CA2" w14:textId="77777777" w:rsidR="00C62BCC" w:rsidRDefault="00C62BCC" w:rsidP="0049649A">
            <w:pPr>
              <w:pStyle w:val="ListParagraph"/>
              <w:ind w:left="0"/>
              <w:rPr>
                <w:rFonts w:ascii="Times New Roman" w:hAnsi="Times New Roman"/>
                <w:sz w:val="24"/>
                <w:szCs w:val="24"/>
              </w:rPr>
            </w:pPr>
          </w:p>
          <w:p w14:paraId="188F07FA"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t>All future school years – December 15</w:t>
            </w:r>
            <w:r w:rsidRPr="00796337">
              <w:rPr>
                <w:rFonts w:ascii="Times New Roman" w:hAnsi="Times New Roman"/>
                <w:sz w:val="24"/>
                <w:szCs w:val="24"/>
                <w:vertAlign w:val="superscript"/>
              </w:rPr>
              <w:t>th</w:t>
            </w:r>
            <w:r>
              <w:rPr>
                <w:rFonts w:ascii="Times New Roman" w:hAnsi="Times New Roman"/>
                <w:sz w:val="24"/>
                <w:szCs w:val="24"/>
              </w:rPr>
              <w:t xml:space="preserve"> of the subsequent school year.  For example, for the 2017-2018 school year data, by December 15, 2018.</w:t>
            </w:r>
          </w:p>
        </w:tc>
      </w:tr>
      <w:tr w:rsidR="00C62BCC" w14:paraId="6BD6B585" w14:textId="77777777" w:rsidTr="0049649A">
        <w:tc>
          <w:tcPr>
            <w:tcW w:w="3116" w:type="dxa"/>
          </w:tcPr>
          <w:p w14:paraId="0C85A26D"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t>Out-of-field</w:t>
            </w:r>
          </w:p>
        </w:tc>
        <w:tc>
          <w:tcPr>
            <w:tcW w:w="3117" w:type="dxa"/>
          </w:tcPr>
          <w:p w14:paraId="7DB4DFB3" w14:textId="77777777" w:rsidR="00C62BCC" w:rsidRDefault="00C62BCC" w:rsidP="0049649A">
            <w:pPr>
              <w:pStyle w:val="ListParagraph"/>
              <w:numPr>
                <w:ilvl w:val="0"/>
                <w:numId w:val="49"/>
              </w:numPr>
              <w:rPr>
                <w:rFonts w:ascii="Times New Roman" w:hAnsi="Times New Roman"/>
                <w:sz w:val="24"/>
                <w:szCs w:val="24"/>
              </w:rPr>
            </w:pPr>
            <w:r>
              <w:rPr>
                <w:rFonts w:ascii="Times New Roman" w:hAnsi="Times New Roman"/>
                <w:sz w:val="24"/>
                <w:szCs w:val="24"/>
              </w:rPr>
              <w:t>Comparison between Title I campuses and non-Title I campuses for teachers whose credentials match the state assignment rules.</w:t>
            </w:r>
          </w:p>
          <w:p w14:paraId="1EF6C765" w14:textId="77777777" w:rsidR="00C62BCC" w:rsidRDefault="00C62BCC" w:rsidP="0049649A">
            <w:pPr>
              <w:pStyle w:val="ListParagraph"/>
              <w:numPr>
                <w:ilvl w:val="0"/>
                <w:numId w:val="49"/>
              </w:numPr>
              <w:rPr>
                <w:rFonts w:ascii="Times New Roman" w:hAnsi="Times New Roman"/>
                <w:sz w:val="24"/>
                <w:szCs w:val="24"/>
              </w:rPr>
            </w:pPr>
            <w:r>
              <w:rPr>
                <w:rFonts w:ascii="Times New Roman" w:hAnsi="Times New Roman"/>
                <w:sz w:val="24"/>
                <w:szCs w:val="24"/>
              </w:rPr>
              <w:t>Comparison between non-Title I campuses and the highest quartile Title I campuses as it relates to low-income percentages for teachers whose credentials match the state assignment rules.</w:t>
            </w:r>
          </w:p>
          <w:p w14:paraId="7C4C40C9" w14:textId="77777777" w:rsidR="00C62BCC" w:rsidRPr="001F2DB0" w:rsidRDefault="00C62BCC" w:rsidP="0049649A">
            <w:pPr>
              <w:pStyle w:val="ListParagraph"/>
              <w:numPr>
                <w:ilvl w:val="0"/>
                <w:numId w:val="49"/>
              </w:numPr>
              <w:rPr>
                <w:rFonts w:ascii="Times New Roman" w:hAnsi="Times New Roman"/>
                <w:sz w:val="24"/>
                <w:szCs w:val="24"/>
              </w:rPr>
            </w:pPr>
            <w:r w:rsidRPr="001F2DB0">
              <w:rPr>
                <w:rFonts w:ascii="Times New Roman" w:hAnsi="Times New Roman"/>
                <w:sz w:val="24"/>
                <w:szCs w:val="24"/>
              </w:rPr>
              <w:t xml:space="preserve">Comparison between non-Title I campuses and the highest quartile Title I campuses as it relates to minority </w:t>
            </w:r>
            <w:r w:rsidRPr="00175F1A">
              <w:rPr>
                <w:rFonts w:ascii="Times New Roman" w:hAnsi="Times New Roman"/>
                <w:sz w:val="24"/>
                <w:szCs w:val="24"/>
              </w:rPr>
              <w:t xml:space="preserve">percentages for </w:t>
            </w:r>
            <w:r>
              <w:rPr>
                <w:rFonts w:ascii="Times New Roman" w:hAnsi="Times New Roman"/>
                <w:sz w:val="24"/>
                <w:szCs w:val="24"/>
              </w:rPr>
              <w:lastRenderedPageBreak/>
              <w:t>teachers whose credentials match the state assignment rules</w:t>
            </w:r>
            <w:r w:rsidRPr="001F2DB0">
              <w:rPr>
                <w:rFonts w:ascii="Times New Roman" w:hAnsi="Times New Roman"/>
                <w:sz w:val="24"/>
                <w:szCs w:val="24"/>
              </w:rPr>
              <w:t>.</w:t>
            </w:r>
          </w:p>
        </w:tc>
        <w:tc>
          <w:tcPr>
            <w:tcW w:w="3117" w:type="dxa"/>
          </w:tcPr>
          <w:p w14:paraId="145E49B8"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lastRenderedPageBreak/>
              <w:t>For 2016-2017 school year data – February 15, 2018</w:t>
            </w:r>
          </w:p>
          <w:p w14:paraId="003EE480" w14:textId="77777777" w:rsidR="00C62BCC" w:rsidRDefault="00C62BCC" w:rsidP="0049649A">
            <w:pPr>
              <w:pStyle w:val="ListParagraph"/>
              <w:ind w:left="0"/>
              <w:rPr>
                <w:rFonts w:ascii="Times New Roman" w:hAnsi="Times New Roman"/>
                <w:sz w:val="24"/>
                <w:szCs w:val="24"/>
              </w:rPr>
            </w:pPr>
          </w:p>
          <w:p w14:paraId="07D0AF03"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t>All future school years – December 15</w:t>
            </w:r>
            <w:r w:rsidRPr="00BA719B">
              <w:rPr>
                <w:rFonts w:ascii="Times New Roman" w:hAnsi="Times New Roman"/>
                <w:sz w:val="24"/>
                <w:szCs w:val="24"/>
                <w:vertAlign w:val="superscript"/>
              </w:rPr>
              <w:t>th</w:t>
            </w:r>
            <w:r>
              <w:rPr>
                <w:rFonts w:ascii="Times New Roman" w:hAnsi="Times New Roman"/>
                <w:sz w:val="24"/>
                <w:szCs w:val="24"/>
              </w:rPr>
              <w:t xml:space="preserve"> of the subsequent school year.  For example, for the 2017-2018 school year data, by December 15, 2018.</w:t>
            </w:r>
          </w:p>
        </w:tc>
      </w:tr>
      <w:tr w:rsidR="00C62BCC" w14:paraId="7F5D1C42" w14:textId="77777777" w:rsidTr="0049649A">
        <w:tc>
          <w:tcPr>
            <w:tcW w:w="3116" w:type="dxa"/>
          </w:tcPr>
          <w:p w14:paraId="26FE96B6"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t>Ineffectiveness</w:t>
            </w:r>
          </w:p>
        </w:tc>
        <w:tc>
          <w:tcPr>
            <w:tcW w:w="3117" w:type="dxa"/>
          </w:tcPr>
          <w:p w14:paraId="0FE881F0"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t xml:space="preserve">For the purposes of equity gaps, TEA calculates teacher effectiveness based on student academic growth based on state assessments.  </w:t>
            </w:r>
          </w:p>
          <w:p w14:paraId="65CD820B" w14:textId="77777777" w:rsidR="00C62BCC" w:rsidRDefault="00C62BCC" w:rsidP="0049649A">
            <w:pPr>
              <w:pStyle w:val="ListParagraph"/>
              <w:ind w:left="0"/>
              <w:rPr>
                <w:rFonts w:ascii="Times New Roman" w:hAnsi="Times New Roman"/>
                <w:sz w:val="24"/>
                <w:szCs w:val="24"/>
              </w:rPr>
            </w:pPr>
          </w:p>
          <w:p w14:paraId="1802C022" w14:textId="77777777" w:rsidR="00C62BCC" w:rsidRDefault="00C62BCC" w:rsidP="0049649A">
            <w:pPr>
              <w:pStyle w:val="ListParagraph"/>
              <w:numPr>
                <w:ilvl w:val="0"/>
                <w:numId w:val="50"/>
              </w:numPr>
              <w:rPr>
                <w:rFonts w:ascii="Times New Roman" w:hAnsi="Times New Roman" w:cstheme="minorBidi"/>
                <w:sz w:val="24"/>
                <w:szCs w:val="24"/>
              </w:rPr>
            </w:pPr>
            <w:r w:rsidRPr="00833ED2">
              <w:rPr>
                <w:rFonts w:ascii="Times New Roman" w:hAnsi="Times New Roman" w:cstheme="minorBidi"/>
                <w:sz w:val="24"/>
                <w:szCs w:val="24"/>
              </w:rPr>
              <w:t xml:space="preserve">Comparison between actual student growth to expected student growth for </w:t>
            </w:r>
            <w:r>
              <w:rPr>
                <w:rFonts w:ascii="Times New Roman" w:hAnsi="Times New Roman"/>
                <w:sz w:val="24"/>
                <w:szCs w:val="24"/>
              </w:rPr>
              <w:t xml:space="preserve">minority and </w:t>
            </w:r>
            <w:r w:rsidRPr="00833ED2">
              <w:rPr>
                <w:rFonts w:ascii="Times New Roman" w:hAnsi="Times New Roman" w:cstheme="minorBidi"/>
                <w:sz w:val="24"/>
                <w:szCs w:val="24"/>
              </w:rPr>
              <w:t xml:space="preserve">low-income students against expected student growth to actual student growth for </w:t>
            </w:r>
            <w:r>
              <w:rPr>
                <w:rFonts w:ascii="Times New Roman" w:hAnsi="Times New Roman"/>
                <w:sz w:val="24"/>
                <w:szCs w:val="24"/>
              </w:rPr>
              <w:t xml:space="preserve">non-minority and </w:t>
            </w:r>
            <w:r w:rsidRPr="00833ED2">
              <w:rPr>
                <w:rFonts w:ascii="Times New Roman" w:hAnsi="Times New Roman" w:cstheme="minorBidi"/>
                <w:sz w:val="24"/>
                <w:szCs w:val="24"/>
              </w:rPr>
              <w:t>non-low-income students</w:t>
            </w:r>
            <w:r>
              <w:rPr>
                <w:rFonts w:ascii="Times New Roman" w:hAnsi="Times New Roman" w:cstheme="minorBidi"/>
                <w:sz w:val="24"/>
                <w:szCs w:val="24"/>
              </w:rPr>
              <w:t xml:space="preserve"> regardless of campus Title I designation.</w:t>
            </w:r>
          </w:p>
          <w:p w14:paraId="3C918D8D" w14:textId="77777777" w:rsidR="00C62BCC" w:rsidRPr="000B43BD" w:rsidRDefault="00C62BCC" w:rsidP="0049649A">
            <w:pPr>
              <w:pStyle w:val="ListParagraph"/>
              <w:numPr>
                <w:ilvl w:val="0"/>
                <w:numId w:val="50"/>
              </w:numPr>
              <w:rPr>
                <w:rFonts w:ascii="Times New Roman" w:hAnsi="Times New Roman"/>
                <w:sz w:val="24"/>
                <w:szCs w:val="24"/>
              </w:rPr>
            </w:pPr>
            <w:r w:rsidRPr="00833ED2">
              <w:rPr>
                <w:rFonts w:ascii="Times New Roman" w:hAnsi="Times New Roman" w:cstheme="minorBidi"/>
                <w:sz w:val="24"/>
                <w:szCs w:val="24"/>
              </w:rPr>
              <w:t xml:space="preserve">Comparison between actual student growth to expected student growth for </w:t>
            </w:r>
            <w:r>
              <w:rPr>
                <w:rFonts w:ascii="Times New Roman" w:hAnsi="Times New Roman"/>
                <w:sz w:val="24"/>
                <w:szCs w:val="24"/>
              </w:rPr>
              <w:t xml:space="preserve">minority and </w:t>
            </w:r>
            <w:r w:rsidRPr="00833ED2">
              <w:rPr>
                <w:rFonts w:ascii="Times New Roman" w:hAnsi="Times New Roman" w:cstheme="minorBidi"/>
                <w:sz w:val="24"/>
                <w:szCs w:val="24"/>
              </w:rPr>
              <w:t xml:space="preserve">low-income students against expected student growth to actual student growth for </w:t>
            </w:r>
            <w:r>
              <w:rPr>
                <w:rFonts w:ascii="Times New Roman" w:hAnsi="Times New Roman"/>
                <w:sz w:val="24"/>
                <w:szCs w:val="24"/>
              </w:rPr>
              <w:t xml:space="preserve">non-minority and </w:t>
            </w:r>
            <w:r w:rsidRPr="00833ED2">
              <w:rPr>
                <w:rFonts w:ascii="Times New Roman" w:hAnsi="Times New Roman" w:cstheme="minorBidi"/>
                <w:sz w:val="24"/>
                <w:szCs w:val="24"/>
              </w:rPr>
              <w:t>non-low-income students</w:t>
            </w:r>
            <w:r>
              <w:rPr>
                <w:rFonts w:ascii="Times New Roman" w:hAnsi="Times New Roman" w:cstheme="minorBidi"/>
                <w:sz w:val="24"/>
                <w:szCs w:val="24"/>
              </w:rPr>
              <w:t xml:space="preserve"> within Title I schools</w:t>
            </w:r>
          </w:p>
        </w:tc>
        <w:tc>
          <w:tcPr>
            <w:tcW w:w="3117" w:type="dxa"/>
          </w:tcPr>
          <w:p w14:paraId="36F032B7" w14:textId="795F56A1" w:rsidR="00C62BCC" w:rsidRDefault="00C62BCC" w:rsidP="0049649A">
            <w:pPr>
              <w:pStyle w:val="ListParagraph"/>
              <w:ind w:left="0"/>
              <w:rPr>
                <w:rFonts w:ascii="Times New Roman" w:hAnsi="Times New Roman"/>
                <w:sz w:val="24"/>
                <w:szCs w:val="24"/>
              </w:rPr>
            </w:pPr>
            <w:r>
              <w:rPr>
                <w:rFonts w:ascii="Times New Roman" w:hAnsi="Times New Roman"/>
                <w:sz w:val="24"/>
                <w:szCs w:val="24"/>
              </w:rPr>
              <w:t xml:space="preserve">For 2016-2017 school year data – June </w:t>
            </w:r>
            <w:r w:rsidR="001C6C0C">
              <w:rPr>
                <w:rFonts w:ascii="Times New Roman" w:hAnsi="Times New Roman"/>
                <w:sz w:val="24"/>
                <w:szCs w:val="24"/>
              </w:rPr>
              <w:t>12</w:t>
            </w:r>
            <w:r>
              <w:rPr>
                <w:rFonts w:ascii="Times New Roman" w:hAnsi="Times New Roman"/>
                <w:sz w:val="24"/>
                <w:szCs w:val="24"/>
              </w:rPr>
              <w:t>, 2018</w:t>
            </w:r>
          </w:p>
          <w:p w14:paraId="37D65DD0" w14:textId="77777777" w:rsidR="00C62BCC" w:rsidRDefault="00C62BCC" w:rsidP="0049649A">
            <w:pPr>
              <w:pStyle w:val="ListParagraph"/>
              <w:ind w:left="0"/>
              <w:rPr>
                <w:rFonts w:ascii="Times New Roman" w:hAnsi="Times New Roman"/>
                <w:sz w:val="24"/>
                <w:szCs w:val="24"/>
              </w:rPr>
            </w:pPr>
          </w:p>
          <w:p w14:paraId="35D9CB68" w14:textId="77777777" w:rsidR="00C62BCC" w:rsidRDefault="00C62BCC" w:rsidP="0049649A">
            <w:pPr>
              <w:pStyle w:val="ListParagraph"/>
              <w:ind w:left="0"/>
              <w:rPr>
                <w:rFonts w:ascii="Times New Roman" w:hAnsi="Times New Roman"/>
                <w:sz w:val="24"/>
                <w:szCs w:val="24"/>
              </w:rPr>
            </w:pPr>
            <w:r>
              <w:rPr>
                <w:rFonts w:ascii="Times New Roman" w:hAnsi="Times New Roman"/>
                <w:sz w:val="24"/>
                <w:szCs w:val="24"/>
              </w:rPr>
              <w:t>All future school years – December 15</w:t>
            </w:r>
            <w:r w:rsidRPr="00BA719B">
              <w:rPr>
                <w:rFonts w:ascii="Times New Roman" w:hAnsi="Times New Roman"/>
                <w:sz w:val="24"/>
                <w:szCs w:val="24"/>
                <w:vertAlign w:val="superscript"/>
              </w:rPr>
              <w:t>th</w:t>
            </w:r>
            <w:r>
              <w:rPr>
                <w:rFonts w:ascii="Times New Roman" w:hAnsi="Times New Roman"/>
                <w:sz w:val="24"/>
                <w:szCs w:val="24"/>
              </w:rPr>
              <w:t xml:space="preserve"> of the subsequent school year. For example, for the 2017-2018 school year data, by December 15, 2018.</w:t>
            </w:r>
          </w:p>
        </w:tc>
      </w:tr>
    </w:tbl>
    <w:p w14:paraId="32121B1F" w14:textId="77777777" w:rsidR="00C62BCC" w:rsidRPr="008365CE" w:rsidRDefault="00C62BCC" w:rsidP="00C62BCC">
      <w:pPr>
        <w:spacing w:after="0" w:line="240" w:lineRule="auto"/>
        <w:rPr>
          <w:rFonts w:ascii="Times New Roman" w:hAnsi="Times New Roman" w:cs="Times New Roman"/>
          <w:sz w:val="24"/>
          <w:szCs w:val="24"/>
        </w:rPr>
      </w:pPr>
    </w:p>
    <w:p w14:paraId="7BA73393" w14:textId="77777777" w:rsidR="00C62BCC" w:rsidRDefault="00C62BCC" w:rsidP="00C62BC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TEA</w:t>
      </w:r>
      <w:r w:rsidRPr="00AA6BC7">
        <w:rPr>
          <w:rFonts w:ascii="Times New Roman" w:hAnsi="Times New Roman" w:cs="Times New Roman"/>
          <w:sz w:val="24"/>
          <w:szCs w:val="24"/>
        </w:rPr>
        <w:t xml:space="preserve"> has prioritized three contributing factors for the differences in proportionate rates of access to educators</w:t>
      </w:r>
      <w:r>
        <w:rPr>
          <w:rFonts w:ascii="Times New Roman" w:hAnsi="Times New Roman" w:cs="Times New Roman"/>
          <w:sz w:val="24"/>
          <w:szCs w:val="24"/>
        </w:rPr>
        <w:t>:</w:t>
      </w:r>
      <w:r w:rsidRPr="00AA6BC7">
        <w:rPr>
          <w:rFonts w:ascii="Times New Roman" w:hAnsi="Times New Roman" w:cs="Times New Roman"/>
          <w:sz w:val="24"/>
          <w:szCs w:val="24"/>
        </w:rPr>
        <w:t xml:space="preserve"> 1) Insufficient training and support for teachers – between districts and within districts</w:t>
      </w:r>
      <w:r>
        <w:rPr>
          <w:rFonts w:ascii="Times New Roman" w:hAnsi="Times New Roman" w:cs="Times New Roman"/>
          <w:sz w:val="24"/>
          <w:szCs w:val="24"/>
        </w:rPr>
        <w:t>;</w:t>
      </w:r>
      <w:r w:rsidRPr="00AA6BC7">
        <w:rPr>
          <w:rFonts w:ascii="Times New Roman" w:hAnsi="Times New Roman" w:cs="Times New Roman"/>
          <w:sz w:val="24"/>
          <w:szCs w:val="24"/>
        </w:rPr>
        <w:t xml:space="preserve"> 2) Insufficient training and support for </w:t>
      </w:r>
      <w:r w:rsidRPr="00AA6BC7">
        <w:rPr>
          <w:rFonts w:ascii="Times New Roman" w:hAnsi="Times New Roman" w:cs="Times New Roman"/>
          <w:sz w:val="24"/>
          <w:szCs w:val="24"/>
        </w:rPr>
        <w:lastRenderedPageBreak/>
        <w:t>campus leadership – between districts</w:t>
      </w:r>
      <w:r>
        <w:rPr>
          <w:rFonts w:ascii="Times New Roman" w:hAnsi="Times New Roman" w:cs="Times New Roman"/>
          <w:sz w:val="24"/>
          <w:szCs w:val="24"/>
        </w:rPr>
        <w:t>; and</w:t>
      </w:r>
      <w:r w:rsidRPr="00AA6BC7">
        <w:rPr>
          <w:rFonts w:ascii="Times New Roman" w:hAnsi="Times New Roman" w:cs="Times New Roman"/>
          <w:sz w:val="24"/>
          <w:szCs w:val="24"/>
        </w:rPr>
        <w:t xml:space="preserve"> 3) Alignment of district systems for recruiting, developing, supporting, and retaining effective teachers and principals – between districts. </w:t>
      </w:r>
    </w:p>
    <w:p w14:paraId="58727AE6" w14:textId="77777777" w:rsidR="00C62BCC" w:rsidRPr="00AA6BC7" w:rsidRDefault="00C62BCC" w:rsidP="00C62BCC">
      <w:pPr>
        <w:pStyle w:val="ListParagraph"/>
        <w:spacing w:after="0" w:line="240" w:lineRule="auto"/>
        <w:ind w:left="1440"/>
        <w:rPr>
          <w:rFonts w:ascii="Times New Roman" w:hAnsi="Times New Roman" w:cs="Times New Roman"/>
          <w:sz w:val="24"/>
          <w:szCs w:val="24"/>
        </w:rPr>
      </w:pPr>
    </w:p>
    <w:tbl>
      <w:tblPr>
        <w:tblW w:w="4393" w:type="pct"/>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6"/>
        <w:gridCol w:w="4319"/>
      </w:tblGrid>
      <w:tr w:rsidR="00C62BCC" w:rsidRPr="00AA6BC7" w14:paraId="46DDD645" w14:textId="77777777" w:rsidTr="0049649A">
        <w:tc>
          <w:tcPr>
            <w:tcW w:w="2371" w:type="pct"/>
            <w:shd w:val="clear" w:color="auto" w:fill="BFBFBF" w:themeFill="background1" w:themeFillShade="BF"/>
          </w:tcPr>
          <w:p w14:paraId="3AE1A3FE" w14:textId="77777777" w:rsidR="00C62BCC" w:rsidRPr="00AA6BC7" w:rsidRDefault="00C62BCC" w:rsidP="0049649A">
            <w:pPr>
              <w:spacing w:after="0" w:line="240" w:lineRule="auto"/>
              <w:jc w:val="center"/>
              <w:rPr>
                <w:rFonts w:ascii="Times New Roman" w:hAnsi="Times New Roman" w:cs="Times New Roman"/>
                <w:b/>
                <w:sz w:val="24"/>
                <w:szCs w:val="24"/>
              </w:rPr>
            </w:pPr>
            <w:r w:rsidRPr="00AA6BC7">
              <w:rPr>
                <w:rFonts w:ascii="Times New Roman" w:hAnsi="Times New Roman" w:cs="Times New Roman"/>
                <w:b/>
                <w:sz w:val="24"/>
                <w:szCs w:val="24"/>
              </w:rPr>
              <w:t>Likely Causes of Most Significant Differences in Rates</w:t>
            </w:r>
          </w:p>
        </w:tc>
        <w:tc>
          <w:tcPr>
            <w:tcW w:w="2629" w:type="pct"/>
            <w:shd w:val="clear" w:color="auto" w:fill="BFBFBF" w:themeFill="background1" w:themeFillShade="BF"/>
          </w:tcPr>
          <w:p w14:paraId="7D5D2A53" w14:textId="77777777" w:rsidR="00C62BCC" w:rsidRPr="00AA6BC7" w:rsidRDefault="00C62BCC" w:rsidP="0049649A">
            <w:pPr>
              <w:spacing w:after="0" w:line="240" w:lineRule="auto"/>
              <w:jc w:val="center"/>
              <w:rPr>
                <w:rFonts w:ascii="Times New Roman" w:hAnsi="Times New Roman" w:cs="Times New Roman"/>
                <w:b/>
                <w:sz w:val="24"/>
                <w:szCs w:val="24"/>
              </w:rPr>
            </w:pPr>
            <w:r w:rsidRPr="00AA6BC7">
              <w:rPr>
                <w:rFonts w:ascii="Times New Roman" w:hAnsi="Times New Roman" w:cs="Times New Roman"/>
                <w:b/>
                <w:sz w:val="24"/>
                <w:szCs w:val="24"/>
              </w:rPr>
              <w:t xml:space="preserve">Strategies </w:t>
            </w:r>
          </w:p>
          <w:p w14:paraId="7A2DB74C" w14:textId="77777777" w:rsidR="00C62BCC" w:rsidRPr="00AA6BC7" w:rsidRDefault="00C62BCC" w:rsidP="0049649A">
            <w:pPr>
              <w:spacing w:after="0" w:line="240" w:lineRule="auto"/>
              <w:jc w:val="center"/>
              <w:rPr>
                <w:rFonts w:ascii="Times New Roman" w:hAnsi="Times New Roman" w:cs="Times New Roman"/>
                <w:b/>
                <w:sz w:val="24"/>
                <w:szCs w:val="24"/>
              </w:rPr>
            </w:pPr>
            <w:r w:rsidRPr="00AA6BC7">
              <w:rPr>
                <w:rFonts w:ascii="Times New Roman" w:hAnsi="Times New Roman" w:cs="Times New Roman"/>
                <w:b/>
                <w:sz w:val="24"/>
                <w:szCs w:val="24"/>
              </w:rPr>
              <w:t>(Including Timeline and Funding Sources)</w:t>
            </w:r>
          </w:p>
        </w:tc>
      </w:tr>
      <w:tr w:rsidR="00C62BCC" w:rsidRPr="00AA6BC7" w14:paraId="5AD824A3" w14:textId="77777777" w:rsidTr="0049649A">
        <w:sdt>
          <w:sdtPr>
            <w:rPr>
              <w:rFonts w:ascii="Times New Roman" w:hAnsi="Times New Roman" w:cs="Times New Roman"/>
              <w:sz w:val="24"/>
              <w:szCs w:val="24"/>
            </w:rPr>
            <w:id w:val="1765801075"/>
          </w:sdtPr>
          <w:sdtEndPr/>
          <w:sdtContent>
            <w:tc>
              <w:tcPr>
                <w:tcW w:w="2371" w:type="pct"/>
              </w:tcPr>
              <w:p w14:paraId="4771F20D" w14:textId="77777777" w:rsidR="00C62BCC" w:rsidRPr="00AA6BC7" w:rsidRDefault="00C62BCC" w:rsidP="0049649A">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Insufficient training and support for teachers.</w:t>
                </w:r>
              </w:p>
            </w:tc>
          </w:sdtContent>
        </w:sdt>
        <w:tc>
          <w:tcPr>
            <w:tcW w:w="2629" w:type="pct"/>
            <w:shd w:val="clear" w:color="auto" w:fill="auto"/>
          </w:tcPr>
          <w:p w14:paraId="795FC685" w14:textId="77777777" w:rsidR="00C62BCC" w:rsidRPr="00AA6BC7" w:rsidRDefault="00C62BCC" w:rsidP="0049649A">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1) Continue to support the implementation of the Texas Teacher Evaluation and Support System (T-TESS), currently used in over 1000 LEAs throughout the state, as a process that provides accurate assessment of teacher practice for the purposes of more accurately pursuing growth activities. See 5.2(A)(iv) for more information on state activities to improve support for campus teachers and principals.  </w:t>
            </w:r>
          </w:p>
          <w:p w14:paraId="6A4FC870" w14:textId="77777777" w:rsidR="00C62BCC" w:rsidRPr="00AA6BC7" w:rsidRDefault="00C62BCC" w:rsidP="0049649A">
            <w:pPr>
              <w:spacing w:after="0" w:line="240" w:lineRule="auto"/>
              <w:rPr>
                <w:rFonts w:ascii="Times New Roman" w:hAnsi="Times New Roman" w:cs="Times New Roman"/>
                <w:sz w:val="24"/>
                <w:szCs w:val="24"/>
              </w:rPr>
            </w:pPr>
          </w:p>
          <w:p w14:paraId="11C94EBA" w14:textId="77777777" w:rsidR="00C62BCC" w:rsidRPr="00AA6BC7" w:rsidRDefault="00C62BCC" w:rsidP="0049649A">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2) Support the implementation and monitor the impact of changes to teacher preparation rules pursued and enacted during the 2016-2017 school year. Rule changes included differentiating teacher certification based on where the teacher is in the credentialing process, increasing the level of support required from educator preparation programs based on teacher certification level, requiring the demonstration of content knowledge prior to becoming a teacher of record for all teaching candidates, and requiring more rigorous training for field supervisors supporting teaching candidates.</w:t>
            </w:r>
          </w:p>
          <w:p w14:paraId="72DDE778" w14:textId="77777777" w:rsidR="00C62BCC" w:rsidRPr="00AA6BC7" w:rsidRDefault="00C62BCC" w:rsidP="0049649A">
            <w:pPr>
              <w:spacing w:after="0" w:line="240" w:lineRule="auto"/>
              <w:rPr>
                <w:rFonts w:ascii="Times New Roman" w:hAnsi="Times New Roman" w:cs="Times New Roman"/>
                <w:sz w:val="24"/>
                <w:szCs w:val="24"/>
              </w:rPr>
            </w:pPr>
          </w:p>
          <w:p w14:paraId="4605E5BF" w14:textId="77777777" w:rsidR="00C62BCC" w:rsidRPr="00AA6BC7" w:rsidRDefault="00C62BCC" w:rsidP="0049649A">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3) Continue the implementation of the Educator Excellence Innovation Program (EEIP), a state funded grant program that provides funds for selected districts to pursue innovative strategies around recruiting and hiring, induction and mentoring, appraisal, professional development, career pathways, and strategic compensation. The first cohort for this program will conclude with the 2017-2018 school year, and future efforts </w:t>
            </w:r>
            <w:r w:rsidRPr="00AA6BC7">
              <w:rPr>
                <w:rFonts w:ascii="Times New Roman" w:hAnsi="Times New Roman" w:cs="Times New Roman"/>
                <w:sz w:val="24"/>
                <w:szCs w:val="24"/>
              </w:rPr>
              <w:lastRenderedPageBreak/>
              <w:t>will prioritize rural LEAs to better support their systems and processes for recruiting, supporting, and retaining effective educators.</w:t>
            </w:r>
          </w:p>
          <w:p w14:paraId="6B4BB3AA" w14:textId="77777777" w:rsidR="00C62BCC" w:rsidRPr="00AA6BC7" w:rsidRDefault="00C62BCC" w:rsidP="0049649A">
            <w:pPr>
              <w:spacing w:after="0" w:line="240" w:lineRule="auto"/>
              <w:rPr>
                <w:rFonts w:ascii="Times New Roman" w:hAnsi="Times New Roman" w:cs="Times New Roman"/>
                <w:sz w:val="24"/>
                <w:szCs w:val="24"/>
              </w:rPr>
            </w:pPr>
          </w:p>
          <w:p w14:paraId="52387472" w14:textId="77777777" w:rsidR="00C62BCC" w:rsidRPr="00AA6BC7" w:rsidRDefault="00C62BCC" w:rsidP="0049649A">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4) Continue the implementation and expansion of Lesson Study, an inquiry-based, job-embedded professional development process where teachers work collaboratively to develop, teach, and assess research-based lessons.  In its first year of implementation, TEA is working with six regional ESCs and 15 LEAs.  By 2020-2021, TEA intends to work with all twenty ESCs and 700 LEAs on Lesson Study.</w:t>
            </w:r>
          </w:p>
        </w:tc>
      </w:tr>
      <w:tr w:rsidR="00C62BCC" w:rsidRPr="00AA6BC7" w14:paraId="532C12E9" w14:textId="77777777" w:rsidTr="0049649A">
        <w:tc>
          <w:tcPr>
            <w:tcW w:w="2371" w:type="pct"/>
          </w:tcPr>
          <w:p w14:paraId="31025848" w14:textId="77777777" w:rsidR="00C62BCC" w:rsidRPr="00AA6BC7" w:rsidRDefault="00C62BCC" w:rsidP="0049649A">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lastRenderedPageBreak/>
              <w:t>Insufficient training and support for campus leaders.</w:t>
            </w:r>
          </w:p>
        </w:tc>
        <w:tc>
          <w:tcPr>
            <w:tcW w:w="2629" w:type="pct"/>
            <w:shd w:val="clear" w:color="auto" w:fill="auto"/>
          </w:tcPr>
          <w:p w14:paraId="42019E8B" w14:textId="77777777" w:rsidR="00C62BCC" w:rsidRPr="00AA6BC7" w:rsidRDefault="00C62BCC" w:rsidP="0049649A">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Funded from Title II, Part A.</w:t>
            </w:r>
            <w:r w:rsidRPr="00AA6BC7">
              <w:rPr>
                <w:rFonts w:ascii="Times New Roman" w:hAnsi="Times New Roman" w:cs="Times New Roman"/>
                <w:sz w:val="24"/>
                <w:szCs w:val="24"/>
              </w:rPr>
              <w:br/>
            </w:r>
            <w:r w:rsidRPr="00AA6BC7">
              <w:rPr>
                <w:rFonts w:ascii="Times New Roman" w:hAnsi="Times New Roman" w:cs="Times New Roman"/>
                <w:sz w:val="24"/>
                <w:szCs w:val="24"/>
              </w:rPr>
              <w:br/>
              <w:t xml:space="preserve">See </w:t>
            </w:r>
            <w:proofErr w:type="gramStart"/>
            <w:r w:rsidRPr="00AA6BC7">
              <w:rPr>
                <w:rFonts w:ascii="Times New Roman" w:hAnsi="Times New Roman" w:cs="Times New Roman"/>
                <w:sz w:val="24"/>
                <w:szCs w:val="24"/>
              </w:rPr>
              <w:t>D(</w:t>
            </w:r>
            <w:proofErr w:type="gramEnd"/>
            <w:r w:rsidRPr="00AA6BC7">
              <w:rPr>
                <w:rFonts w:ascii="Times New Roman" w:hAnsi="Times New Roman" w:cs="Times New Roman"/>
                <w:sz w:val="24"/>
                <w:szCs w:val="24"/>
              </w:rPr>
              <w:t>1) for more information on state activities to improve training and support for campus leaders, including supervisors of campus leaders.</w:t>
            </w:r>
          </w:p>
        </w:tc>
      </w:tr>
      <w:tr w:rsidR="00C62BCC" w:rsidRPr="00AA6BC7" w14:paraId="7224DD6D" w14:textId="77777777" w:rsidTr="0049649A">
        <w:tc>
          <w:tcPr>
            <w:tcW w:w="2371" w:type="pct"/>
          </w:tcPr>
          <w:p w14:paraId="5CDE5B5F" w14:textId="77777777" w:rsidR="00C62BCC" w:rsidRPr="00AA6BC7" w:rsidRDefault="00C62BCC" w:rsidP="0049649A">
            <w:p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Alignment of district systems for recruiting, developing, supporting, and retaining effective teachers and principals.</w:t>
            </w:r>
          </w:p>
        </w:tc>
        <w:tc>
          <w:tcPr>
            <w:tcW w:w="2629" w:type="pct"/>
            <w:shd w:val="clear" w:color="auto" w:fill="auto"/>
          </w:tcPr>
          <w:p w14:paraId="59642679" w14:textId="77777777" w:rsidR="00C62BCC" w:rsidRPr="00AA6BC7" w:rsidRDefault="00C62BCC" w:rsidP="0049649A">
            <w:pPr>
              <w:spacing w:after="0" w:line="240" w:lineRule="auto"/>
              <w:rPr>
                <w:rFonts w:ascii="Times New Roman" w:hAnsi="Times New Roman" w:cs="Times New Roman"/>
                <w:sz w:val="24"/>
                <w:szCs w:val="24"/>
              </w:rPr>
            </w:pPr>
            <w:r>
              <w:rPr>
                <w:rFonts w:ascii="Times New Roman" w:hAnsi="Times New Roman" w:cs="Times New Roman"/>
                <w:sz w:val="24"/>
                <w:szCs w:val="24"/>
              </w:rPr>
              <w:t>TEA</w:t>
            </w:r>
            <w:r w:rsidRPr="00AA6BC7">
              <w:rPr>
                <w:rFonts w:ascii="Times New Roman" w:hAnsi="Times New Roman" w:cs="Times New Roman"/>
                <w:sz w:val="24"/>
                <w:szCs w:val="24"/>
              </w:rPr>
              <w:t xml:space="preserve"> will begin work with a third</w:t>
            </w:r>
            <w:r>
              <w:rPr>
                <w:rFonts w:ascii="Times New Roman" w:hAnsi="Times New Roman" w:cs="Times New Roman"/>
                <w:sz w:val="24"/>
                <w:szCs w:val="24"/>
              </w:rPr>
              <w:t>-</w:t>
            </w:r>
            <w:r w:rsidRPr="00AA6BC7">
              <w:rPr>
                <w:rFonts w:ascii="Times New Roman" w:hAnsi="Times New Roman" w:cs="Times New Roman"/>
                <w:sz w:val="24"/>
                <w:szCs w:val="24"/>
              </w:rPr>
              <w:t>party facilitator to support a select number of districts with campuses that rate unsatisfactorily in the state accountability system to appraise and improve alignment of districts</w:t>
            </w:r>
            <w:r>
              <w:rPr>
                <w:rFonts w:ascii="Times New Roman" w:hAnsi="Times New Roman" w:cs="Times New Roman"/>
                <w:sz w:val="24"/>
                <w:szCs w:val="24"/>
              </w:rPr>
              <w:t>’</w:t>
            </w:r>
            <w:r w:rsidRPr="00AA6BC7">
              <w:rPr>
                <w:rFonts w:ascii="Times New Roman" w:hAnsi="Times New Roman" w:cs="Times New Roman"/>
                <w:sz w:val="24"/>
                <w:szCs w:val="24"/>
              </w:rPr>
              <w:t xml:space="preserve"> systems that impact the recruitment, development, support, and retention of effective teachers, principals, and principal supervisors. The initial recipients of this support will include a cohort of approximately 5-10 districts</w:t>
            </w:r>
            <w:r>
              <w:rPr>
                <w:rFonts w:ascii="Times New Roman" w:hAnsi="Times New Roman" w:cs="Times New Roman"/>
                <w:sz w:val="24"/>
                <w:szCs w:val="24"/>
              </w:rPr>
              <w:t>,</w:t>
            </w:r>
            <w:r w:rsidRPr="00AA6BC7">
              <w:rPr>
                <w:rFonts w:ascii="Times New Roman" w:hAnsi="Times New Roman" w:cs="Times New Roman"/>
                <w:sz w:val="24"/>
                <w:szCs w:val="24"/>
              </w:rPr>
              <w:t xml:space="preserve"> depending on district size</w:t>
            </w:r>
            <w:r>
              <w:rPr>
                <w:rFonts w:ascii="Times New Roman" w:hAnsi="Times New Roman" w:cs="Times New Roman"/>
                <w:sz w:val="24"/>
                <w:szCs w:val="24"/>
              </w:rPr>
              <w:t>,</w:t>
            </w:r>
            <w:r w:rsidRPr="00AA6BC7">
              <w:rPr>
                <w:rFonts w:ascii="Times New Roman" w:hAnsi="Times New Roman" w:cs="Times New Roman"/>
                <w:sz w:val="24"/>
                <w:szCs w:val="24"/>
              </w:rPr>
              <w:t xml:space="preserve"> and will commence in the months leading up to the 2017-2018 school year. The initiative will include building the capacity of the state’s regional ESCs so that they may provide systems support to districts in the future.</w:t>
            </w:r>
          </w:p>
        </w:tc>
      </w:tr>
    </w:tbl>
    <w:p w14:paraId="279C7C65" w14:textId="77777777" w:rsidR="00F12998" w:rsidRPr="00AA6BC7" w:rsidRDefault="00F12998" w:rsidP="00F12998">
      <w:pPr>
        <w:pStyle w:val="ListParagraph"/>
        <w:spacing w:after="0" w:line="240" w:lineRule="auto"/>
        <w:ind w:left="1440"/>
        <w:rPr>
          <w:rFonts w:ascii="Times New Roman" w:hAnsi="Times New Roman" w:cs="Times New Roman"/>
          <w:sz w:val="24"/>
          <w:szCs w:val="24"/>
        </w:rPr>
      </w:pPr>
    </w:p>
    <w:p w14:paraId="18B077CE" w14:textId="77777777" w:rsidR="006662AB" w:rsidRPr="00AA6BC7" w:rsidRDefault="006662AB" w:rsidP="00E97564">
      <w:pPr>
        <w:pStyle w:val="ListParagraph"/>
        <w:spacing w:after="0" w:line="240" w:lineRule="auto"/>
        <w:ind w:left="1440"/>
        <w:rPr>
          <w:rFonts w:ascii="Times New Roman" w:hAnsi="Times New Roman" w:cs="Times New Roman"/>
          <w:sz w:val="24"/>
          <w:szCs w:val="24"/>
        </w:rPr>
      </w:pPr>
    </w:p>
    <w:p w14:paraId="44F0D734" w14:textId="77777777" w:rsidR="00E85A55" w:rsidRPr="00AA6BC7" w:rsidRDefault="00602BF6"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School Conditions</w:t>
      </w:r>
      <w:r w:rsidRPr="00AA6BC7">
        <w:rPr>
          <w:rFonts w:ascii="Times New Roman" w:hAnsi="Times New Roman" w:cs="Times New Roman"/>
          <w:sz w:val="24"/>
          <w:szCs w:val="24"/>
        </w:rPr>
        <w:t xml:space="preserve"> </w:t>
      </w:r>
      <w:r w:rsidR="00602301" w:rsidRPr="00AA6BC7">
        <w:rPr>
          <w:rFonts w:ascii="Times New Roman" w:hAnsi="Times New Roman" w:cs="Times New Roman"/>
          <w:sz w:val="24"/>
          <w:szCs w:val="24"/>
        </w:rPr>
        <w:t>(</w:t>
      </w:r>
      <w:r w:rsidR="002926FB" w:rsidRPr="00AA6BC7">
        <w:rPr>
          <w:rFonts w:ascii="Times New Roman" w:hAnsi="Times New Roman" w:cs="Times New Roman"/>
          <w:i/>
          <w:sz w:val="24"/>
          <w:szCs w:val="24"/>
        </w:rPr>
        <w:t>ESEA section</w:t>
      </w:r>
      <w:r w:rsidR="002926FB" w:rsidRPr="00AA6BC7">
        <w:rPr>
          <w:rFonts w:ascii="Times New Roman" w:hAnsi="Times New Roman" w:cs="Times New Roman"/>
          <w:sz w:val="24"/>
          <w:szCs w:val="24"/>
        </w:rPr>
        <w:t xml:space="preserve"> </w:t>
      </w:r>
      <w:r w:rsidRPr="00AA6BC7">
        <w:rPr>
          <w:rFonts w:ascii="Times New Roman" w:hAnsi="Times New Roman" w:cs="Times New Roman"/>
          <w:i/>
          <w:sz w:val="24"/>
          <w:szCs w:val="24"/>
        </w:rPr>
        <w:t>1111(g)(1)</w:t>
      </w:r>
      <w:r w:rsidR="001104D4" w:rsidRPr="00AA6BC7">
        <w:rPr>
          <w:rFonts w:ascii="Times New Roman" w:hAnsi="Times New Roman" w:cs="Times New Roman"/>
          <w:i/>
          <w:sz w:val="24"/>
          <w:szCs w:val="24"/>
        </w:rPr>
        <w:t>(C)</w:t>
      </w:r>
      <w:r w:rsidR="00602301" w:rsidRPr="00AA6BC7">
        <w:rPr>
          <w:rFonts w:ascii="Times New Roman" w:hAnsi="Times New Roman" w:cs="Times New Roman"/>
          <w:i/>
          <w:sz w:val="24"/>
          <w:szCs w:val="24"/>
        </w:rPr>
        <w:t>)</w:t>
      </w:r>
      <w:r w:rsidRPr="00AA6BC7">
        <w:rPr>
          <w:rFonts w:ascii="Times New Roman" w:hAnsi="Times New Roman" w:cs="Times New Roman"/>
          <w:i/>
          <w:sz w:val="24"/>
          <w:szCs w:val="24"/>
        </w:rPr>
        <w:t xml:space="preserve">: </w:t>
      </w:r>
      <w:r w:rsidRPr="00AA6BC7">
        <w:rPr>
          <w:rFonts w:ascii="Times New Roman" w:hAnsi="Times New Roman" w:cs="Times New Roman"/>
          <w:sz w:val="24"/>
          <w:szCs w:val="24"/>
        </w:rPr>
        <w:t xml:space="preserve"> Describe</w:t>
      </w:r>
      <w:r w:rsidR="001104D4" w:rsidRPr="00AA6BC7">
        <w:rPr>
          <w:rFonts w:ascii="Times New Roman" w:hAnsi="Times New Roman" w:cs="Times New Roman"/>
          <w:sz w:val="24"/>
          <w:szCs w:val="24"/>
        </w:rPr>
        <w:t xml:space="preserve"> how the </w:t>
      </w:r>
      <w:r w:rsidR="00B46671" w:rsidRPr="00AA6BC7">
        <w:rPr>
          <w:rFonts w:ascii="Times New Roman" w:hAnsi="Times New Roman" w:cs="Times New Roman"/>
          <w:sz w:val="24"/>
          <w:szCs w:val="24"/>
        </w:rPr>
        <w:t>SEA</w:t>
      </w:r>
      <w:r w:rsidR="001104D4" w:rsidRPr="00AA6BC7">
        <w:rPr>
          <w:rFonts w:ascii="Times New Roman" w:hAnsi="Times New Roman" w:cs="Times New Roman"/>
          <w:sz w:val="24"/>
          <w:szCs w:val="24"/>
        </w:rPr>
        <w:t xml:space="preserve"> agency will support</w:t>
      </w:r>
      <w:r w:rsidR="00C40989" w:rsidRPr="00AA6BC7">
        <w:rPr>
          <w:rFonts w:ascii="Times New Roman" w:hAnsi="Times New Roman" w:cs="Times New Roman"/>
          <w:sz w:val="24"/>
          <w:szCs w:val="24"/>
        </w:rPr>
        <w:t xml:space="preserve"> </w:t>
      </w:r>
      <w:r w:rsidR="00C91A1B" w:rsidRPr="00AA6BC7">
        <w:rPr>
          <w:rFonts w:ascii="Times New Roman" w:hAnsi="Times New Roman" w:cs="Times New Roman"/>
          <w:sz w:val="24"/>
          <w:szCs w:val="24"/>
        </w:rPr>
        <w:t>LEAs</w:t>
      </w:r>
      <w:r w:rsidR="001104D4" w:rsidRPr="00AA6BC7">
        <w:rPr>
          <w:rFonts w:ascii="Times New Roman" w:hAnsi="Times New Roman" w:cs="Times New Roman"/>
          <w:sz w:val="24"/>
          <w:szCs w:val="24"/>
        </w:rPr>
        <w:t xml:space="preserve"> receiving assistance under </w:t>
      </w:r>
      <w:r w:rsidR="000B11C7" w:rsidRPr="00AA6BC7">
        <w:rPr>
          <w:rFonts w:ascii="Times New Roman" w:hAnsi="Times New Roman" w:cs="Times New Roman"/>
          <w:sz w:val="24"/>
          <w:szCs w:val="24"/>
        </w:rPr>
        <w:t>Title I</w:t>
      </w:r>
      <w:r w:rsidR="00EF2CD3" w:rsidRPr="00AA6BC7">
        <w:rPr>
          <w:rFonts w:ascii="Times New Roman" w:hAnsi="Times New Roman" w:cs="Times New Roman"/>
          <w:sz w:val="24"/>
          <w:szCs w:val="24"/>
        </w:rPr>
        <w:t>, Part A</w:t>
      </w:r>
      <w:r w:rsidR="001104D4" w:rsidRPr="00AA6BC7">
        <w:rPr>
          <w:rFonts w:ascii="Times New Roman" w:hAnsi="Times New Roman" w:cs="Times New Roman"/>
          <w:sz w:val="24"/>
          <w:szCs w:val="24"/>
        </w:rPr>
        <w:t xml:space="preserve"> to improve school conditions for student learning, including</w:t>
      </w:r>
      <w:r w:rsidR="00C40989" w:rsidRPr="00AA6BC7">
        <w:rPr>
          <w:rFonts w:ascii="Times New Roman" w:hAnsi="Times New Roman" w:cs="Times New Roman"/>
          <w:sz w:val="24"/>
          <w:szCs w:val="24"/>
        </w:rPr>
        <w:t xml:space="preserve"> </w:t>
      </w:r>
      <w:r w:rsidR="00506BEC" w:rsidRPr="00AA6BC7">
        <w:rPr>
          <w:rFonts w:ascii="Times New Roman" w:hAnsi="Times New Roman" w:cs="Times New Roman"/>
          <w:sz w:val="24"/>
          <w:szCs w:val="24"/>
        </w:rPr>
        <w:t xml:space="preserve">through reducing: </w:t>
      </w:r>
      <w:r w:rsidR="001104D4" w:rsidRPr="00AA6BC7">
        <w:rPr>
          <w:rFonts w:ascii="Times New Roman" w:hAnsi="Times New Roman" w:cs="Times New Roman"/>
          <w:sz w:val="24"/>
          <w:szCs w:val="24"/>
        </w:rPr>
        <w:t>(</w:t>
      </w:r>
      <w:proofErr w:type="spellStart"/>
      <w:r w:rsidR="001104D4" w:rsidRPr="00AA6BC7">
        <w:rPr>
          <w:rFonts w:ascii="Times New Roman" w:hAnsi="Times New Roman" w:cs="Times New Roman"/>
          <w:sz w:val="24"/>
          <w:szCs w:val="24"/>
        </w:rPr>
        <w:t>i</w:t>
      </w:r>
      <w:proofErr w:type="spellEnd"/>
      <w:r w:rsidR="001104D4" w:rsidRPr="00AA6BC7">
        <w:rPr>
          <w:rFonts w:ascii="Times New Roman" w:hAnsi="Times New Roman" w:cs="Times New Roman"/>
          <w:sz w:val="24"/>
          <w:szCs w:val="24"/>
        </w:rPr>
        <w:t>) incidences of bullying and harassment;</w:t>
      </w:r>
      <w:r w:rsidR="006662AB" w:rsidRPr="00AA6BC7">
        <w:rPr>
          <w:rFonts w:ascii="Times New Roman" w:hAnsi="Times New Roman" w:cs="Times New Roman"/>
          <w:sz w:val="24"/>
          <w:szCs w:val="24"/>
        </w:rPr>
        <w:t xml:space="preserve"> </w:t>
      </w:r>
      <w:r w:rsidR="001104D4" w:rsidRPr="00AA6BC7">
        <w:rPr>
          <w:rFonts w:ascii="Times New Roman" w:hAnsi="Times New Roman" w:cs="Times New Roman"/>
          <w:sz w:val="24"/>
          <w:szCs w:val="24"/>
        </w:rPr>
        <w:t>(ii) the overuse of discipline practices that remove</w:t>
      </w:r>
      <w:r w:rsidR="00C40989" w:rsidRPr="00AA6BC7">
        <w:rPr>
          <w:rFonts w:ascii="Times New Roman" w:hAnsi="Times New Roman" w:cs="Times New Roman"/>
          <w:sz w:val="24"/>
          <w:szCs w:val="24"/>
        </w:rPr>
        <w:t xml:space="preserve"> </w:t>
      </w:r>
      <w:r w:rsidR="001104D4" w:rsidRPr="00AA6BC7">
        <w:rPr>
          <w:rFonts w:ascii="Times New Roman" w:hAnsi="Times New Roman" w:cs="Times New Roman"/>
          <w:sz w:val="24"/>
          <w:szCs w:val="24"/>
        </w:rPr>
        <w:t>students from the classroom; and</w:t>
      </w:r>
      <w:r w:rsidR="006662AB" w:rsidRPr="00AA6BC7">
        <w:rPr>
          <w:rFonts w:ascii="Times New Roman" w:hAnsi="Times New Roman" w:cs="Times New Roman"/>
          <w:sz w:val="24"/>
          <w:szCs w:val="24"/>
        </w:rPr>
        <w:t xml:space="preserve"> </w:t>
      </w:r>
      <w:r w:rsidR="001104D4" w:rsidRPr="00AA6BC7">
        <w:rPr>
          <w:rFonts w:ascii="Times New Roman" w:hAnsi="Times New Roman" w:cs="Times New Roman"/>
          <w:sz w:val="24"/>
          <w:szCs w:val="24"/>
        </w:rPr>
        <w:t>(iii) the use of aversive behavioral interventions</w:t>
      </w:r>
      <w:r w:rsidR="00C40989" w:rsidRPr="00AA6BC7">
        <w:rPr>
          <w:rFonts w:ascii="Times New Roman" w:hAnsi="Times New Roman" w:cs="Times New Roman"/>
          <w:sz w:val="24"/>
          <w:szCs w:val="24"/>
        </w:rPr>
        <w:t xml:space="preserve"> </w:t>
      </w:r>
      <w:r w:rsidR="001104D4" w:rsidRPr="00AA6BC7">
        <w:rPr>
          <w:rFonts w:ascii="Times New Roman" w:hAnsi="Times New Roman" w:cs="Times New Roman"/>
          <w:sz w:val="24"/>
          <w:szCs w:val="24"/>
        </w:rPr>
        <w:lastRenderedPageBreak/>
        <w:t>that compr</w:t>
      </w:r>
      <w:r w:rsidR="00B04B89" w:rsidRPr="00AA6BC7">
        <w:rPr>
          <w:rFonts w:ascii="Times New Roman" w:hAnsi="Times New Roman" w:cs="Times New Roman"/>
          <w:sz w:val="24"/>
          <w:szCs w:val="24"/>
        </w:rPr>
        <w:t>omise student health and safety.</w:t>
      </w:r>
      <w:r w:rsidR="00F72743" w:rsidRPr="00AA6BC7">
        <w:rPr>
          <w:rFonts w:ascii="Times New Roman" w:hAnsi="Times New Roman" w:cs="Times New Roman"/>
          <w:sz w:val="24"/>
          <w:szCs w:val="24"/>
        </w:rPr>
        <w:br/>
      </w:r>
    </w:p>
    <w:p w14:paraId="667CB6A9" w14:textId="77777777" w:rsidR="00CF75A8" w:rsidRDefault="00E85A55" w:rsidP="00847261">
      <w:pPr>
        <w:pStyle w:val="NormalWeb"/>
        <w:spacing w:before="0" w:beforeAutospacing="0" w:after="0" w:afterAutospacing="0"/>
        <w:ind w:left="1440"/>
      </w:pPr>
      <w:r w:rsidRPr="00AA6BC7">
        <w:t xml:space="preserve">Beginning in the </w:t>
      </w:r>
      <w:r w:rsidR="00A912BF">
        <w:t>f</w:t>
      </w:r>
      <w:r w:rsidRPr="00AA6BC7">
        <w:t xml:space="preserve">all of 2015, TEA </w:t>
      </w:r>
      <w:r w:rsidR="00C64B69" w:rsidRPr="00AA6BC7">
        <w:t>launched</w:t>
      </w:r>
      <w:r w:rsidRPr="00AA6BC7">
        <w:t xml:space="preserve"> a statewide initiative for Restorative Discipline Practices.</w:t>
      </w:r>
      <w:r w:rsidR="00CF75A8" w:rsidRPr="00AA6BC7">
        <w:t xml:space="preserve"> Restorati</w:t>
      </w:r>
      <w:r w:rsidR="0083057C" w:rsidRPr="00AA6BC7">
        <w:t xml:space="preserve">ve </w:t>
      </w:r>
      <w:r w:rsidR="003018DE" w:rsidRPr="00AA6BC7">
        <w:t>d</w:t>
      </w:r>
      <w:r w:rsidR="0083057C" w:rsidRPr="00AA6BC7">
        <w:t>iscipline is a part of the m</w:t>
      </w:r>
      <w:r w:rsidR="00CF75A8" w:rsidRPr="00AA6BC7">
        <w:t xml:space="preserve">ulti-tiered </w:t>
      </w:r>
      <w:r w:rsidR="0083057C" w:rsidRPr="00AA6BC7">
        <w:t>s</w:t>
      </w:r>
      <w:r w:rsidR="00CF75A8" w:rsidRPr="00AA6BC7">
        <w:t xml:space="preserve">ystems of </w:t>
      </w:r>
      <w:r w:rsidR="0083057C" w:rsidRPr="00AA6BC7">
        <w:t>s</w:t>
      </w:r>
      <w:r w:rsidR="00CF75A8" w:rsidRPr="00AA6BC7">
        <w:t>upport</w:t>
      </w:r>
      <w:r w:rsidR="003018DE" w:rsidRPr="00AA6BC7">
        <w:t>. Restorative d</w:t>
      </w:r>
      <w:r w:rsidR="00CF75A8" w:rsidRPr="00AA6BC7">
        <w:t xml:space="preserve">iscipline </w:t>
      </w:r>
      <w:r w:rsidR="00B3319F">
        <w:t>changes</w:t>
      </w:r>
      <w:r w:rsidR="00CF75A8" w:rsidRPr="00AA6BC7">
        <w:t xml:space="preserve"> traditional behavior management by focusing on community building and the development of strong and powerful relationships, not just p</w:t>
      </w:r>
      <w:r w:rsidR="003018DE" w:rsidRPr="00AA6BC7">
        <w:t>unishment. With restorative di</w:t>
      </w:r>
      <w:r w:rsidR="00CF75A8" w:rsidRPr="00AA6BC7">
        <w:t xml:space="preserve">scipline, teachers challenge students to understand how their actions affected others and why they might have taken those actions. </w:t>
      </w:r>
      <w:r w:rsidR="0083057C" w:rsidRPr="00AA6BC7">
        <w:t>In turn incidents that might otherwise result in punishment and create opportunities to encourage accountability, improve school safety, help strengthen relationships, and create productive learning environments.</w:t>
      </w:r>
    </w:p>
    <w:p w14:paraId="59786A41" w14:textId="77777777" w:rsidR="00847261" w:rsidRPr="00AA6BC7" w:rsidRDefault="00847261" w:rsidP="00847261">
      <w:pPr>
        <w:pStyle w:val="NormalWeb"/>
        <w:spacing w:before="0" w:beforeAutospacing="0" w:after="0" w:afterAutospacing="0"/>
        <w:ind w:left="1440"/>
      </w:pPr>
    </w:p>
    <w:p w14:paraId="7B9118ED" w14:textId="77777777" w:rsidR="00E85A55" w:rsidRDefault="00C64B69" w:rsidP="00847261">
      <w:pPr>
        <w:pStyle w:val="NormalWeb"/>
        <w:spacing w:before="0" w:beforeAutospacing="0" w:after="0" w:afterAutospacing="0"/>
        <w:ind w:left="1440"/>
      </w:pPr>
      <w:r w:rsidRPr="00AA6BC7">
        <w:t xml:space="preserve">Partnering with the </w:t>
      </w:r>
      <w:r w:rsidR="0083057C" w:rsidRPr="00AA6BC7">
        <w:t>Institute</w:t>
      </w:r>
      <w:r w:rsidRPr="00AA6BC7">
        <w:t xml:space="preserve"> for Restorative Justice and the Restorative Dialogue at The </w:t>
      </w:r>
      <w:r w:rsidR="0018213E" w:rsidRPr="00AA6BC7">
        <w:t>University</w:t>
      </w:r>
      <w:r w:rsidRPr="00AA6BC7">
        <w:t xml:space="preserve"> of Texas at Austin</w:t>
      </w:r>
      <w:r w:rsidR="0083057C" w:rsidRPr="00AA6BC7">
        <w:t>’s School of Social Work</w:t>
      </w:r>
      <w:r w:rsidRPr="00AA6BC7">
        <w:t xml:space="preserve">, TEA is working </w:t>
      </w:r>
      <w:r w:rsidR="0083057C" w:rsidRPr="00AA6BC7">
        <w:t>with</w:t>
      </w:r>
      <w:r w:rsidRPr="00AA6BC7">
        <w:t xml:space="preserve"> the </w:t>
      </w:r>
      <w:r w:rsidR="0083057C" w:rsidRPr="00AA6BC7">
        <w:t>20</w:t>
      </w:r>
      <w:r w:rsidRPr="00AA6BC7">
        <w:t xml:space="preserve"> education service centers to train </w:t>
      </w:r>
      <w:r w:rsidR="0018213E" w:rsidRPr="00AA6BC7">
        <w:t>campus and district administrators on</w:t>
      </w:r>
      <w:r w:rsidR="003018DE" w:rsidRPr="00AA6BC7">
        <w:t xml:space="preserve"> the restorative discipline methods. </w:t>
      </w:r>
      <w:r w:rsidR="0018213E" w:rsidRPr="00AA6BC7">
        <w:t xml:space="preserve"> </w:t>
      </w:r>
    </w:p>
    <w:p w14:paraId="087629B9" w14:textId="77777777" w:rsidR="00847261" w:rsidRPr="00AA6BC7" w:rsidRDefault="00847261" w:rsidP="00847261">
      <w:pPr>
        <w:pStyle w:val="NormalWeb"/>
        <w:spacing w:before="0" w:beforeAutospacing="0" w:after="0" w:afterAutospacing="0"/>
        <w:ind w:left="1440"/>
      </w:pPr>
    </w:p>
    <w:p w14:paraId="382B47CB" w14:textId="2AC3A61E" w:rsidR="003E52EF" w:rsidRDefault="00E85A55" w:rsidP="00847261">
      <w:pPr>
        <w:pStyle w:val="NormalWeb"/>
        <w:spacing w:before="0" w:beforeAutospacing="0" w:after="0" w:afterAutospacing="0"/>
        <w:ind w:left="1440"/>
      </w:pPr>
      <w:r w:rsidRPr="00AA6BC7">
        <w:t>A</w:t>
      </w:r>
      <w:r w:rsidR="003018DE" w:rsidRPr="00AA6BC7">
        <w:t>n initial</w:t>
      </w:r>
      <w:r w:rsidRPr="00AA6BC7">
        <w:t xml:space="preserve"> grant provided training to </w:t>
      </w:r>
      <w:r w:rsidR="00965B55">
        <w:t>10</w:t>
      </w:r>
      <w:r w:rsidR="00965B55" w:rsidRPr="00AA6BC7">
        <w:t xml:space="preserve"> </w:t>
      </w:r>
      <w:r w:rsidRPr="00AA6BC7">
        <w:t xml:space="preserve">of the </w:t>
      </w:r>
      <w:r w:rsidR="003018DE" w:rsidRPr="00AA6BC7">
        <w:t>state’s 20</w:t>
      </w:r>
      <w:r w:rsidRPr="00AA6BC7">
        <w:t xml:space="preserve"> education service centers and school districts in Texas. The first </w:t>
      </w:r>
      <w:r w:rsidR="00965B55">
        <w:t>10</w:t>
      </w:r>
      <w:r w:rsidR="00965B55" w:rsidRPr="00AA6BC7">
        <w:t xml:space="preserve"> </w:t>
      </w:r>
      <w:r w:rsidRPr="00AA6BC7">
        <w:t xml:space="preserve">service centers were selected based on the number of </w:t>
      </w:r>
      <w:proofErr w:type="gramStart"/>
      <w:r w:rsidRPr="00AA6BC7">
        <w:t>African</w:t>
      </w:r>
      <w:r w:rsidR="00DD5421">
        <w:t>-</w:t>
      </w:r>
      <w:r w:rsidRPr="00AA6BC7">
        <w:t>American</w:t>
      </w:r>
      <w:proofErr w:type="gramEnd"/>
      <w:r w:rsidRPr="00AA6BC7">
        <w:t xml:space="preserve"> males that were suspended from the school districts in their regions. The training occurred in two parts. The first part included a two-day administrator readiness training</w:t>
      </w:r>
      <w:r w:rsidR="00965B55">
        <w:t>;</w:t>
      </w:r>
      <w:r w:rsidRPr="00AA6BC7">
        <w:t xml:space="preserve"> the second part a five-day coordinator training. </w:t>
      </w:r>
      <w:r w:rsidR="003018DE" w:rsidRPr="00AA6BC7">
        <w:t>Follow</w:t>
      </w:r>
      <w:r w:rsidR="00965B55">
        <w:t>-</w:t>
      </w:r>
      <w:r w:rsidR="003018DE" w:rsidRPr="00AA6BC7">
        <w:t>up funding will allow t</w:t>
      </w:r>
      <w:r w:rsidRPr="00AA6BC7">
        <w:t xml:space="preserve">he remaining </w:t>
      </w:r>
      <w:r w:rsidR="00965B55">
        <w:t>10</w:t>
      </w:r>
      <w:r w:rsidR="00965B55" w:rsidRPr="00AA6BC7">
        <w:t xml:space="preserve"> </w:t>
      </w:r>
      <w:r w:rsidRPr="00AA6BC7">
        <w:t>regional service centers</w:t>
      </w:r>
      <w:r w:rsidR="003018DE" w:rsidRPr="00AA6BC7">
        <w:t xml:space="preserve"> to receive similar training and support. As of the 2016-2017 school year 1,800 campus and districts administrators have been trained in restorative discipline practices. </w:t>
      </w:r>
      <w:r w:rsidRPr="00AA6BC7">
        <w:t xml:space="preserve"> </w:t>
      </w:r>
    </w:p>
    <w:p w14:paraId="6F6E0951" w14:textId="77777777" w:rsidR="003E52EF" w:rsidRDefault="003E52EF" w:rsidP="00847261">
      <w:pPr>
        <w:pStyle w:val="NormalWeb"/>
        <w:spacing w:before="0" w:beforeAutospacing="0" w:after="0" w:afterAutospacing="0"/>
        <w:ind w:left="1440"/>
      </w:pPr>
    </w:p>
    <w:p w14:paraId="6B6848B5" w14:textId="4805DB98" w:rsidR="003E52EF" w:rsidRDefault="003E52EF" w:rsidP="00847261">
      <w:pPr>
        <w:pStyle w:val="NormalWeb"/>
        <w:spacing w:before="0" w:beforeAutospacing="0" w:after="0" w:afterAutospacing="0"/>
        <w:ind w:left="1440"/>
      </w:pPr>
      <w:r>
        <w:t xml:space="preserve">TEA also supports all </w:t>
      </w:r>
      <w:r w:rsidR="00965B55">
        <w:t xml:space="preserve">20 </w:t>
      </w:r>
      <w:r>
        <w:t>of the ESCs through the Texas Behavior Support Initiative. This initiative provides trainings and products for ESC and child-serving agency network representatives to use in professional development and technical assistance activities with districts and charter schools and child-serving agencies. The goal is to create a positive behavior support system in the Texas public schools that helps students with disabilities receive special education supports and services in the least restrictive environment and to participate successfully in the TEKS-based curriculum and state assessment system.</w:t>
      </w:r>
    </w:p>
    <w:p w14:paraId="23C628DE" w14:textId="6D92D2B8" w:rsidR="00212096" w:rsidRDefault="00212096" w:rsidP="00847261">
      <w:pPr>
        <w:pStyle w:val="NormalWeb"/>
        <w:spacing w:before="0" w:beforeAutospacing="0" w:after="0" w:afterAutospacing="0"/>
        <w:ind w:left="1440"/>
      </w:pPr>
    </w:p>
    <w:p w14:paraId="694CA81D" w14:textId="7DA6F9A7" w:rsidR="00212096" w:rsidRDefault="00212096" w:rsidP="00EE3BEE">
      <w:pPr>
        <w:spacing w:after="0" w:line="240" w:lineRule="auto"/>
        <w:ind w:left="1440"/>
        <w:rPr>
          <w:rFonts w:ascii="Times New Roman" w:eastAsia="Times New Roman" w:hAnsi="Times New Roman" w:cs="Times New Roman"/>
          <w:sz w:val="24"/>
          <w:szCs w:val="24"/>
        </w:rPr>
      </w:pPr>
      <w:r w:rsidRPr="00212096">
        <w:rPr>
          <w:rFonts w:ascii="Times New Roman" w:eastAsia="Times New Roman" w:hAnsi="Times New Roman" w:cs="Times New Roman"/>
          <w:sz w:val="24"/>
          <w:szCs w:val="24"/>
        </w:rPr>
        <w:t>The 85th Texas Legislature passed Senate Bill 179 commonly known as David’s Law. This legislation takes a comprehensive approach to address issues related to bullying and harassment in our schools. Through this legislation districts must include in their bullying policies the notification to a parent or guardian of an “alleged” victim on or before the third business day after the incident is reported</w:t>
      </w:r>
      <w:r>
        <w:rPr>
          <w:rFonts w:ascii="Times New Roman" w:eastAsia="Times New Roman" w:hAnsi="Times New Roman" w:cs="Times New Roman"/>
          <w:sz w:val="24"/>
          <w:szCs w:val="24"/>
        </w:rPr>
        <w:t xml:space="preserve">, </w:t>
      </w:r>
      <w:r w:rsidRPr="00212096">
        <w:rPr>
          <w:rFonts w:ascii="Times New Roman" w:eastAsia="Times New Roman" w:hAnsi="Times New Roman" w:cs="Times New Roman"/>
          <w:sz w:val="24"/>
          <w:szCs w:val="24"/>
        </w:rPr>
        <w:t>add anonymous reporting procedures for a bullying incident</w:t>
      </w:r>
      <w:r>
        <w:rPr>
          <w:rFonts w:ascii="Times New Roman" w:eastAsia="Times New Roman" w:hAnsi="Times New Roman" w:cs="Times New Roman"/>
          <w:sz w:val="24"/>
          <w:szCs w:val="24"/>
        </w:rPr>
        <w:t>, and they may establish</w:t>
      </w:r>
      <w:r w:rsidRPr="00212096">
        <w:rPr>
          <w:rFonts w:ascii="Times New Roman" w:eastAsia="Times New Roman" w:hAnsi="Times New Roman" w:cs="Times New Roman"/>
          <w:sz w:val="24"/>
          <w:szCs w:val="24"/>
        </w:rPr>
        <w:t xml:space="preserve"> a prevention and mediation policy for bullying incidents between students.</w:t>
      </w:r>
    </w:p>
    <w:p w14:paraId="09C47B93" w14:textId="77777777" w:rsidR="00EE3BEE" w:rsidRDefault="00EE3BEE" w:rsidP="00EE3BEE">
      <w:pPr>
        <w:spacing w:after="0" w:line="240" w:lineRule="auto"/>
        <w:ind w:left="1440"/>
        <w:rPr>
          <w:rFonts w:ascii="Times New Roman" w:eastAsia="Times New Roman" w:hAnsi="Times New Roman" w:cs="Times New Roman"/>
          <w:sz w:val="24"/>
          <w:szCs w:val="24"/>
        </w:rPr>
      </w:pPr>
    </w:p>
    <w:p w14:paraId="34AADAE0" w14:textId="1649C0B2" w:rsidR="00212096" w:rsidRDefault="00212096" w:rsidP="00EE3BEE">
      <w:pPr>
        <w:spacing w:after="0" w:line="240" w:lineRule="auto"/>
        <w:ind w:left="1440"/>
      </w:pPr>
      <w:r>
        <w:rPr>
          <w:rFonts w:ascii="Times New Roman" w:eastAsia="Times New Roman" w:hAnsi="Times New Roman" w:cs="Times New Roman"/>
          <w:sz w:val="24"/>
          <w:szCs w:val="24"/>
        </w:rPr>
        <w:lastRenderedPageBreak/>
        <w:t>To assist in these efforts TEA, in coordination with the Texas School Safety Center at Texas State University, provides online tools and resources for districts and campuses to help address bullying</w:t>
      </w:r>
      <w:r w:rsidR="005F2C62">
        <w:rPr>
          <w:rFonts w:ascii="Times New Roman" w:eastAsia="Times New Roman" w:hAnsi="Times New Roman" w:cs="Times New Roman"/>
          <w:sz w:val="24"/>
          <w:szCs w:val="24"/>
        </w:rPr>
        <w:t xml:space="preserve">. Resources can be found at </w:t>
      </w:r>
      <w:hyperlink r:id="rId25" w:history="1">
        <w:r w:rsidR="005F2C62" w:rsidRPr="002A754E">
          <w:rPr>
            <w:rStyle w:val="Hyperlink"/>
            <w:rFonts w:ascii="Times New Roman" w:eastAsia="Times New Roman" w:hAnsi="Times New Roman" w:cs="Times New Roman"/>
            <w:sz w:val="24"/>
            <w:szCs w:val="24"/>
          </w:rPr>
          <w:t>https://txssc.txstate.edu/</w:t>
        </w:r>
      </w:hyperlink>
      <w:r w:rsidR="005F2C62">
        <w:rPr>
          <w:rFonts w:ascii="Times New Roman" w:eastAsia="Times New Roman" w:hAnsi="Times New Roman" w:cs="Times New Roman"/>
          <w:sz w:val="24"/>
          <w:szCs w:val="24"/>
        </w:rPr>
        <w:t xml:space="preserve">. </w:t>
      </w:r>
    </w:p>
    <w:p w14:paraId="1ABA3155" w14:textId="77777777" w:rsidR="006662AB" w:rsidRPr="00AA6BC7" w:rsidRDefault="006662AB" w:rsidP="00847261">
      <w:pPr>
        <w:pStyle w:val="NormalWeb"/>
        <w:spacing w:before="0" w:beforeAutospacing="0" w:after="0" w:afterAutospacing="0"/>
        <w:ind w:left="1440"/>
      </w:pPr>
    </w:p>
    <w:p w14:paraId="74033ACE" w14:textId="77777777" w:rsidR="000C3D3F" w:rsidRPr="0070043B" w:rsidRDefault="00602BF6" w:rsidP="00E97564">
      <w:pPr>
        <w:pStyle w:val="ListParagraph"/>
        <w:numPr>
          <w:ilvl w:val="1"/>
          <w:numId w:val="1"/>
        </w:numPr>
        <w:spacing w:after="0" w:line="240" w:lineRule="auto"/>
        <w:rPr>
          <w:rFonts w:ascii="Times New Roman" w:hAnsi="Times New Roman" w:cs="Times New Roman"/>
          <w:sz w:val="24"/>
          <w:szCs w:val="24"/>
        </w:rPr>
      </w:pPr>
      <w:r w:rsidRPr="0070043B">
        <w:rPr>
          <w:rFonts w:ascii="Times New Roman" w:hAnsi="Times New Roman" w:cs="Times New Roman"/>
          <w:sz w:val="24"/>
          <w:szCs w:val="24"/>
          <w:u w:val="single"/>
        </w:rPr>
        <w:t>School Transitions</w:t>
      </w:r>
      <w:r w:rsidRPr="0070043B">
        <w:rPr>
          <w:rFonts w:ascii="Times New Roman" w:hAnsi="Times New Roman" w:cs="Times New Roman"/>
          <w:sz w:val="24"/>
          <w:szCs w:val="24"/>
        </w:rPr>
        <w:t xml:space="preserve"> </w:t>
      </w:r>
      <w:r w:rsidRPr="0070043B">
        <w:rPr>
          <w:rFonts w:ascii="Times New Roman" w:hAnsi="Times New Roman" w:cs="Times New Roman"/>
          <w:i/>
          <w:sz w:val="24"/>
          <w:szCs w:val="24"/>
        </w:rPr>
        <w:t>(</w:t>
      </w:r>
      <w:r w:rsidR="002926FB" w:rsidRPr="0070043B">
        <w:rPr>
          <w:rFonts w:ascii="Times New Roman" w:hAnsi="Times New Roman" w:cs="Times New Roman"/>
          <w:i/>
          <w:sz w:val="24"/>
          <w:szCs w:val="24"/>
        </w:rPr>
        <w:t xml:space="preserve">ESEA section </w:t>
      </w:r>
      <w:r w:rsidRPr="0070043B">
        <w:rPr>
          <w:rFonts w:ascii="Times New Roman" w:hAnsi="Times New Roman" w:cs="Times New Roman"/>
          <w:i/>
          <w:sz w:val="24"/>
          <w:szCs w:val="24"/>
        </w:rPr>
        <w:t>1111(g)(1)</w:t>
      </w:r>
      <w:r w:rsidR="001104D4" w:rsidRPr="0070043B">
        <w:rPr>
          <w:rFonts w:ascii="Times New Roman" w:hAnsi="Times New Roman" w:cs="Times New Roman"/>
          <w:i/>
          <w:sz w:val="24"/>
          <w:szCs w:val="24"/>
        </w:rPr>
        <w:t>(D)</w:t>
      </w:r>
      <w:r w:rsidRPr="0070043B">
        <w:rPr>
          <w:rFonts w:ascii="Times New Roman" w:hAnsi="Times New Roman" w:cs="Times New Roman"/>
          <w:i/>
          <w:sz w:val="24"/>
          <w:szCs w:val="24"/>
        </w:rPr>
        <w:t>)</w:t>
      </w:r>
      <w:r w:rsidRPr="0070043B">
        <w:rPr>
          <w:rFonts w:ascii="Times New Roman" w:hAnsi="Times New Roman" w:cs="Times New Roman"/>
          <w:sz w:val="24"/>
          <w:szCs w:val="24"/>
        </w:rPr>
        <w:t>: Describe</w:t>
      </w:r>
      <w:r w:rsidR="001104D4" w:rsidRPr="0070043B">
        <w:rPr>
          <w:rFonts w:ascii="Times New Roman" w:hAnsi="Times New Roman" w:cs="Times New Roman"/>
          <w:sz w:val="24"/>
          <w:szCs w:val="24"/>
        </w:rPr>
        <w:t xml:space="preserve"> how the State will support </w:t>
      </w:r>
      <w:r w:rsidR="00C91A1B" w:rsidRPr="0070043B">
        <w:rPr>
          <w:rFonts w:ascii="Times New Roman" w:hAnsi="Times New Roman" w:cs="Times New Roman"/>
          <w:sz w:val="24"/>
          <w:szCs w:val="24"/>
        </w:rPr>
        <w:t>LEAs</w:t>
      </w:r>
      <w:r w:rsidR="006C217B" w:rsidRPr="0070043B">
        <w:rPr>
          <w:rFonts w:ascii="Times New Roman" w:hAnsi="Times New Roman" w:cs="Times New Roman"/>
          <w:sz w:val="24"/>
          <w:szCs w:val="24"/>
        </w:rPr>
        <w:t xml:space="preserve"> </w:t>
      </w:r>
      <w:r w:rsidR="001104D4" w:rsidRPr="0070043B">
        <w:rPr>
          <w:rFonts w:ascii="Times New Roman" w:hAnsi="Times New Roman" w:cs="Times New Roman"/>
          <w:sz w:val="24"/>
          <w:szCs w:val="24"/>
        </w:rPr>
        <w:t xml:space="preserve">receiving assistance under </w:t>
      </w:r>
      <w:r w:rsidR="00EF2CD3" w:rsidRPr="0070043B">
        <w:rPr>
          <w:rFonts w:ascii="Times New Roman" w:hAnsi="Times New Roman" w:cs="Times New Roman"/>
          <w:sz w:val="24"/>
          <w:szCs w:val="24"/>
        </w:rPr>
        <w:t>Title I, Part A</w:t>
      </w:r>
      <w:r w:rsidR="001104D4" w:rsidRPr="0070043B">
        <w:rPr>
          <w:rFonts w:ascii="Times New Roman" w:hAnsi="Times New Roman" w:cs="Times New Roman"/>
          <w:sz w:val="24"/>
          <w:szCs w:val="24"/>
        </w:rPr>
        <w:t xml:space="preserve"> in meeting the</w:t>
      </w:r>
      <w:r w:rsidR="006C217B" w:rsidRPr="0070043B">
        <w:rPr>
          <w:rFonts w:ascii="Times New Roman" w:hAnsi="Times New Roman" w:cs="Times New Roman"/>
          <w:sz w:val="24"/>
          <w:szCs w:val="24"/>
        </w:rPr>
        <w:t xml:space="preserve"> </w:t>
      </w:r>
      <w:r w:rsidR="001104D4" w:rsidRPr="0070043B">
        <w:rPr>
          <w:rFonts w:ascii="Times New Roman" w:hAnsi="Times New Roman" w:cs="Times New Roman"/>
          <w:sz w:val="24"/>
          <w:szCs w:val="24"/>
        </w:rPr>
        <w:t>needs of students at all levels of schooling (particularly</w:t>
      </w:r>
      <w:r w:rsidR="006C217B" w:rsidRPr="0070043B">
        <w:rPr>
          <w:rFonts w:ascii="Times New Roman" w:hAnsi="Times New Roman" w:cs="Times New Roman"/>
          <w:sz w:val="24"/>
          <w:szCs w:val="24"/>
        </w:rPr>
        <w:t xml:space="preserve"> </w:t>
      </w:r>
      <w:r w:rsidR="001104D4" w:rsidRPr="0070043B">
        <w:rPr>
          <w:rFonts w:ascii="Times New Roman" w:hAnsi="Times New Roman" w:cs="Times New Roman"/>
          <w:sz w:val="24"/>
          <w:szCs w:val="24"/>
        </w:rPr>
        <w:t>students in the middle grades and high school), including</w:t>
      </w:r>
      <w:r w:rsidR="006C217B" w:rsidRPr="0070043B">
        <w:rPr>
          <w:rFonts w:ascii="Times New Roman" w:hAnsi="Times New Roman" w:cs="Times New Roman"/>
          <w:sz w:val="24"/>
          <w:szCs w:val="24"/>
        </w:rPr>
        <w:t xml:space="preserve"> </w:t>
      </w:r>
      <w:r w:rsidR="001104D4" w:rsidRPr="0070043B">
        <w:rPr>
          <w:rFonts w:ascii="Times New Roman" w:hAnsi="Times New Roman" w:cs="Times New Roman"/>
          <w:sz w:val="24"/>
          <w:szCs w:val="24"/>
        </w:rPr>
        <w:t xml:space="preserve">how the State will work with such </w:t>
      </w:r>
      <w:r w:rsidR="00C91A1B" w:rsidRPr="0070043B">
        <w:rPr>
          <w:rFonts w:ascii="Times New Roman" w:hAnsi="Times New Roman" w:cs="Times New Roman"/>
          <w:sz w:val="24"/>
          <w:szCs w:val="24"/>
        </w:rPr>
        <w:t>LEAs</w:t>
      </w:r>
      <w:r w:rsidR="006C217B" w:rsidRPr="0070043B">
        <w:rPr>
          <w:rFonts w:ascii="Times New Roman" w:hAnsi="Times New Roman" w:cs="Times New Roman"/>
          <w:sz w:val="24"/>
          <w:szCs w:val="24"/>
        </w:rPr>
        <w:t xml:space="preserve"> to provide effective </w:t>
      </w:r>
      <w:r w:rsidR="001104D4" w:rsidRPr="0070043B">
        <w:rPr>
          <w:rFonts w:ascii="Times New Roman" w:hAnsi="Times New Roman" w:cs="Times New Roman"/>
          <w:sz w:val="24"/>
          <w:szCs w:val="24"/>
        </w:rPr>
        <w:t>transitions of students to middle</w:t>
      </w:r>
      <w:r w:rsidR="006C217B" w:rsidRPr="0070043B">
        <w:rPr>
          <w:rFonts w:ascii="Times New Roman" w:hAnsi="Times New Roman" w:cs="Times New Roman"/>
          <w:sz w:val="24"/>
          <w:szCs w:val="24"/>
        </w:rPr>
        <w:t xml:space="preserve"> </w:t>
      </w:r>
      <w:r w:rsidR="001104D4" w:rsidRPr="0070043B">
        <w:rPr>
          <w:rFonts w:ascii="Times New Roman" w:hAnsi="Times New Roman" w:cs="Times New Roman"/>
          <w:sz w:val="24"/>
          <w:szCs w:val="24"/>
        </w:rPr>
        <w:t>grades and high school to decrease the risk of students</w:t>
      </w:r>
      <w:r w:rsidR="006C217B" w:rsidRPr="0070043B">
        <w:rPr>
          <w:rFonts w:ascii="Times New Roman" w:hAnsi="Times New Roman" w:cs="Times New Roman"/>
          <w:sz w:val="24"/>
          <w:szCs w:val="24"/>
        </w:rPr>
        <w:t xml:space="preserve"> </w:t>
      </w:r>
      <w:r w:rsidR="001104D4" w:rsidRPr="0070043B">
        <w:rPr>
          <w:rFonts w:ascii="Times New Roman" w:hAnsi="Times New Roman" w:cs="Times New Roman"/>
          <w:sz w:val="24"/>
          <w:szCs w:val="24"/>
        </w:rPr>
        <w:t>drop</w:t>
      </w:r>
      <w:r w:rsidR="00B04B89" w:rsidRPr="0070043B">
        <w:rPr>
          <w:rFonts w:ascii="Times New Roman" w:hAnsi="Times New Roman" w:cs="Times New Roman"/>
          <w:sz w:val="24"/>
          <w:szCs w:val="24"/>
        </w:rPr>
        <w:t>ping out.</w:t>
      </w:r>
      <w:r w:rsidR="00F72743" w:rsidRPr="0070043B">
        <w:rPr>
          <w:rFonts w:ascii="Times New Roman" w:hAnsi="Times New Roman" w:cs="Times New Roman"/>
          <w:sz w:val="24"/>
          <w:szCs w:val="24"/>
        </w:rPr>
        <w:br/>
      </w:r>
    </w:p>
    <w:p w14:paraId="3AF3E221" w14:textId="7A95C570" w:rsidR="00B7732C" w:rsidRDefault="00B7732C" w:rsidP="00B7732C">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Through our four strategic priorities, TEA will support LEAs in meeting the needs of students at all levels</w:t>
      </w:r>
      <w:ins w:id="140" w:author="Fairchild, Kayla" w:date="2020-11-20T13:07:00Z">
        <w:r w:rsidR="00D76022">
          <w:rPr>
            <w:rFonts w:ascii="Times New Roman" w:hAnsi="Times New Roman" w:cs="Times New Roman"/>
            <w:sz w:val="24"/>
            <w:szCs w:val="24"/>
          </w:rPr>
          <w:t xml:space="preserve">. </w:t>
        </w:r>
      </w:ins>
      <w:del w:id="141" w:author="Fairchild, Kayla" w:date="2020-11-20T13:07:00Z">
        <w:r w:rsidDel="00D76022">
          <w:rPr>
            <w:rFonts w:ascii="Times New Roman" w:hAnsi="Times New Roman" w:cs="Times New Roman"/>
            <w:sz w:val="24"/>
            <w:szCs w:val="24"/>
          </w:rPr>
          <w:delText xml:space="preserve"> through two avenues.</w:delText>
        </w:r>
      </w:del>
    </w:p>
    <w:p w14:paraId="3936D80B" w14:textId="77777777" w:rsidR="00B7732C" w:rsidRDefault="00B7732C" w:rsidP="00B7732C">
      <w:pPr>
        <w:pStyle w:val="ListParagraph"/>
        <w:spacing w:after="0" w:line="240" w:lineRule="auto"/>
        <w:ind w:left="1440"/>
        <w:rPr>
          <w:rFonts w:ascii="Times New Roman" w:hAnsi="Times New Roman" w:cs="Times New Roman"/>
          <w:sz w:val="24"/>
          <w:szCs w:val="24"/>
        </w:rPr>
      </w:pPr>
    </w:p>
    <w:p w14:paraId="080ADF7D" w14:textId="5C530285" w:rsidR="00381B9D" w:rsidDel="008F15AA" w:rsidRDefault="00381B9D" w:rsidP="00381B9D">
      <w:pPr>
        <w:pStyle w:val="ListParagraph"/>
        <w:spacing w:after="0" w:line="240" w:lineRule="auto"/>
        <w:ind w:left="1440"/>
        <w:rPr>
          <w:del w:id="142" w:author="Fairchild, Kayla" w:date="2020-11-20T12:45:00Z"/>
          <w:rFonts w:ascii="Times New Roman" w:hAnsi="Times New Roman" w:cs="Times New Roman"/>
          <w:sz w:val="24"/>
          <w:szCs w:val="24"/>
        </w:rPr>
      </w:pPr>
      <w:del w:id="143" w:author="Fairchild, Kayla" w:date="2020-11-20T12:45:00Z">
        <w:r w:rsidDel="008F15AA">
          <w:rPr>
            <w:rFonts w:ascii="Times New Roman" w:hAnsi="Times New Roman" w:cs="Times New Roman"/>
            <w:sz w:val="24"/>
            <w:szCs w:val="24"/>
          </w:rPr>
          <w:delText>First, t</w:delText>
        </w:r>
        <w:r w:rsidR="00B7732C" w:rsidDel="008F15AA">
          <w:rPr>
            <w:rFonts w:ascii="Times New Roman" w:hAnsi="Times New Roman" w:cs="Times New Roman"/>
            <w:sz w:val="24"/>
            <w:szCs w:val="24"/>
          </w:rPr>
          <w:delText>o provide better tools to assist districts in maximizing their federal funds, the Agency has created a comprehensive needs assessment</w:delText>
        </w:r>
        <w:r w:rsidDel="008F15AA">
          <w:rPr>
            <w:rFonts w:ascii="Times New Roman" w:hAnsi="Times New Roman" w:cs="Times New Roman"/>
            <w:sz w:val="24"/>
            <w:szCs w:val="24"/>
          </w:rPr>
          <w:delText xml:space="preserve"> (CNA)</w:delText>
        </w:r>
        <w:r w:rsidR="00B7732C" w:rsidDel="008F15AA">
          <w:rPr>
            <w:rFonts w:ascii="Times New Roman" w:hAnsi="Times New Roman" w:cs="Times New Roman"/>
            <w:sz w:val="24"/>
            <w:szCs w:val="24"/>
          </w:rPr>
          <w:delText xml:space="preserve"> tool as part of the state’s ESSA Consolidated Grant Application aligned to TEA</w:delText>
        </w:r>
        <w:r w:rsidDel="008F15AA">
          <w:rPr>
            <w:rFonts w:ascii="Times New Roman" w:hAnsi="Times New Roman" w:cs="Times New Roman"/>
            <w:sz w:val="24"/>
            <w:szCs w:val="24"/>
          </w:rPr>
          <w:delText>’s four strategic priorities. This tool will enable LEAs to comprehensively identify strategies for improving student achievement, align their federal funds to support those strategies, and create SMART goals to measure the effectiveness of those strategies.</w:delText>
        </w:r>
      </w:del>
    </w:p>
    <w:p w14:paraId="242C6872" w14:textId="77777777" w:rsidR="003E52EF" w:rsidRDefault="003E52EF" w:rsidP="00381B9D">
      <w:pPr>
        <w:pStyle w:val="ListParagraph"/>
        <w:spacing w:after="0" w:line="240" w:lineRule="auto"/>
        <w:ind w:left="1440"/>
        <w:rPr>
          <w:rFonts w:ascii="Times New Roman" w:hAnsi="Times New Roman" w:cs="Times New Roman"/>
          <w:sz w:val="24"/>
          <w:szCs w:val="24"/>
        </w:rPr>
      </w:pPr>
    </w:p>
    <w:p w14:paraId="56AFB36E" w14:textId="2CC4393B" w:rsidR="000621DE" w:rsidRDefault="00381B9D" w:rsidP="00381B9D">
      <w:pPr>
        <w:pStyle w:val="ListParagraph"/>
        <w:spacing w:after="0" w:line="240" w:lineRule="auto"/>
        <w:ind w:left="1440"/>
        <w:rPr>
          <w:rFonts w:ascii="Times New Roman" w:hAnsi="Times New Roman" w:cs="Times New Roman"/>
          <w:sz w:val="24"/>
          <w:szCs w:val="24"/>
        </w:rPr>
      </w:pPr>
      <w:del w:id="144" w:author="Fairchild, Kayla" w:date="2020-11-20T12:46:00Z">
        <w:r w:rsidDel="008F15AA">
          <w:rPr>
            <w:rFonts w:ascii="Times New Roman" w:hAnsi="Times New Roman" w:cs="Times New Roman"/>
            <w:sz w:val="24"/>
            <w:szCs w:val="24"/>
          </w:rPr>
          <w:delText>The second avenue of s</w:delText>
        </w:r>
      </w:del>
      <w:ins w:id="145" w:author="Fairchild, Kayla" w:date="2020-11-20T12:46:00Z">
        <w:r w:rsidR="008F15AA">
          <w:rPr>
            <w:rFonts w:ascii="Times New Roman" w:hAnsi="Times New Roman" w:cs="Times New Roman"/>
            <w:sz w:val="24"/>
            <w:szCs w:val="24"/>
          </w:rPr>
          <w:t xml:space="preserve"> S</w:t>
        </w:r>
      </w:ins>
      <w:r>
        <w:rPr>
          <w:rFonts w:ascii="Times New Roman" w:hAnsi="Times New Roman" w:cs="Times New Roman"/>
          <w:sz w:val="24"/>
          <w:szCs w:val="24"/>
        </w:rPr>
        <w:t>upporting LEAs in meeting the needs of students</w:t>
      </w:r>
      <w:r w:rsidR="005F2C62">
        <w:rPr>
          <w:rFonts w:ascii="Times New Roman" w:hAnsi="Times New Roman" w:cs="Times New Roman"/>
          <w:sz w:val="24"/>
          <w:szCs w:val="24"/>
        </w:rPr>
        <w:t xml:space="preserve"> in transition to middle grades, high school,</w:t>
      </w:r>
      <w:r>
        <w:rPr>
          <w:rFonts w:ascii="Times New Roman" w:hAnsi="Times New Roman" w:cs="Times New Roman"/>
          <w:sz w:val="24"/>
          <w:szCs w:val="24"/>
        </w:rPr>
        <w:t xml:space="preserve"> and decreasing the risk of students dropping out is through </w:t>
      </w:r>
      <w:r w:rsidR="00082A93">
        <w:rPr>
          <w:rFonts w:ascii="Times New Roman" w:hAnsi="Times New Roman" w:cs="Times New Roman"/>
          <w:sz w:val="24"/>
          <w:szCs w:val="24"/>
        </w:rPr>
        <w:t>several</w:t>
      </w:r>
      <w:r w:rsidR="000621DE">
        <w:rPr>
          <w:rFonts w:ascii="Times New Roman" w:hAnsi="Times New Roman" w:cs="Times New Roman"/>
          <w:sz w:val="24"/>
          <w:szCs w:val="24"/>
        </w:rPr>
        <w:t xml:space="preserve"> </w:t>
      </w:r>
      <w:r>
        <w:rPr>
          <w:rFonts w:ascii="Times New Roman" w:hAnsi="Times New Roman" w:cs="Times New Roman"/>
          <w:sz w:val="24"/>
          <w:szCs w:val="24"/>
        </w:rPr>
        <w:t>statewide initiatives</w:t>
      </w:r>
      <w:r w:rsidR="005F2C62">
        <w:rPr>
          <w:rFonts w:ascii="Times New Roman" w:hAnsi="Times New Roman" w:cs="Times New Roman"/>
          <w:sz w:val="24"/>
          <w:szCs w:val="24"/>
        </w:rPr>
        <w:t>.</w:t>
      </w:r>
    </w:p>
    <w:p w14:paraId="566813C8" w14:textId="77777777" w:rsidR="007D1568" w:rsidRDefault="007D1568" w:rsidP="00381B9D">
      <w:pPr>
        <w:pStyle w:val="ListParagraph"/>
        <w:spacing w:after="0" w:line="240" w:lineRule="auto"/>
        <w:ind w:left="1440"/>
        <w:rPr>
          <w:rFonts w:ascii="Times New Roman" w:hAnsi="Times New Roman" w:cs="Times New Roman"/>
          <w:sz w:val="24"/>
          <w:szCs w:val="24"/>
        </w:rPr>
      </w:pPr>
    </w:p>
    <w:p w14:paraId="44194EE9" w14:textId="24C2796F" w:rsidR="005F2C62" w:rsidRDefault="005F2C62" w:rsidP="005F2C6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Elementary Transition:</w:t>
      </w:r>
    </w:p>
    <w:p w14:paraId="3C998CF9" w14:textId="77777777" w:rsidR="005F2C62" w:rsidRDefault="005F2C62" w:rsidP="005F2C6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Statewide reading and math academies for elementary teachers to improve supports and instruction in reading and math. </w:t>
      </w:r>
    </w:p>
    <w:p w14:paraId="69C1FB6E" w14:textId="77777777" w:rsidR="005F2C62" w:rsidRDefault="005F2C62" w:rsidP="005F2C6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Texas Readers initiative focused on creating parental and public awareness, creating high-quality professional development opportunities, and building innovative classroom tools. </w:t>
      </w:r>
    </w:p>
    <w:p w14:paraId="1B2699B8" w14:textId="4FD9D51A" w:rsidR="005F2C62" w:rsidRDefault="005F2C62" w:rsidP="005F2C62">
      <w:pPr>
        <w:pStyle w:val="ListParagraph"/>
        <w:spacing w:after="0" w:line="240" w:lineRule="auto"/>
        <w:ind w:left="1440"/>
        <w:rPr>
          <w:rFonts w:ascii="Times New Roman" w:hAnsi="Times New Roman" w:cs="Times New Roman"/>
          <w:sz w:val="24"/>
          <w:szCs w:val="24"/>
        </w:rPr>
      </w:pPr>
    </w:p>
    <w:p w14:paraId="1232D6DC" w14:textId="465F48A9" w:rsidR="005F2C62" w:rsidRDefault="00210936" w:rsidP="005F2C6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Middle and </w:t>
      </w:r>
      <w:r w:rsidR="005F2C62">
        <w:rPr>
          <w:rFonts w:ascii="Times New Roman" w:hAnsi="Times New Roman" w:cs="Times New Roman"/>
          <w:sz w:val="24"/>
          <w:szCs w:val="24"/>
        </w:rPr>
        <w:t>High School Transition:</w:t>
      </w:r>
    </w:p>
    <w:p w14:paraId="5F1E7400" w14:textId="0E4D0DF4" w:rsidR="00E5238B" w:rsidRDefault="003B5FE1" w:rsidP="005F2C6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5D579D">
        <w:rPr>
          <w:rFonts w:ascii="Times New Roman" w:hAnsi="Times New Roman" w:cs="Times New Roman"/>
          <w:sz w:val="24"/>
          <w:szCs w:val="24"/>
        </w:rPr>
        <w:t>Texas, middle school</w:t>
      </w:r>
      <w:r>
        <w:rPr>
          <w:rFonts w:ascii="Times New Roman" w:hAnsi="Times New Roman" w:cs="Times New Roman"/>
          <w:sz w:val="24"/>
          <w:szCs w:val="24"/>
        </w:rPr>
        <w:t xml:space="preserve"> students who do not perform satisfactorily on the STAAR exam will be administered a personal graduation plan by their school counselor, teacher, or other appropriate individual. These plans must identify education goals for the student; include diagnostic information, appropriate monitoring and intervention, and other evaluation strategies; include an intensive instruction program; involve parental input into the plan; and provide innovative methods to promote the student’s advancement. Additionally, all students entering the ninth grade must develop a </w:t>
      </w:r>
      <w:r w:rsidR="006F52B8">
        <w:rPr>
          <w:rFonts w:ascii="Times New Roman" w:hAnsi="Times New Roman" w:cs="Times New Roman"/>
          <w:sz w:val="24"/>
          <w:szCs w:val="24"/>
        </w:rPr>
        <w:t xml:space="preserve">personal graduation plan that identifies a course of study that promotes college and workforce readiness, career placement </w:t>
      </w:r>
      <w:r w:rsidR="006F52B8">
        <w:rPr>
          <w:rFonts w:ascii="Times New Roman" w:hAnsi="Times New Roman" w:cs="Times New Roman"/>
          <w:sz w:val="24"/>
          <w:szCs w:val="24"/>
        </w:rPr>
        <w:lastRenderedPageBreak/>
        <w:t xml:space="preserve">and advancement, and facilitates the student’s transition from secondary to postsecondary education. </w:t>
      </w:r>
    </w:p>
    <w:p w14:paraId="4CEAA801" w14:textId="69BA6590" w:rsidR="00E5238B" w:rsidRDefault="00210936" w:rsidP="005F2C6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Section 28.016 of the</w:t>
      </w:r>
      <w:r w:rsidR="00E5238B">
        <w:rPr>
          <w:rFonts w:ascii="Times New Roman" w:hAnsi="Times New Roman" w:cs="Times New Roman"/>
          <w:sz w:val="24"/>
          <w:szCs w:val="24"/>
        </w:rPr>
        <w:t xml:space="preserve"> Texas Education Code requires instruction for middle school students to receive preparation for college and career. The State supports LEAs in implementing this requirement through the development of approved course offerings for 7</w:t>
      </w:r>
      <w:r w:rsidR="00E5238B" w:rsidRPr="002E5C89">
        <w:rPr>
          <w:rFonts w:ascii="Times New Roman" w:hAnsi="Times New Roman" w:cs="Times New Roman"/>
          <w:sz w:val="24"/>
          <w:szCs w:val="24"/>
          <w:vertAlign w:val="superscript"/>
        </w:rPr>
        <w:t>th</w:t>
      </w:r>
      <w:r w:rsidR="00E5238B">
        <w:rPr>
          <w:rFonts w:ascii="Times New Roman" w:hAnsi="Times New Roman" w:cs="Times New Roman"/>
          <w:sz w:val="24"/>
          <w:szCs w:val="24"/>
        </w:rPr>
        <w:t xml:space="preserve"> and 8</w:t>
      </w:r>
      <w:r w:rsidR="00E5238B" w:rsidRPr="002E5C89">
        <w:rPr>
          <w:rFonts w:ascii="Times New Roman" w:hAnsi="Times New Roman" w:cs="Times New Roman"/>
          <w:sz w:val="24"/>
          <w:szCs w:val="24"/>
          <w:vertAlign w:val="superscript"/>
        </w:rPr>
        <w:t>th</w:t>
      </w:r>
      <w:r w:rsidR="00E5238B">
        <w:rPr>
          <w:rFonts w:ascii="Times New Roman" w:hAnsi="Times New Roman" w:cs="Times New Roman"/>
          <w:sz w:val="24"/>
          <w:szCs w:val="24"/>
        </w:rPr>
        <w:t xml:space="preserve"> grades on career planning and college and career readiness.</w:t>
      </w:r>
    </w:p>
    <w:p w14:paraId="7AF33A54" w14:textId="0B5B8DD8" w:rsidR="005F2C62" w:rsidRPr="007D1568" w:rsidRDefault="00210936" w:rsidP="007D1568">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Creation of more parent-friendly resources to assist parents in better understanding their child’s learning needs over the course of the year. Specifically, the initial focus of this work has been on the complete redesign of the STAAR Report Card. This report card includes resources specifically for parents on how to interpret their child’s STAAR score, inclusion of Lexile levels </w:t>
      </w:r>
      <w:r w:rsidRPr="00EE3BEE">
        <w:rPr>
          <w:rFonts w:ascii="Times New Roman" w:hAnsi="Times New Roman" w:cs="Times New Roman"/>
          <w:sz w:val="24"/>
          <w:szCs w:val="24"/>
        </w:rPr>
        <w:t xml:space="preserve">and a recommended summer reading list, </w:t>
      </w:r>
      <w:r w:rsidRPr="00EE3BEE">
        <w:rPr>
          <w:rFonts w:ascii="Times New Roman" w:eastAsia="Times New Roman" w:hAnsi="Times New Roman" w:cs="Times New Roman"/>
          <w:sz w:val="24"/>
          <w:szCs w:val="24"/>
        </w:rPr>
        <w:t xml:space="preserve">strategies parents can employ to help their children build understanding of mathematics and reading concepts, based on students’ proficiency </w:t>
      </w:r>
      <w:r w:rsidR="005D579D" w:rsidRPr="00EE3BEE">
        <w:rPr>
          <w:rFonts w:ascii="Times New Roman" w:eastAsia="Times New Roman" w:hAnsi="Times New Roman" w:cs="Times New Roman"/>
          <w:sz w:val="24"/>
          <w:szCs w:val="24"/>
        </w:rPr>
        <w:t xml:space="preserve">levels, </w:t>
      </w:r>
      <w:r w:rsidR="005D579D" w:rsidRPr="00EE3BEE">
        <w:rPr>
          <w:rFonts w:ascii="Times New Roman" w:hAnsi="Times New Roman" w:cs="Times New Roman"/>
          <w:sz w:val="24"/>
          <w:szCs w:val="24"/>
        </w:rPr>
        <w:t>and</w:t>
      </w:r>
      <w:r w:rsidRPr="00EE3BEE">
        <w:rPr>
          <w:rFonts w:ascii="Times New Roman" w:hAnsi="Times New Roman" w:cs="Times New Roman"/>
          <w:sz w:val="24"/>
          <w:szCs w:val="24"/>
        </w:rPr>
        <w:t xml:space="preserve"> questions and resources to ask their child’s teacher and/or counselor. Please see </w:t>
      </w:r>
      <w:hyperlink r:id="rId26" w:history="1">
        <w:r w:rsidR="007D1568" w:rsidRPr="007D1568">
          <w:rPr>
            <w:rStyle w:val="Hyperlink"/>
            <w:rFonts w:ascii="Times New Roman" w:hAnsi="Times New Roman" w:cs="Times New Roman"/>
            <w:sz w:val="24"/>
            <w:szCs w:val="24"/>
          </w:rPr>
          <w:t>http://www.texasassessment.com/</w:t>
        </w:r>
      </w:hyperlink>
      <w:r w:rsidRPr="00EE3BEE">
        <w:rPr>
          <w:rFonts w:ascii="Times New Roman" w:hAnsi="Times New Roman" w:cs="Times New Roman"/>
          <w:sz w:val="24"/>
          <w:szCs w:val="24"/>
        </w:rPr>
        <w:t>for more info</w:t>
      </w:r>
      <w:r>
        <w:rPr>
          <w:rFonts w:ascii="Times New Roman" w:hAnsi="Times New Roman" w:cs="Times New Roman"/>
          <w:sz w:val="24"/>
          <w:szCs w:val="24"/>
        </w:rPr>
        <w:t xml:space="preserve">rmation. </w:t>
      </w:r>
    </w:p>
    <w:p w14:paraId="70458D32" w14:textId="7E907329" w:rsidR="005F2C62" w:rsidRDefault="005F2C62" w:rsidP="005F2C62">
      <w:pPr>
        <w:pStyle w:val="ListParagraph"/>
        <w:spacing w:after="0" w:line="240" w:lineRule="auto"/>
        <w:ind w:left="1440"/>
        <w:rPr>
          <w:rFonts w:ascii="Times New Roman" w:hAnsi="Times New Roman" w:cs="Times New Roman"/>
          <w:sz w:val="24"/>
          <w:szCs w:val="24"/>
        </w:rPr>
      </w:pPr>
    </w:p>
    <w:p w14:paraId="069EE7E8" w14:textId="3C648CDF" w:rsidR="005F2C62" w:rsidRDefault="005F2C62" w:rsidP="005F2C62">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Dropout Prevention:</w:t>
      </w:r>
    </w:p>
    <w:p w14:paraId="2D41134F" w14:textId="77777777" w:rsidR="005F2C62" w:rsidRPr="000621DE" w:rsidRDefault="005F2C62" w:rsidP="005F2C62">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Continue supporting the creation of innovative high school programs, including P-TECH, T-STEM, and early college high schools that provide students with a range of opportunities to earn postsecondary credits while in high school. </w:t>
      </w:r>
    </w:p>
    <w:p w14:paraId="638375B7" w14:textId="21A94A9F" w:rsidR="000C3D3F" w:rsidRPr="007D1568" w:rsidRDefault="005F2C62" w:rsidP="00E97564">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Building comprehensive and robust accountability measures for postsecondary readiness within the state’s A-F accountability system to ensure that all students are provided opportunities to succeed after high school.</w:t>
      </w:r>
      <w:r w:rsidR="000C3D3F" w:rsidRPr="007D1568">
        <w:rPr>
          <w:rFonts w:ascii="Times New Roman" w:hAnsi="Times New Roman" w:cs="Times New Roman"/>
          <w:sz w:val="24"/>
          <w:szCs w:val="24"/>
        </w:rPr>
        <w:br w:type="page"/>
      </w:r>
    </w:p>
    <w:p w14:paraId="4547D1A9" w14:textId="77777777" w:rsidR="00B04B89" w:rsidRPr="00AA6BC7" w:rsidRDefault="00B04B89" w:rsidP="00E97564">
      <w:pPr>
        <w:pStyle w:val="Heading1"/>
        <w:numPr>
          <w:ilvl w:val="0"/>
          <w:numId w:val="1"/>
        </w:numPr>
        <w:spacing w:before="0" w:line="240" w:lineRule="auto"/>
        <w:rPr>
          <w:sz w:val="24"/>
          <w:szCs w:val="24"/>
        </w:rPr>
      </w:pPr>
      <w:r w:rsidRPr="00AA6BC7">
        <w:rPr>
          <w:sz w:val="24"/>
          <w:szCs w:val="24"/>
        </w:rPr>
        <w:lastRenderedPageBreak/>
        <w:t xml:space="preserve">Title I, Part C: Education of Migratory Children </w:t>
      </w:r>
    </w:p>
    <w:p w14:paraId="6F43149D" w14:textId="77777777" w:rsidR="00F72743" w:rsidRPr="00AA6BC7" w:rsidRDefault="00B04B89" w:rsidP="00E97564">
      <w:pPr>
        <w:pStyle w:val="ListParagraph"/>
        <w:numPr>
          <w:ilvl w:val="1"/>
          <w:numId w:val="1"/>
        </w:numPr>
        <w:spacing w:after="0" w:line="240" w:lineRule="auto"/>
        <w:rPr>
          <w:rFonts w:ascii="Times New Roman" w:hAnsi="Times New Roman" w:cs="Times New Roman"/>
          <w:sz w:val="24"/>
          <w:szCs w:val="24"/>
          <w:u w:val="single"/>
        </w:rPr>
      </w:pPr>
      <w:r w:rsidRPr="00AA6BC7">
        <w:rPr>
          <w:rFonts w:ascii="Times New Roman" w:hAnsi="Times New Roman" w:cs="Times New Roman"/>
          <w:sz w:val="24"/>
          <w:szCs w:val="24"/>
          <w:u w:val="single"/>
        </w:rPr>
        <w:t>Supporting Needs of Migratory Children</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w:t>
      </w:r>
      <w:r w:rsidR="00EF6B97" w:rsidRPr="00AA6BC7">
        <w:rPr>
          <w:rFonts w:ascii="Times New Roman" w:hAnsi="Times New Roman" w:cs="Times New Roman"/>
          <w:i/>
          <w:sz w:val="24"/>
          <w:szCs w:val="24"/>
        </w:rPr>
        <w:t xml:space="preserve">ESEA section </w:t>
      </w:r>
      <w:r w:rsidR="00C86AEB" w:rsidRPr="00AA6BC7">
        <w:rPr>
          <w:rFonts w:ascii="Times New Roman" w:hAnsi="Times New Roman" w:cs="Times New Roman"/>
          <w:i/>
          <w:sz w:val="24"/>
          <w:szCs w:val="24"/>
        </w:rPr>
        <w:t>1304(b)(1)</w:t>
      </w:r>
      <w:r w:rsidRPr="00AA6BC7">
        <w:rPr>
          <w:rFonts w:ascii="Times New Roman" w:hAnsi="Times New Roman" w:cs="Times New Roman"/>
          <w:i/>
          <w:sz w:val="24"/>
          <w:szCs w:val="24"/>
        </w:rPr>
        <w:t>)</w:t>
      </w:r>
      <w:r w:rsidR="00C86AEB" w:rsidRPr="00AA6BC7">
        <w:rPr>
          <w:rFonts w:ascii="Times New Roman" w:hAnsi="Times New Roman" w:cs="Times New Roman"/>
          <w:sz w:val="24"/>
          <w:szCs w:val="24"/>
        </w:rPr>
        <w:t>:</w:t>
      </w:r>
      <w:r w:rsidR="00364FF7" w:rsidRPr="00AA6BC7">
        <w:rPr>
          <w:rFonts w:ascii="Times New Roman" w:hAnsi="Times New Roman" w:cs="Times New Roman"/>
          <w:sz w:val="24"/>
          <w:szCs w:val="24"/>
        </w:rPr>
        <w:t xml:space="preserve"> </w:t>
      </w:r>
      <w:r w:rsidR="00F72743" w:rsidRPr="00AA6BC7">
        <w:rPr>
          <w:rFonts w:ascii="Times New Roman" w:hAnsi="Times New Roman" w:cs="Times New Roman"/>
          <w:sz w:val="24"/>
          <w:szCs w:val="24"/>
        </w:rPr>
        <w:t xml:space="preserve">Describe </w:t>
      </w:r>
      <w:r w:rsidR="00C86AEB" w:rsidRPr="00AA6BC7">
        <w:rPr>
          <w:rFonts w:ascii="Times New Roman" w:hAnsi="Times New Roman" w:cs="Times New Roman"/>
          <w:sz w:val="24"/>
          <w:szCs w:val="24"/>
        </w:rPr>
        <w:t>how, in planning, implementing, and</w:t>
      </w:r>
      <w:r w:rsidR="00364FF7" w:rsidRPr="00AA6BC7">
        <w:rPr>
          <w:rFonts w:ascii="Times New Roman" w:hAnsi="Times New Roman" w:cs="Times New Roman"/>
          <w:sz w:val="24"/>
          <w:szCs w:val="24"/>
        </w:rPr>
        <w:t xml:space="preserve"> </w:t>
      </w:r>
      <w:r w:rsidR="00C86AEB" w:rsidRPr="00AA6BC7">
        <w:rPr>
          <w:rFonts w:ascii="Times New Roman" w:hAnsi="Times New Roman" w:cs="Times New Roman"/>
          <w:sz w:val="24"/>
          <w:szCs w:val="24"/>
        </w:rPr>
        <w:t xml:space="preserve">evaluating programs and projects assisted under </w:t>
      </w:r>
      <w:r w:rsidR="00EF2CD3" w:rsidRPr="00AA6BC7">
        <w:rPr>
          <w:rFonts w:ascii="Times New Roman" w:hAnsi="Times New Roman" w:cs="Times New Roman"/>
          <w:sz w:val="24"/>
          <w:szCs w:val="24"/>
        </w:rPr>
        <w:t>Title I, Part C</w:t>
      </w:r>
      <w:r w:rsidR="00C86AEB" w:rsidRPr="00AA6BC7">
        <w:rPr>
          <w:rFonts w:ascii="Times New Roman" w:hAnsi="Times New Roman" w:cs="Times New Roman"/>
          <w:sz w:val="24"/>
          <w:szCs w:val="24"/>
        </w:rPr>
        <w:t>, the</w:t>
      </w:r>
      <w:r w:rsidR="00364FF7" w:rsidRPr="00AA6BC7">
        <w:rPr>
          <w:rFonts w:ascii="Times New Roman" w:hAnsi="Times New Roman" w:cs="Times New Roman"/>
          <w:sz w:val="24"/>
          <w:szCs w:val="24"/>
        </w:rPr>
        <w:t xml:space="preserve"> </w:t>
      </w:r>
      <w:r w:rsidR="00C86AEB" w:rsidRPr="00AA6BC7">
        <w:rPr>
          <w:rFonts w:ascii="Times New Roman" w:hAnsi="Times New Roman" w:cs="Times New Roman"/>
          <w:sz w:val="24"/>
          <w:szCs w:val="24"/>
        </w:rPr>
        <w:t>State and its local operating agencies will ensure that the</w:t>
      </w:r>
      <w:r w:rsidR="00364FF7" w:rsidRPr="00AA6BC7">
        <w:rPr>
          <w:rFonts w:ascii="Times New Roman" w:hAnsi="Times New Roman" w:cs="Times New Roman"/>
          <w:sz w:val="24"/>
          <w:szCs w:val="24"/>
        </w:rPr>
        <w:t xml:space="preserve"> </w:t>
      </w:r>
      <w:r w:rsidR="00C86AEB" w:rsidRPr="00AA6BC7">
        <w:rPr>
          <w:rFonts w:ascii="Times New Roman" w:hAnsi="Times New Roman" w:cs="Times New Roman"/>
          <w:sz w:val="24"/>
          <w:szCs w:val="24"/>
        </w:rPr>
        <w:t>unique educational needs of migratory children, including preschool migratory children and migratory children who have</w:t>
      </w:r>
      <w:r w:rsidR="00364FF7" w:rsidRPr="00AA6BC7">
        <w:rPr>
          <w:rFonts w:ascii="Times New Roman" w:hAnsi="Times New Roman" w:cs="Times New Roman"/>
          <w:sz w:val="24"/>
          <w:szCs w:val="24"/>
        </w:rPr>
        <w:t xml:space="preserve"> </w:t>
      </w:r>
      <w:r w:rsidR="00C86AEB" w:rsidRPr="00AA6BC7">
        <w:rPr>
          <w:rFonts w:ascii="Times New Roman" w:hAnsi="Times New Roman" w:cs="Times New Roman"/>
          <w:sz w:val="24"/>
          <w:szCs w:val="24"/>
        </w:rPr>
        <w:t xml:space="preserve">dropped out of school, are </w:t>
      </w:r>
      <w:proofErr w:type="gramStart"/>
      <w:r w:rsidR="00C86AEB" w:rsidRPr="00AA6BC7">
        <w:rPr>
          <w:rFonts w:ascii="Times New Roman" w:hAnsi="Times New Roman" w:cs="Times New Roman"/>
          <w:sz w:val="24"/>
          <w:szCs w:val="24"/>
        </w:rPr>
        <w:t>identified</w:t>
      </w:r>
      <w:proofErr w:type="gramEnd"/>
      <w:r w:rsidR="00C86AEB" w:rsidRPr="00AA6BC7">
        <w:rPr>
          <w:rFonts w:ascii="Times New Roman" w:hAnsi="Times New Roman" w:cs="Times New Roman"/>
          <w:sz w:val="24"/>
          <w:szCs w:val="24"/>
        </w:rPr>
        <w:t xml:space="preserve"> and addressed through</w:t>
      </w:r>
      <w:r w:rsidR="00506BEC" w:rsidRPr="00AA6BC7">
        <w:rPr>
          <w:rFonts w:ascii="Times New Roman" w:hAnsi="Times New Roman" w:cs="Times New Roman"/>
          <w:sz w:val="24"/>
          <w:szCs w:val="24"/>
        </w:rPr>
        <w:t>:</w:t>
      </w:r>
    </w:p>
    <w:p w14:paraId="7B7AAB2A" w14:textId="77777777" w:rsidR="00F72743" w:rsidRPr="00AA6BC7" w:rsidRDefault="00F72743" w:rsidP="00E97564">
      <w:pPr>
        <w:pStyle w:val="ListParagraph"/>
        <w:numPr>
          <w:ilvl w:val="2"/>
          <w:numId w:val="1"/>
        </w:numPr>
        <w:spacing w:after="0" w:line="240" w:lineRule="auto"/>
        <w:rPr>
          <w:rFonts w:ascii="Times New Roman" w:hAnsi="Times New Roman" w:cs="Times New Roman"/>
          <w:sz w:val="24"/>
          <w:szCs w:val="24"/>
          <w:u w:val="single"/>
        </w:rPr>
      </w:pPr>
      <w:r w:rsidRPr="00AA6BC7">
        <w:rPr>
          <w:rFonts w:ascii="Times New Roman" w:hAnsi="Times New Roman" w:cs="Times New Roman"/>
          <w:sz w:val="24"/>
          <w:szCs w:val="24"/>
        </w:rPr>
        <w:t>T</w:t>
      </w:r>
      <w:r w:rsidR="00C86AEB" w:rsidRPr="00AA6BC7">
        <w:rPr>
          <w:rFonts w:ascii="Times New Roman" w:hAnsi="Times New Roman" w:cs="Times New Roman"/>
          <w:sz w:val="24"/>
          <w:szCs w:val="24"/>
        </w:rPr>
        <w:t>he full range of services that are available for migratory</w:t>
      </w:r>
      <w:r w:rsidR="00364FF7" w:rsidRPr="00AA6BC7">
        <w:rPr>
          <w:rFonts w:ascii="Times New Roman" w:hAnsi="Times New Roman" w:cs="Times New Roman"/>
          <w:sz w:val="24"/>
          <w:szCs w:val="24"/>
        </w:rPr>
        <w:t xml:space="preserve"> </w:t>
      </w:r>
      <w:r w:rsidR="00C86AEB" w:rsidRPr="00AA6BC7">
        <w:rPr>
          <w:rFonts w:ascii="Times New Roman" w:hAnsi="Times New Roman" w:cs="Times New Roman"/>
          <w:sz w:val="24"/>
          <w:szCs w:val="24"/>
        </w:rPr>
        <w:t>children from appropriate local, State, and Federal</w:t>
      </w:r>
      <w:r w:rsidR="00364FF7" w:rsidRPr="00AA6BC7">
        <w:rPr>
          <w:rFonts w:ascii="Times New Roman" w:hAnsi="Times New Roman" w:cs="Times New Roman"/>
          <w:sz w:val="24"/>
          <w:szCs w:val="24"/>
        </w:rPr>
        <w:t xml:space="preserve"> </w:t>
      </w:r>
      <w:r w:rsidR="00C86AEB" w:rsidRPr="00AA6BC7">
        <w:rPr>
          <w:rFonts w:ascii="Times New Roman" w:hAnsi="Times New Roman" w:cs="Times New Roman"/>
          <w:sz w:val="24"/>
          <w:szCs w:val="24"/>
        </w:rPr>
        <w:t xml:space="preserve">educational </w:t>
      </w:r>
      <w:proofErr w:type="gramStart"/>
      <w:r w:rsidR="00C86AEB" w:rsidRPr="00AA6BC7">
        <w:rPr>
          <w:rFonts w:ascii="Times New Roman" w:hAnsi="Times New Roman" w:cs="Times New Roman"/>
          <w:sz w:val="24"/>
          <w:szCs w:val="24"/>
        </w:rPr>
        <w:t>programs;</w:t>
      </w:r>
      <w:proofErr w:type="gramEnd"/>
      <w:r w:rsidR="00364FF7" w:rsidRPr="00AA6BC7">
        <w:rPr>
          <w:rFonts w:ascii="Times New Roman" w:hAnsi="Times New Roman" w:cs="Times New Roman"/>
          <w:sz w:val="24"/>
          <w:szCs w:val="24"/>
        </w:rPr>
        <w:t xml:space="preserve"> </w:t>
      </w:r>
    </w:p>
    <w:p w14:paraId="2C056C43" w14:textId="77777777" w:rsidR="00847261" w:rsidRPr="00AA6BC7" w:rsidRDefault="00847261" w:rsidP="00847261">
      <w:pPr>
        <w:pStyle w:val="ListParagraph"/>
        <w:numPr>
          <w:ilvl w:val="2"/>
          <w:numId w:val="1"/>
        </w:numPr>
        <w:spacing w:after="0" w:line="240" w:lineRule="auto"/>
        <w:rPr>
          <w:rFonts w:ascii="Times New Roman" w:hAnsi="Times New Roman" w:cs="Times New Roman"/>
          <w:sz w:val="24"/>
          <w:szCs w:val="24"/>
          <w:u w:val="single"/>
        </w:rPr>
      </w:pPr>
      <w:r w:rsidRPr="00AA6BC7">
        <w:rPr>
          <w:rFonts w:ascii="Times New Roman" w:hAnsi="Times New Roman" w:cs="Times New Roman"/>
          <w:sz w:val="24"/>
          <w:szCs w:val="24"/>
        </w:rPr>
        <w:t xml:space="preserve">Joint planning among local, State, and Federal educational programs serving migratory children, including language instruction educational programs under Title III, Part </w:t>
      </w:r>
      <w:proofErr w:type="gramStart"/>
      <w:r w:rsidRPr="00AA6BC7">
        <w:rPr>
          <w:rFonts w:ascii="Times New Roman" w:hAnsi="Times New Roman" w:cs="Times New Roman"/>
          <w:sz w:val="24"/>
          <w:szCs w:val="24"/>
        </w:rPr>
        <w:t>A;</w:t>
      </w:r>
      <w:proofErr w:type="gramEnd"/>
      <w:r w:rsidRPr="00AA6BC7">
        <w:rPr>
          <w:rFonts w:ascii="Times New Roman" w:hAnsi="Times New Roman" w:cs="Times New Roman"/>
          <w:sz w:val="24"/>
          <w:szCs w:val="24"/>
        </w:rPr>
        <w:t xml:space="preserve"> </w:t>
      </w:r>
    </w:p>
    <w:p w14:paraId="6716FF82" w14:textId="77777777" w:rsidR="00847261" w:rsidRPr="00AA6BC7" w:rsidRDefault="00847261" w:rsidP="00847261">
      <w:pPr>
        <w:pStyle w:val="ListParagraph"/>
        <w:numPr>
          <w:ilvl w:val="2"/>
          <w:numId w:val="1"/>
        </w:numPr>
        <w:spacing w:after="0" w:line="240" w:lineRule="auto"/>
        <w:rPr>
          <w:rFonts w:ascii="Times New Roman" w:hAnsi="Times New Roman" w:cs="Times New Roman"/>
          <w:sz w:val="24"/>
          <w:szCs w:val="24"/>
          <w:u w:val="single"/>
        </w:rPr>
      </w:pPr>
      <w:r w:rsidRPr="00AA6BC7">
        <w:rPr>
          <w:rFonts w:ascii="Times New Roman" w:hAnsi="Times New Roman" w:cs="Times New Roman"/>
          <w:sz w:val="24"/>
          <w:szCs w:val="24"/>
        </w:rPr>
        <w:t xml:space="preserve">The integration of services available under Title I, Part C with services provided by those other programs; and </w:t>
      </w:r>
    </w:p>
    <w:p w14:paraId="78550EC4" w14:textId="77777777" w:rsidR="00847261" w:rsidRPr="00AA6BC7" w:rsidRDefault="00847261" w:rsidP="00847261">
      <w:pPr>
        <w:pStyle w:val="ListParagraph"/>
        <w:numPr>
          <w:ilvl w:val="2"/>
          <w:numId w:val="1"/>
        </w:numPr>
        <w:spacing w:after="0" w:line="240" w:lineRule="auto"/>
        <w:rPr>
          <w:rFonts w:ascii="Times New Roman" w:hAnsi="Times New Roman" w:cs="Times New Roman"/>
          <w:sz w:val="24"/>
          <w:szCs w:val="24"/>
          <w:u w:val="single"/>
        </w:rPr>
      </w:pPr>
      <w:r w:rsidRPr="00AA6BC7">
        <w:rPr>
          <w:rFonts w:ascii="Times New Roman" w:hAnsi="Times New Roman" w:cs="Times New Roman"/>
          <w:sz w:val="24"/>
          <w:szCs w:val="24"/>
        </w:rPr>
        <w:t xml:space="preserve">Measurable program objectives and outcomes. </w:t>
      </w:r>
    </w:p>
    <w:p w14:paraId="72246EA9" w14:textId="77777777" w:rsidR="00847261" w:rsidRDefault="00847261" w:rsidP="00E97564">
      <w:pPr>
        <w:pStyle w:val="ListParagraph"/>
        <w:spacing w:after="0" w:line="240" w:lineRule="auto"/>
        <w:ind w:left="2160"/>
        <w:rPr>
          <w:rFonts w:ascii="Times New Roman" w:hAnsi="Times New Roman" w:cs="Times New Roman"/>
          <w:sz w:val="24"/>
          <w:szCs w:val="24"/>
        </w:rPr>
      </w:pPr>
    </w:p>
    <w:p w14:paraId="7AB6342A" w14:textId="69E24EF3" w:rsidR="00201881" w:rsidRPr="00AA6BC7" w:rsidRDefault="00201881" w:rsidP="00847261">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 xml:space="preserve">The State Education Agency follows the Continuous Improvement Cycle proposed by the Office of Migrant Education (OME) to identify the needs of migratory children. The first step in this process will include a CNA. It considers a full range of services that are available from the appropriate local, State, and Federal programs. In Texas, </w:t>
      </w:r>
      <w:r w:rsidR="0070043B">
        <w:rPr>
          <w:rFonts w:ascii="Times New Roman" w:hAnsi="Times New Roman" w:cs="Times New Roman"/>
          <w:sz w:val="24"/>
          <w:szCs w:val="24"/>
        </w:rPr>
        <w:t>a</w:t>
      </w:r>
      <w:r w:rsidRPr="00AA6BC7">
        <w:rPr>
          <w:rFonts w:ascii="Times New Roman" w:hAnsi="Times New Roman" w:cs="Times New Roman"/>
          <w:sz w:val="24"/>
          <w:szCs w:val="24"/>
        </w:rPr>
        <w:t xml:space="preserve"> CNA is the result of input from various stakeholders. Staff, students, and parents have the opportunity to respond to the </w:t>
      </w:r>
      <w:proofErr w:type="gramStart"/>
      <w:r w:rsidRPr="00AA6BC7">
        <w:rPr>
          <w:rFonts w:ascii="Times New Roman" w:hAnsi="Times New Roman" w:cs="Times New Roman"/>
          <w:sz w:val="24"/>
          <w:szCs w:val="24"/>
        </w:rPr>
        <w:t>needs</w:t>
      </w:r>
      <w:proofErr w:type="gramEnd"/>
      <w:r w:rsidRPr="00AA6BC7">
        <w:rPr>
          <w:rFonts w:ascii="Times New Roman" w:hAnsi="Times New Roman" w:cs="Times New Roman"/>
          <w:sz w:val="24"/>
          <w:szCs w:val="24"/>
        </w:rPr>
        <w:t xml:space="preserve"> assessment surveys. The CNA lays the foundation for designing a program that will address the unique needs of migratory children.</w:t>
      </w:r>
    </w:p>
    <w:p w14:paraId="3AFC2951" w14:textId="77777777" w:rsidR="00201881" w:rsidRPr="00AA6BC7" w:rsidRDefault="00201881" w:rsidP="00847261">
      <w:pPr>
        <w:pStyle w:val="ListParagraph"/>
        <w:spacing w:after="0" w:line="240" w:lineRule="auto"/>
        <w:ind w:left="1440"/>
        <w:rPr>
          <w:rFonts w:ascii="Times New Roman" w:hAnsi="Times New Roman" w:cs="Times New Roman"/>
          <w:sz w:val="24"/>
          <w:szCs w:val="24"/>
        </w:rPr>
      </w:pPr>
    </w:p>
    <w:p w14:paraId="76C9DE37" w14:textId="16BEC244" w:rsidR="00201881" w:rsidRPr="00AA6BC7" w:rsidRDefault="00201881" w:rsidP="00847261">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The next step is a Service Delivery Plan (SDP). The SDP describes the services that the Texas MEP will provide to address the unique educational needs of migratory children</w:t>
      </w:r>
      <w:r w:rsidR="00A618FA">
        <w:rPr>
          <w:rFonts w:ascii="Times New Roman" w:hAnsi="Times New Roman" w:cs="Times New Roman"/>
          <w:sz w:val="24"/>
          <w:szCs w:val="24"/>
        </w:rPr>
        <w:t>, including preschool migratory children and children who have dropped out of school</w:t>
      </w:r>
      <w:r w:rsidRPr="00AA6BC7">
        <w:rPr>
          <w:rFonts w:ascii="Times New Roman" w:hAnsi="Times New Roman" w:cs="Times New Roman"/>
          <w:sz w:val="24"/>
          <w:szCs w:val="24"/>
        </w:rPr>
        <w:t>. It will articulate the instructional and support strategies MEP funded LEAs will employ</w:t>
      </w:r>
      <w:r w:rsidR="00A618FA">
        <w:rPr>
          <w:rFonts w:ascii="Times New Roman" w:hAnsi="Times New Roman" w:cs="Times New Roman"/>
          <w:sz w:val="24"/>
          <w:szCs w:val="24"/>
        </w:rPr>
        <w:t xml:space="preserve"> </w:t>
      </w:r>
      <w:r w:rsidR="00B7687B">
        <w:rPr>
          <w:rFonts w:ascii="Times New Roman" w:hAnsi="Times New Roman" w:cs="Times New Roman"/>
          <w:sz w:val="24"/>
          <w:szCs w:val="24"/>
        </w:rPr>
        <w:t>and guide the state with measur</w:t>
      </w:r>
      <w:r w:rsidR="00A618FA">
        <w:rPr>
          <w:rFonts w:ascii="Times New Roman" w:hAnsi="Times New Roman" w:cs="Times New Roman"/>
          <w:sz w:val="24"/>
          <w:szCs w:val="24"/>
        </w:rPr>
        <w:t>able program objectives and outcomes</w:t>
      </w:r>
      <w:r w:rsidRPr="00AA6BC7">
        <w:rPr>
          <w:rFonts w:ascii="Times New Roman" w:hAnsi="Times New Roman" w:cs="Times New Roman"/>
          <w:sz w:val="24"/>
          <w:szCs w:val="24"/>
        </w:rPr>
        <w:t xml:space="preserve">. </w:t>
      </w:r>
      <w:r w:rsidR="00AA3D75">
        <w:rPr>
          <w:rFonts w:ascii="Times New Roman" w:hAnsi="Times New Roman" w:cs="Times New Roman"/>
          <w:sz w:val="24"/>
          <w:szCs w:val="24"/>
        </w:rPr>
        <w:t xml:space="preserve">The SDP encompasses a full range of services that are available through other appropriate state, local and federal programs. It is the product of joint planning of other federal, state, and local programs including Title I, Part A, early childhood programs, and language instructional programs under Title III, and provide the integration of services available under Title I, Part C with services provided by these other programs. </w:t>
      </w:r>
      <w:r w:rsidRPr="00AA6BC7">
        <w:rPr>
          <w:rFonts w:ascii="Times New Roman" w:hAnsi="Times New Roman" w:cs="Times New Roman"/>
          <w:sz w:val="24"/>
          <w:szCs w:val="24"/>
        </w:rPr>
        <w:t xml:space="preserve">The results of this process will be incorporated into a Local Needs Assessment Tool which can be used by the LEAs to determine the needs of the migrant population in their area. The services and strategies identified in the SDP are included in the </w:t>
      </w:r>
      <w:ins w:id="146" w:author="Fairchild, Kayla" w:date="2020-11-20T12:46:00Z">
        <w:r w:rsidR="008F15AA">
          <w:rPr>
            <w:rFonts w:ascii="Times New Roman" w:hAnsi="Times New Roman" w:cs="Times New Roman"/>
            <w:sz w:val="24"/>
            <w:szCs w:val="24"/>
          </w:rPr>
          <w:t xml:space="preserve">ESSA </w:t>
        </w:r>
      </w:ins>
      <w:r w:rsidRPr="00AA6BC7">
        <w:rPr>
          <w:rFonts w:ascii="Times New Roman" w:hAnsi="Times New Roman" w:cs="Times New Roman"/>
          <w:sz w:val="24"/>
          <w:szCs w:val="24"/>
        </w:rPr>
        <w:t>Consolidated Application for funding.  Depending on the identified needs for the migratory children</w:t>
      </w:r>
      <w:r w:rsidR="003F6411">
        <w:rPr>
          <w:rFonts w:ascii="Times New Roman" w:hAnsi="Times New Roman" w:cs="Times New Roman"/>
          <w:sz w:val="24"/>
          <w:szCs w:val="24"/>
        </w:rPr>
        <w:t>,</w:t>
      </w:r>
      <w:r w:rsidRPr="00AA6BC7">
        <w:rPr>
          <w:rFonts w:ascii="Times New Roman" w:hAnsi="Times New Roman" w:cs="Times New Roman"/>
          <w:sz w:val="24"/>
          <w:szCs w:val="24"/>
        </w:rPr>
        <w:t xml:space="preserve"> including preschool children and children who have dropped out of school, the LEAs may select the activities from the Consolidated Application to be included as their Service Delivery Plan. </w:t>
      </w:r>
    </w:p>
    <w:p w14:paraId="44AB3B22" w14:textId="77777777" w:rsidR="00A618FA" w:rsidRDefault="00A618FA" w:rsidP="00847261">
      <w:pPr>
        <w:pStyle w:val="ListParagraph"/>
        <w:spacing w:after="0" w:line="240" w:lineRule="auto"/>
        <w:ind w:left="1440"/>
        <w:rPr>
          <w:rFonts w:ascii="Times New Roman" w:hAnsi="Times New Roman" w:cs="Times New Roman"/>
          <w:sz w:val="24"/>
          <w:szCs w:val="24"/>
        </w:rPr>
      </w:pPr>
    </w:p>
    <w:p w14:paraId="395EE35C" w14:textId="51E7A805" w:rsidR="00201881" w:rsidRPr="00AA6BC7" w:rsidRDefault="009E13FB" w:rsidP="00847261">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Similarly, the SEA is committed to planning, coordination, and integration of services among local, </w:t>
      </w:r>
      <w:proofErr w:type="gramStart"/>
      <w:r>
        <w:rPr>
          <w:rFonts w:ascii="Times New Roman" w:hAnsi="Times New Roman" w:cs="Times New Roman"/>
          <w:sz w:val="24"/>
          <w:szCs w:val="24"/>
        </w:rPr>
        <w:t>state</w:t>
      </w:r>
      <w:proofErr w:type="gramEnd"/>
      <w:r>
        <w:rPr>
          <w:rFonts w:ascii="Times New Roman" w:hAnsi="Times New Roman" w:cs="Times New Roman"/>
          <w:sz w:val="24"/>
          <w:szCs w:val="24"/>
        </w:rPr>
        <w:t xml:space="preserve"> and federal educational programs that serve </w:t>
      </w:r>
      <w:del w:id="147" w:author="Fairchild, Kayla" w:date="2020-11-20T12:47:00Z">
        <w:r w:rsidDel="008F15AA">
          <w:rPr>
            <w:rFonts w:ascii="Times New Roman" w:hAnsi="Times New Roman" w:cs="Times New Roman"/>
            <w:sz w:val="24"/>
            <w:szCs w:val="24"/>
          </w:rPr>
          <w:delText xml:space="preserve">migrant </w:delText>
        </w:r>
      </w:del>
      <w:ins w:id="148" w:author="Fairchild, Kayla" w:date="2020-11-20T12:47:00Z">
        <w:r w:rsidR="008F15AA">
          <w:rPr>
            <w:rFonts w:ascii="Times New Roman" w:hAnsi="Times New Roman" w:cs="Times New Roman"/>
            <w:sz w:val="24"/>
            <w:szCs w:val="24"/>
          </w:rPr>
          <w:lastRenderedPageBreak/>
          <w:t xml:space="preserve">migratory </w:t>
        </w:r>
      </w:ins>
      <w:r>
        <w:rPr>
          <w:rFonts w:ascii="Times New Roman" w:hAnsi="Times New Roman" w:cs="Times New Roman"/>
          <w:sz w:val="24"/>
          <w:szCs w:val="24"/>
        </w:rPr>
        <w:t xml:space="preserve">students. The state has strong coordination with Title III, Part A and uses joint training opportunities to provide information concerning students who are Migrant and/or receiving English language instruction. </w:t>
      </w:r>
      <w:del w:id="149" w:author="Fairchild, Kayla" w:date="2020-11-20T12:47:00Z">
        <w:r w:rsidDel="008F15AA">
          <w:rPr>
            <w:rFonts w:ascii="Times New Roman" w:hAnsi="Times New Roman" w:cs="Times New Roman"/>
            <w:sz w:val="24"/>
            <w:szCs w:val="24"/>
          </w:rPr>
          <w:delText>Furthermore, there are opportunities for the state to strengthen coordination of the Migrant Education Program, planning and integration with other federal and state programs in 2018 and beyond. To that end, t</w:delText>
        </w:r>
      </w:del>
      <w:ins w:id="150" w:author="Fairchild, Kayla" w:date="2020-11-20T12:47:00Z">
        <w:r w:rsidR="008F15AA">
          <w:rPr>
            <w:rFonts w:ascii="Times New Roman" w:hAnsi="Times New Roman" w:cs="Times New Roman"/>
            <w:sz w:val="24"/>
            <w:szCs w:val="24"/>
          </w:rPr>
          <w:t xml:space="preserve"> T</w:t>
        </w:r>
      </w:ins>
      <w:r>
        <w:rPr>
          <w:rFonts w:ascii="Times New Roman" w:hAnsi="Times New Roman" w:cs="Times New Roman"/>
          <w:sz w:val="24"/>
          <w:szCs w:val="24"/>
        </w:rPr>
        <w:t xml:space="preserve">he SEA </w:t>
      </w:r>
      <w:ins w:id="151" w:author="Fairchild, Kayla" w:date="2020-11-20T12:48:00Z">
        <w:r w:rsidR="008F15AA">
          <w:rPr>
            <w:rFonts w:ascii="Times New Roman" w:hAnsi="Times New Roman" w:cs="Times New Roman"/>
            <w:sz w:val="24"/>
            <w:szCs w:val="24"/>
          </w:rPr>
          <w:t xml:space="preserve">strongly encourages </w:t>
        </w:r>
      </w:ins>
      <w:del w:id="152" w:author="Fairchild, Kayla" w:date="2020-11-20T12:48:00Z">
        <w:r w:rsidDel="008F15AA">
          <w:rPr>
            <w:rFonts w:ascii="Times New Roman" w:hAnsi="Times New Roman" w:cs="Times New Roman"/>
            <w:sz w:val="24"/>
            <w:szCs w:val="24"/>
          </w:rPr>
          <w:delText xml:space="preserve">was re-organized in 2017 to increase </w:delText>
        </w:r>
      </w:del>
      <w:r>
        <w:rPr>
          <w:rFonts w:ascii="Times New Roman" w:hAnsi="Times New Roman" w:cs="Times New Roman"/>
          <w:sz w:val="24"/>
          <w:szCs w:val="24"/>
        </w:rPr>
        <w:t>collaboration, planning and integration</w:t>
      </w:r>
      <w:del w:id="153" w:author="Fairchild, Kayla" w:date="2020-11-20T12:48:00Z">
        <w:r w:rsidDel="008F15AA">
          <w:rPr>
            <w:rFonts w:ascii="Times New Roman" w:hAnsi="Times New Roman" w:cs="Times New Roman"/>
            <w:sz w:val="24"/>
            <w:szCs w:val="24"/>
          </w:rPr>
          <w:delText>s</w:delText>
        </w:r>
      </w:del>
      <w:r>
        <w:rPr>
          <w:rFonts w:ascii="Times New Roman" w:hAnsi="Times New Roman" w:cs="Times New Roman"/>
          <w:sz w:val="24"/>
          <w:szCs w:val="24"/>
        </w:rPr>
        <w:t xml:space="preserve"> of services, among various state and federal programs </w:t>
      </w:r>
      <w:del w:id="154" w:author="Fairchild, Kayla" w:date="2020-11-20T12:48:00Z">
        <w:r w:rsidDel="008F15AA">
          <w:rPr>
            <w:rFonts w:ascii="Times New Roman" w:hAnsi="Times New Roman" w:cs="Times New Roman"/>
            <w:sz w:val="24"/>
            <w:szCs w:val="24"/>
          </w:rPr>
          <w:delText xml:space="preserve">serving special student populations </w:delText>
        </w:r>
      </w:del>
      <w:r>
        <w:rPr>
          <w:rFonts w:ascii="Times New Roman" w:hAnsi="Times New Roman" w:cs="Times New Roman"/>
          <w:sz w:val="24"/>
          <w:szCs w:val="24"/>
        </w:rPr>
        <w:t xml:space="preserve">including students receiving and/or needing Special Education; English Language instruction; Gifted and Talented support; are Highly Mobile (Migrant, Homeless, Foster Care, Military, </w:t>
      </w:r>
      <w:r w:rsidR="005D579D">
        <w:rPr>
          <w:rFonts w:ascii="Times New Roman" w:hAnsi="Times New Roman" w:cs="Times New Roman"/>
          <w:sz w:val="24"/>
          <w:szCs w:val="24"/>
        </w:rPr>
        <w:t>etc.</w:t>
      </w:r>
      <w:r>
        <w:rPr>
          <w:rFonts w:ascii="Times New Roman" w:hAnsi="Times New Roman" w:cs="Times New Roman"/>
          <w:sz w:val="24"/>
          <w:szCs w:val="24"/>
        </w:rPr>
        <w:t xml:space="preserve">); Mental and Behavioral Health services, and beyond. Similarly, improved coordination across other SEA programs serving students in after school programs; career and technology education; early childhood education; and college and career readiness are occurring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SEA organizational changes, with the ultimate goal of improving student outcomes. These changes will result in great gains for the Migrant Education Program and increased awareness, </w:t>
      </w:r>
      <w:proofErr w:type="gramStart"/>
      <w:r>
        <w:rPr>
          <w:rFonts w:ascii="Times New Roman" w:hAnsi="Times New Roman" w:cs="Times New Roman"/>
          <w:sz w:val="24"/>
          <w:szCs w:val="24"/>
        </w:rPr>
        <w:t>support</w:t>
      </w:r>
      <w:proofErr w:type="gramEnd"/>
      <w:r>
        <w:rPr>
          <w:rFonts w:ascii="Times New Roman" w:hAnsi="Times New Roman" w:cs="Times New Roman"/>
          <w:sz w:val="24"/>
          <w:szCs w:val="24"/>
        </w:rPr>
        <w:t xml:space="preserve"> and integration of services at state, regional, and local levels. </w:t>
      </w:r>
      <w:r w:rsidR="00201881" w:rsidRPr="00AA6BC7">
        <w:rPr>
          <w:rFonts w:ascii="Times New Roman" w:hAnsi="Times New Roman" w:cs="Times New Roman"/>
          <w:sz w:val="24"/>
          <w:szCs w:val="24"/>
        </w:rPr>
        <w:t xml:space="preserve">The final step </w:t>
      </w:r>
      <w:r w:rsidR="00A618FA">
        <w:rPr>
          <w:rFonts w:ascii="Times New Roman" w:hAnsi="Times New Roman" w:cs="Times New Roman"/>
          <w:sz w:val="24"/>
          <w:szCs w:val="24"/>
        </w:rPr>
        <w:t>to</w:t>
      </w:r>
      <w:r w:rsidR="00201881" w:rsidRPr="00AA6BC7">
        <w:rPr>
          <w:rFonts w:ascii="Times New Roman" w:hAnsi="Times New Roman" w:cs="Times New Roman"/>
          <w:sz w:val="24"/>
          <w:szCs w:val="24"/>
        </w:rPr>
        <w:t xml:space="preserve"> ensuring that the unique educational needs of migratory children in Texas are identified and addressed is the program evaluation. A program evaluation will look at various pieces of data including assessment results and evaluation questionnaires from parents, students, and educators that will assist in evaluating the effectiveness of the migrant education program</w:t>
      </w:r>
      <w:r w:rsidR="00A618FA">
        <w:rPr>
          <w:rFonts w:ascii="Times New Roman" w:hAnsi="Times New Roman" w:cs="Times New Roman"/>
          <w:sz w:val="24"/>
          <w:szCs w:val="24"/>
        </w:rPr>
        <w:t xml:space="preserve"> including preschool migratory children and children who have dropped out of school</w:t>
      </w:r>
      <w:r w:rsidR="00201881" w:rsidRPr="00AA6BC7">
        <w:rPr>
          <w:rFonts w:ascii="Times New Roman" w:hAnsi="Times New Roman" w:cs="Times New Roman"/>
          <w:sz w:val="24"/>
          <w:szCs w:val="24"/>
        </w:rPr>
        <w:t>. This process will be done to re-assess the needs, the strategies used to meet those needs, and to re-evaluate the design of the programs and services offered to meet those needs. Statewide training will be provided to ESCs</w:t>
      </w:r>
      <w:r w:rsidR="00A618FA">
        <w:rPr>
          <w:rFonts w:ascii="Times New Roman" w:hAnsi="Times New Roman" w:cs="Times New Roman"/>
          <w:sz w:val="24"/>
          <w:szCs w:val="24"/>
        </w:rPr>
        <w:t xml:space="preserve"> and</w:t>
      </w:r>
      <w:r w:rsidR="00201881" w:rsidRPr="00AA6BC7">
        <w:rPr>
          <w:rFonts w:ascii="Times New Roman" w:hAnsi="Times New Roman" w:cs="Times New Roman"/>
          <w:sz w:val="24"/>
          <w:szCs w:val="24"/>
        </w:rPr>
        <w:t xml:space="preserve"> LEAs </w:t>
      </w:r>
      <w:proofErr w:type="gramStart"/>
      <w:r w:rsidR="00201881" w:rsidRPr="00AA6BC7">
        <w:rPr>
          <w:rFonts w:ascii="Times New Roman" w:hAnsi="Times New Roman" w:cs="Times New Roman"/>
          <w:sz w:val="24"/>
          <w:szCs w:val="24"/>
        </w:rPr>
        <w:t>in order to</w:t>
      </w:r>
      <w:proofErr w:type="gramEnd"/>
      <w:r w:rsidR="00201881" w:rsidRPr="00AA6BC7">
        <w:rPr>
          <w:rFonts w:ascii="Times New Roman" w:hAnsi="Times New Roman" w:cs="Times New Roman"/>
          <w:sz w:val="24"/>
          <w:szCs w:val="24"/>
        </w:rPr>
        <w:t xml:space="preserve"> ensure understanding</w:t>
      </w:r>
      <w:r w:rsidR="00A618FA">
        <w:rPr>
          <w:rFonts w:ascii="Times New Roman" w:hAnsi="Times New Roman" w:cs="Times New Roman"/>
          <w:sz w:val="24"/>
          <w:szCs w:val="24"/>
        </w:rPr>
        <w:t xml:space="preserve"> and implementation</w:t>
      </w:r>
      <w:r w:rsidR="00201881" w:rsidRPr="00AA6BC7">
        <w:rPr>
          <w:rFonts w:ascii="Times New Roman" w:hAnsi="Times New Roman" w:cs="Times New Roman"/>
          <w:sz w:val="24"/>
          <w:szCs w:val="24"/>
        </w:rPr>
        <w:t xml:space="preserve"> of all pieces of th</w:t>
      </w:r>
      <w:r w:rsidR="00A618FA">
        <w:rPr>
          <w:rFonts w:ascii="Times New Roman" w:hAnsi="Times New Roman" w:cs="Times New Roman"/>
          <w:sz w:val="24"/>
          <w:szCs w:val="24"/>
        </w:rPr>
        <w:t>e</w:t>
      </w:r>
      <w:r w:rsidR="00201881" w:rsidRPr="00AA6BC7">
        <w:rPr>
          <w:rFonts w:ascii="Times New Roman" w:hAnsi="Times New Roman" w:cs="Times New Roman"/>
          <w:sz w:val="24"/>
          <w:szCs w:val="24"/>
        </w:rPr>
        <w:t xml:space="preserve"> Continuous Improvement Cycle</w:t>
      </w:r>
      <w:r w:rsidR="00A618FA">
        <w:rPr>
          <w:rFonts w:ascii="Times New Roman" w:hAnsi="Times New Roman" w:cs="Times New Roman"/>
          <w:sz w:val="24"/>
          <w:szCs w:val="24"/>
        </w:rPr>
        <w:t>, to ensure that the</w:t>
      </w:r>
      <w:r w:rsidR="00201881" w:rsidRPr="00AA6BC7">
        <w:rPr>
          <w:rFonts w:ascii="Times New Roman" w:hAnsi="Times New Roman" w:cs="Times New Roman"/>
          <w:sz w:val="24"/>
          <w:szCs w:val="24"/>
        </w:rPr>
        <w:t xml:space="preserve"> unique educational needs of all migratory children</w:t>
      </w:r>
      <w:r w:rsidR="00A618FA">
        <w:rPr>
          <w:rFonts w:ascii="Times New Roman" w:hAnsi="Times New Roman" w:cs="Times New Roman"/>
          <w:sz w:val="24"/>
          <w:szCs w:val="24"/>
        </w:rPr>
        <w:t>, including preschool migratory children and children who have dropped out of school are met. Additionally,</w:t>
      </w:r>
      <w:r w:rsidR="00201881" w:rsidRPr="00AA6BC7">
        <w:rPr>
          <w:rFonts w:ascii="Times New Roman" w:hAnsi="Times New Roman" w:cs="Times New Roman"/>
          <w:sz w:val="24"/>
          <w:szCs w:val="24"/>
        </w:rPr>
        <w:t xml:space="preserve"> </w:t>
      </w:r>
      <w:r>
        <w:rPr>
          <w:rFonts w:ascii="Times New Roman" w:hAnsi="Times New Roman" w:cs="Times New Roman"/>
          <w:sz w:val="24"/>
          <w:szCs w:val="24"/>
        </w:rPr>
        <w:t>a</w:t>
      </w:r>
      <w:r w:rsidRPr="00AA6BC7">
        <w:rPr>
          <w:rFonts w:ascii="Times New Roman" w:hAnsi="Times New Roman" w:cs="Times New Roman"/>
          <w:sz w:val="24"/>
          <w:szCs w:val="24"/>
        </w:rPr>
        <w:t xml:space="preserve">ll </w:t>
      </w:r>
      <w:r w:rsidR="00201881" w:rsidRPr="00AA6BC7">
        <w:rPr>
          <w:rFonts w:ascii="Times New Roman" w:hAnsi="Times New Roman" w:cs="Times New Roman"/>
          <w:sz w:val="24"/>
          <w:szCs w:val="24"/>
        </w:rPr>
        <w:t>LEAs that receive MEP funding are required to conduct a program evaluation annually.</w:t>
      </w:r>
    </w:p>
    <w:p w14:paraId="0845122C" w14:textId="77777777" w:rsidR="0029550C" w:rsidRPr="00AA6BC7" w:rsidRDefault="0029550C" w:rsidP="00E97564">
      <w:pPr>
        <w:spacing w:after="0" w:line="240" w:lineRule="auto"/>
        <w:ind w:left="1980"/>
        <w:rPr>
          <w:rFonts w:ascii="Times New Roman" w:hAnsi="Times New Roman" w:cs="Times New Roman"/>
          <w:sz w:val="24"/>
          <w:szCs w:val="24"/>
        </w:rPr>
      </w:pPr>
    </w:p>
    <w:p w14:paraId="5CD6DBFA" w14:textId="1EFAD853" w:rsidR="00201881" w:rsidRPr="00AA6BC7" w:rsidRDefault="00201881" w:rsidP="00E97564">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 xml:space="preserve">The following are the current </w:t>
      </w:r>
      <w:ins w:id="155" w:author="Fairchild, Kayla" w:date="2020-11-20T12:49:00Z">
        <w:r w:rsidR="008F15AA">
          <w:rPr>
            <w:rFonts w:ascii="Times New Roman" w:hAnsi="Times New Roman" w:cs="Times New Roman"/>
            <w:sz w:val="24"/>
            <w:szCs w:val="24"/>
          </w:rPr>
          <w:t xml:space="preserve">Need-Statements and </w:t>
        </w:r>
      </w:ins>
      <w:r w:rsidRPr="00AA6BC7">
        <w:rPr>
          <w:rFonts w:ascii="Times New Roman" w:hAnsi="Times New Roman" w:cs="Times New Roman"/>
          <w:sz w:val="24"/>
          <w:szCs w:val="24"/>
        </w:rPr>
        <w:t xml:space="preserve">measurable program objectives and outcomes for Title I, Part C. </w:t>
      </w:r>
    </w:p>
    <w:p w14:paraId="39C1F64A" w14:textId="6CF7D72F" w:rsidR="00201881" w:rsidRDefault="00201881" w:rsidP="0099572B">
      <w:pPr>
        <w:pStyle w:val="ListParagraph"/>
        <w:numPr>
          <w:ilvl w:val="0"/>
          <w:numId w:val="10"/>
        </w:numPr>
        <w:spacing w:after="0" w:line="240" w:lineRule="auto"/>
        <w:rPr>
          <w:ins w:id="156" w:author="Fairchild, Kayla" w:date="2020-11-20T12:50:00Z"/>
          <w:rFonts w:ascii="Times New Roman" w:hAnsi="Times New Roman" w:cs="Times New Roman"/>
          <w:sz w:val="24"/>
          <w:szCs w:val="24"/>
        </w:rPr>
      </w:pPr>
      <w:r w:rsidRPr="00AA6BC7">
        <w:rPr>
          <w:rFonts w:ascii="Times New Roman" w:hAnsi="Times New Roman" w:cs="Times New Roman"/>
          <w:sz w:val="24"/>
          <w:szCs w:val="24"/>
        </w:rPr>
        <w:t>T</w:t>
      </w:r>
      <w:r w:rsidR="0029550C" w:rsidRPr="00AA6BC7">
        <w:rPr>
          <w:rFonts w:ascii="Times New Roman" w:eastAsia="MS PGothic" w:hAnsi="Times New Roman" w:cs="Times New Roman"/>
          <w:sz w:val="24"/>
          <w:szCs w:val="24"/>
        </w:rPr>
        <w:t xml:space="preserve">he percentage of </w:t>
      </w:r>
      <w:del w:id="157" w:author="Fairchild, Kayla" w:date="2020-11-20T12:49:00Z">
        <w:r w:rsidR="0029550C" w:rsidRPr="00AA6BC7" w:rsidDel="008F15AA">
          <w:rPr>
            <w:rFonts w:ascii="Times New Roman" w:eastAsia="MS PGothic" w:hAnsi="Times New Roman" w:cs="Times New Roman"/>
            <w:sz w:val="24"/>
            <w:szCs w:val="24"/>
          </w:rPr>
          <w:delText>migrant</w:delText>
        </w:r>
      </w:del>
      <w:r w:rsidR="0029550C" w:rsidRPr="00AA6BC7">
        <w:rPr>
          <w:rFonts w:ascii="Times New Roman" w:eastAsia="MS PGothic" w:hAnsi="Times New Roman" w:cs="Times New Roman"/>
          <w:sz w:val="24"/>
          <w:szCs w:val="24"/>
        </w:rPr>
        <w:t xml:space="preserve"> </w:t>
      </w:r>
      <w:ins w:id="158" w:author="Fairchild, Kayla" w:date="2020-11-20T12:49:00Z">
        <w:r w:rsidR="008F15AA">
          <w:rPr>
            <w:rFonts w:ascii="Times New Roman" w:eastAsia="MS PGothic" w:hAnsi="Times New Roman" w:cs="Times New Roman"/>
            <w:sz w:val="24"/>
            <w:szCs w:val="24"/>
          </w:rPr>
          <w:t xml:space="preserve">migratory </w:t>
        </w:r>
      </w:ins>
      <w:r w:rsidR="0029550C" w:rsidRPr="00AA6BC7">
        <w:rPr>
          <w:rFonts w:ascii="Times New Roman" w:eastAsia="MS PGothic" w:hAnsi="Times New Roman" w:cs="Times New Roman"/>
          <w:sz w:val="24"/>
          <w:szCs w:val="24"/>
        </w:rPr>
        <w:t>students in grades 3-11 meeting standards on the state Reading/Language Arts assessment needs to increase by 20</w:t>
      </w:r>
      <w:r w:rsidR="00847261">
        <w:rPr>
          <w:rFonts w:ascii="Times New Roman" w:eastAsia="MS PGothic" w:hAnsi="Times New Roman" w:cs="Times New Roman"/>
          <w:sz w:val="24"/>
          <w:szCs w:val="24"/>
        </w:rPr>
        <w:t xml:space="preserve"> percent.</w:t>
      </w:r>
      <w:r w:rsidR="0029550C" w:rsidRPr="00AA6BC7">
        <w:rPr>
          <w:rFonts w:ascii="Times New Roman" w:hAnsi="Times New Roman" w:cs="Times New Roman"/>
          <w:sz w:val="24"/>
          <w:szCs w:val="24"/>
        </w:rPr>
        <w:t xml:space="preserve"> The strategy includes providing supplemental services opportunities through the ESSA Consolidated Grant. (i.e</w:t>
      </w:r>
      <w:r w:rsidR="003F6411">
        <w:rPr>
          <w:rFonts w:ascii="Times New Roman" w:hAnsi="Times New Roman" w:cs="Times New Roman"/>
          <w:sz w:val="24"/>
          <w:szCs w:val="24"/>
        </w:rPr>
        <w:t>.</w:t>
      </w:r>
      <w:r w:rsidR="0029550C" w:rsidRPr="00AA6BC7">
        <w:rPr>
          <w:rFonts w:ascii="Times New Roman" w:hAnsi="Times New Roman" w:cs="Times New Roman"/>
          <w:sz w:val="24"/>
          <w:szCs w:val="24"/>
        </w:rPr>
        <w:t xml:space="preserve">, </w:t>
      </w:r>
      <w:r w:rsidR="003F6411">
        <w:rPr>
          <w:rFonts w:ascii="Times New Roman" w:hAnsi="Times New Roman" w:cs="Times New Roman"/>
          <w:sz w:val="24"/>
          <w:szCs w:val="24"/>
        </w:rPr>
        <w:t>E</w:t>
      </w:r>
      <w:r w:rsidR="0029550C" w:rsidRPr="00AA6BC7">
        <w:rPr>
          <w:rFonts w:ascii="Times New Roman" w:hAnsi="Times New Roman" w:cs="Times New Roman"/>
          <w:sz w:val="24"/>
          <w:szCs w:val="24"/>
        </w:rPr>
        <w:t xml:space="preserve">xtended day Statewide Assessment tutorials before school, afterschool, or on Saturdays) (GPRA 1, Measure 1.1) </w:t>
      </w:r>
    </w:p>
    <w:p w14:paraId="7C05EAD0" w14:textId="77777777" w:rsidR="008F15AA" w:rsidRPr="008F15AA" w:rsidRDefault="008F15AA" w:rsidP="008F15AA">
      <w:pPr>
        <w:pStyle w:val="ListParagraph"/>
        <w:numPr>
          <w:ilvl w:val="1"/>
          <w:numId w:val="10"/>
        </w:numPr>
        <w:spacing w:after="0" w:line="240" w:lineRule="auto"/>
        <w:rPr>
          <w:ins w:id="159" w:author="Fairchild, Kayla" w:date="2020-11-20T12:50:00Z"/>
          <w:rFonts w:ascii="Times New Roman" w:hAnsi="Times New Roman" w:cs="Times New Roman"/>
          <w:sz w:val="24"/>
          <w:szCs w:val="24"/>
        </w:rPr>
      </w:pPr>
      <w:ins w:id="160" w:author="Fairchild, Kayla" w:date="2020-11-20T12:50:00Z">
        <w:r w:rsidRPr="008F15AA">
          <w:rPr>
            <w:rFonts w:ascii="Times New Roman" w:hAnsi="Times New Roman" w:cs="Times New Roman"/>
            <w:sz w:val="24"/>
            <w:szCs w:val="24"/>
          </w:rPr>
          <w:t>MPO 1a) By the end of the 2020-21 program year, 50% of migratory students in grades K-12 receiving supplemental reading instruction through MEP efforts will improve their score by 5% on curriculum-based reading assessments.</w:t>
        </w:r>
      </w:ins>
    </w:p>
    <w:p w14:paraId="0A0E1EC8" w14:textId="77777777" w:rsidR="008F15AA" w:rsidRPr="008F15AA" w:rsidRDefault="008F15AA" w:rsidP="008F15AA">
      <w:pPr>
        <w:pStyle w:val="ListParagraph"/>
        <w:numPr>
          <w:ilvl w:val="1"/>
          <w:numId w:val="10"/>
        </w:numPr>
        <w:spacing w:after="0" w:line="240" w:lineRule="auto"/>
        <w:rPr>
          <w:ins w:id="161" w:author="Fairchild, Kayla" w:date="2020-11-20T12:50:00Z"/>
          <w:rFonts w:ascii="Times New Roman" w:hAnsi="Times New Roman" w:cs="Times New Roman"/>
          <w:sz w:val="24"/>
          <w:szCs w:val="24"/>
        </w:rPr>
      </w:pPr>
      <w:ins w:id="162" w:author="Fairchild, Kayla" w:date="2020-11-20T12:50:00Z">
        <w:r w:rsidRPr="008F15AA">
          <w:rPr>
            <w:rFonts w:ascii="Times New Roman" w:hAnsi="Times New Roman" w:cs="Times New Roman"/>
            <w:sz w:val="24"/>
            <w:szCs w:val="24"/>
          </w:rPr>
          <w:lastRenderedPageBreak/>
          <w:t>MPO 1b) By the end of the 2020-21 program year, 80% of MEP staff surveyed will report that MEP professional development increased their knowledge about reading.</w:t>
        </w:r>
      </w:ins>
    </w:p>
    <w:p w14:paraId="5ABFA3D0" w14:textId="77777777" w:rsidR="008F15AA" w:rsidRPr="008F15AA" w:rsidRDefault="008F15AA" w:rsidP="008F15AA">
      <w:pPr>
        <w:pStyle w:val="ListParagraph"/>
        <w:numPr>
          <w:ilvl w:val="1"/>
          <w:numId w:val="10"/>
        </w:numPr>
        <w:spacing w:after="0" w:line="240" w:lineRule="auto"/>
        <w:rPr>
          <w:ins w:id="163" w:author="Fairchild, Kayla" w:date="2020-11-20T12:50:00Z"/>
          <w:rFonts w:ascii="Times New Roman" w:hAnsi="Times New Roman" w:cs="Times New Roman"/>
          <w:sz w:val="24"/>
          <w:szCs w:val="24"/>
        </w:rPr>
      </w:pPr>
      <w:ins w:id="164" w:author="Fairchild, Kayla" w:date="2020-11-20T12:50:00Z">
        <w:r w:rsidRPr="008F15AA">
          <w:rPr>
            <w:rFonts w:ascii="Times New Roman" w:hAnsi="Times New Roman" w:cs="Times New Roman"/>
            <w:sz w:val="24"/>
            <w:szCs w:val="24"/>
          </w:rPr>
          <w:t>MPO 1c). By the end of the 2020-21 program year, there will be a 5% increase in the number of migratory students receiving supplemental reading instruction through MEP efforts over the previous year.</w:t>
        </w:r>
      </w:ins>
    </w:p>
    <w:p w14:paraId="04FC5582" w14:textId="77777777" w:rsidR="008F15AA" w:rsidRPr="008F15AA" w:rsidRDefault="008F15AA" w:rsidP="008F15AA">
      <w:pPr>
        <w:pStyle w:val="ListParagraph"/>
        <w:numPr>
          <w:ilvl w:val="1"/>
          <w:numId w:val="10"/>
        </w:numPr>
        <w:spacing w:after="0" w:line="240" w:lineRule="auto"/>
        <w:rPr>
          <w:ins w:id="165" w:author="Fairchild, Kayla" w:date="2020-11-20T12:50:00Z"/>
          <w:rFonts w:ascii="Times New Roman" w:hAnsi="Times New Roman" w:cs="Times New Roman"/>
          <w:sz w:val="24"/>
          <w:szCs w:val="24"/>
        </w:rPr>
      </w:pPr>
      <w:ins w:id="166" w:author="Fairchild, Kayla" w:date="2020-11-20T12:50:00Z">
        <w:r w:rsidRPr="008F15AA">
          <w:rPr>
            <w:rFonts w:ascii="Times New Roman" w:hAnsi="Times New Roman" w:cs="Times New Roman"/>
            <w:sz w:val="24"/>
            <w:szCs w:val="24"/>
          </w:rPr>
          <w:t>MPO 1d) By the end of the 2020-21 program year, 80% of migratory parents surveyed will report that they received information/resources about reading.</w:t>
        </w:r>
      </w:ins>
    </w:p>
    <w:p w14:paraId="7B071424" w14:textId="5A75961E" w:rsidR="008F15AA" w:rsidRDefault="008F15AA" w:rsidP="008F15AA">
      <w:pPr>
        <w:pStyle w:val="ListParagraph"/>
        <w:numPr>
          <w:ilvl w:val="1"/>
          <w:numId w:val="10"/>
        </w:numPr>
        <w:spacing w:after="0" w:line="240" w:lineRule="auto"/>
        <w:rPr>
          <w:ins w:id="167" w:author="Fairchild, Kayla" w:date="2020-11-20T12:50:00Z"/>
          <w:rFonts w:ascii="Times New Roman" w:hAnsi="Times New Roman" w:cs="Times New Roman"/>
          <w:sz w:val="24"/>
          <w:szCs w:val="24"/>
        </w:rPr>
      </w:pPr>
      <w:ins w:id="168" w:author="Fairchild, Kayla" w:date="2020-11-20T12:50:00Z">
        <w:r w:rsidRPr="008F15AA">
          <w:rPr>
            <w:rFonts w:ascii="Times New Roman" w:hAnsi="Times New Roman" w:cs="Times New Roman"/>
            <w:sz w:val="24"/>
            <w:szCs w:val="24"/>
          </w:rPr>
          <w:t>MPO 1e) By the end of the 2020-21 program year, 80% of migratory parents surveyed that received information and/or resources about reading will report that they are better prepared to support their child with reading.</w:t>
        </w:r>
      </w:ins>
    </w:p>
    <w:p w14:paraId="28FBBC47" w14:textId="77777777" w:rsidR="008F15AA" w:rsidRPr="008F15AA" w:rsidRDefault="008F15AA" w:rsidP="008F15AA">
      <w:pPr>
        <w:pStyle w:val="ListParagraph"/>
        <w:numPr>
          <w:ilvl w:val="0"/>
          <w:numId w:val="10"/>
        </w:numPr>
        <w:spacing w:after="0" w:line="240" w:lineRule="auto"/>
        <w:rPr>
          <w:ins w:id="169" w:author="Fairchild, Kayla" w:date="2020-11-20T12:50:00Z"/>
          <w:rFonts w:ascii="Times New Roman" w:hAnsi="Times New Roman" w:cs="Times New Roman"/>
          <w:sz w:val="24"/>
          <w:szCs w:val="24"/>
        </w:rPr>
      </w:pPr>
      <w:ins w:id="170" w:author="Fairchild, Kayla" w:date="2020-11-20T12:50:00Z">
        <w:r w:rsidRPr="008F15AA">
          <w:rPr>
            <w:rFonts w:ascii="Times New Roman" w:hAnsi="Times New Roman" w:cs="Times New Roman"/>
            <w:sz w:val="24"/>
            <w:szCs w:val="24"/>
          </w:rPr>
          <w:t>The percentage of migratory students in grades 3-11 meeting state standards on the math assessment needs to increase by 18 percent. The strategy includes providing supplemental services opportunities through the ESSA Consolidated Grant. (i.e., Extended day Statewide Assessment tutorials before school, afterschool, or on Saturdays) (GPRA 2, Measure 1.2)</w:t>
        </w:r>
      </w:ins>
    </w:p>
    <w:p w14:paraId="5C72B626" w14:textId="77777777" w:rsidR="008F15AA" w:rsidRPr="008F15AA" w:rsidRDefault="008F15AA" w:rsidP="008F15AA">
      <w:pPr>
        <w:pStyle w:val="ListParagraph"/>
        <w:spacing w:after="0" w:line="240" w:lineRule="auto"/>
        <w:ind w:left="2160"/>
        <w:rPr>
          <w:ins w:id="171" w:author="Fairchild, Kayla" w:date="2020-11-20T12:50:00Z"/>
          <w:rFonts w:ascii="Times New Roman" w:hAnsi="Times New Roman" w:cs="Times New Roman"/>
          <w:sz w:val="24"/>
          <w:szCs w:val="24"/>
        </w:rPr>
      </w:pPr>
      <w:ins w:id="172" w:author="Fairchild, Kayla" w:date="2020-11-20T12:50:00Z">
        <w:r w:rsidRPr="008F15AA">
          <w:rPr>
            <w:rFonts w:ascii="Times New Roman" w:hAnsi="Times New Roman" w:cs="Times New Roman"/>
            <w:sz w:val="24"/>
            <w:szCs w:val="24"/>
          </w:rPr>
          <w:t xml:space="preserve">These opportunities will include coordination and collaboration of other Local, State, and Federal programs including programs that address the language instructional needs of migratory students. For students who are performing on grade level are provided the opportunity to participate in Project SMART. </w:t>
        </w:r>
      </w:ins>
    </w:p>
    <w:p w14:paraId="7BEC776B" w14:textId="77777777" w:rsidR="008F15AA" w:rsidRPr="008F15AA" w:rsidRDefault="008F15AA" w:rsidP="008F15AA">
      <w:pPr>
        <w:pStyle w:val="ListParagraph"/>
        <w:numPr>
          <w:ilvl w:val="1"/>
          <w:numId w:val="10"/>
        </w:numPr>
        <w:spacing w:after="0" w:line="240" w:lineRule="auto"/>
        <w:rPr>
          <w:ins w:id="173" w:author="Fairchild, Kayla" w:date="2020-11-20T12:51:00Z"/>
          <w:rFonts w:ascii="Times New Roman" w:hAnsi="Times New Roman" w:cs="Times New Roman"/>
          <w:sz w:val="24"/>
          <w:szCs w:val="24"/>
        </w:rPr>
      </w:pPr>
      <w:ins w:id="174" w:author="Fairchild, Kayla" w:date="2020-11-20T12:51:00Z">
        <w:r w:rsidRPr="008F15AA">
          <w:rPr>
            <w:rFonts w:ascii="Times New Roman" w:hAnsi="Times New Roman" w:cs="Times New Roman"/>
            <w:sz w:val="24"/>
            <w:szCs w:val="24"/>
          </w:rPr>
          <w:t>MPO 2a) By the end of the 2020-21 program year, 50% of migratory students in grades K-12 receiving supplemental mathematics instruction through MEP efforts will improve their score by 5% on curriculum-based mathematics assessments</w:t>
        </w:r>
      </w:ins>
    </w:p>
    <w:p w14:paraId="39AE4D11" w14:textId="77777777" w:rsidR="008F15AA" w:rsidRPr="008F15AA" w:rsidRDefault="008F15AA" w:rsidP="008F15AA">
      <w:pPr>
        <w:pStyle w:val="ListParagraph"/>
        <w:numPr>
          <w:ilvl w:val="1"/>
          <w:numId w:val="10"/>
        </w:numPr>
        <w:spacing w:after="0" w:line="240" w:lineRule="auto"/>
        <w:rPr>
          <w:ins w:id="175" w:author="Fairchild, Kayla" w:date="2020-11-20T12:51:00Z"/>
          <w:rFonts w:ascii="Times New Roman" w:hAnsi="Times New Roman" w:cs="Times New Roman"/>
          <w:sz w:val="24"/>
          <w:szCs w:val="24"/>
        </w:rPr>
      </w:pPr>
      <w:ins w:id="176" w:author="Fairchild, Kayla" w:date="2020-11-20T12:51:00Z">
        <w:r w:rsidRPr="008F15AA">
          <w:rPr>
            <w:rFonts w:ascii="Times New Roman" w:hAnsi="Times New Roman" w:cs="Times New Roman"/>
            <w:sz w:val="24"/>
            <w:szCs w:val="24"/>
          </w:rPr>
          <w:t>MPO 2b) By the end of the 2020-21 program year, 80% of MEP staff surveyed will report that MEP professional development increased their knowledge about mathematics.</w:t>
        </w:r>
      </w:ins>
    </w:p>
    <w:p w14:paraId="6ECF4F21" w14:textId="77777777" w:rsidR="008F15AA" w:rsidRPr="008F15AA" w:rsidRDefault="008F15AA" w:rsidP="008F15AA">
      <w:pPr>
        <w:pStyle w:val="ListParagraph"/>
        <w:numPr>
          <w:ilvl w:val="1"/>
          <w:numId w:val="10"/>
        </w:numPr>
        <w:spacing w:after="0" w:line="240" w:lineRule="auto"/>
        <w:rPr>
          <w:ins w:id="177" w:author="Fairchild, Kayla" w:date="2020-11-20T12:51:00Z"/>
          <w:rFonts w:ascii="Times New Roman" w:hAnsi="Times New Roman" w:cs="Times New Roman"/>
          <w:sz w:val="24"/>
          <w:szCs w:val="24"/>
        </w:rPr>
      </w:pPr>
      <w:ins w:id="178" w:author="Fairchild, Kayla" w:date="2020-11-20T12:51:00Z">
        <w:r w:rsidRPr="008F15AA">
          <w:rPr>
            <w:rFonts w:ascii="Times New Roman" w:hAnsi="Times New Roman" w:cs="Times New Roman"/>
            <w:sz w:val="24"/>
            <w:szCs w:val="24"/>
          </w:rPr>
          <w:t>MPO 2c). By the end of the 2020-21 program year, there will be a 5% increase in the number of migratory students receiving supplemental mathematics instruction through MEP efforts over the previous year.</w:t>
        </w:r>
      </w:ins>
    </w:p>
    <w:p w14:paraId="221B898B" w14:textId="77777777" w:rsidR="008F15AA" w:rsidRPr="008F15AA" w:rsidRDefault="008F15AA" w:rsidP="008F15AA">
      <w:pPr>
        <w:pStyle w:val="ListParagraph"/>
        <w:numPr>
          <w:ilvl w:val="1"/>
          <w:numId w:val="10"/>
        </w:numPr>
        <w:spacing w:after="0" w:line="240" w:lineRule="auto"/>
        <w:rPr>
          <w:ins w:id="179" w:author="Fairchild, Kayla" w:date="2020-11-20T12:51:00Z"/>
          <w:rFonts w:ascii="Times New Roman" w:hAnsi="Times New Roman" w:cs="Times New Roman"/>
          <w:sz w:val="24"/>
          <w:szCs w:val="24"/>
        </w:rPr>
      </w:pPr>
      <w:ins w:id="180" w:author="Fairchild, Kayla" w:date="2020-11-20T12:51:00Z">
        <w:r w:rsidRPr="008F15AA">
          <w:rPr>
            <w:rFonts w:ascii="Times New Roman" w:hAnsi="Times New Roman" w:cs="Times New Roman"/>
            <w:sz w:val="24"/>
            <w:szCs w:val="24"/>
          </w:rPr>
          <w:t>MPO 2d) By the end of the 2020-21 program year, 80% of migratory parents surveyed will report that they received information/resources about mathematics.</w:t>
        </w:r>
      </w:ins>
    </w:p>
    <w:p w14:paraId="15786A59" w14:textId="77777777" w:rsidR="008F15AA" w:rsidRPr="008F15AA" w:rsidRDefault="008F15AA" w:rsidP="008F15AA">
      <w:pPr>
        <w:pStyle w:val="ListParagraph"/>
        <w:numPr>
          <w:ilvl w:val="1"/>
          <w:numId w:val="10"/>
        </w:numPr>
        <w:spacing w:after="0" w:line="240" w:lineRule="auto"/>
        <w:rPr>
          <w:ins w:id="181" w:author="Fairchild, Kayla" w:date="2020-11-20T12:51:00Z"/>
          <w:rFonts w:ascii="Times New Roman" w:hAnsi="Times New Roman" w:cs="Times New Roman"/>
          <w:sz w:val="24"/>
          <w:szCs w:val="24"/>
        </w:rPr>
      </w:pPr>
      <w:ins w:id="182" w:author="Fairchild, Kayla" w:date="2020-11-20T12:51:00Z">
        <w:r w:rsidRPr="008F15AA">
          <w:rPr>
            <w:rFonts w:ascii="Times New Roman" w:hAnsi="Times New Roman" w:cs="Times New Roman"/>
            <w:sz w:val="24"/>
            <w:szCs w:val="24"/>
          </w:rPr>
          <w:t>MPO 2e) By the end of the 2020-21 program year, 80% of migratory parents surveyed that received information and/or resources about mathematics will report that they are better prepared to support their child with mathematics.</w:t>
        </w:r>
      </w:ins>
    </w:p>
    <w:p w14:paraId="6C0CD589" w14:textId="581C8BF5" w:rsidR="008F15AA" w:rsidRPr="008F15AA" w:rsidDel="008F15AA" w:rsidRDefault="008F15AA" w:rsidP="008F15AA">
      <w:pPr>
        <w:pStyle w:val="ListParagraph"/>
        <w:numPr>
          <w:ilvl w:val="1"/>
          <w:numId w:val="10"/>
        </w:numPr>
        <w:spacing w:after="0" w:line="240" w:lineRule="auto"/>
        <w:rPr>
          <w:del w:id="183" w:author="Fairchild, Kayla" w:date="2020-11-20T12:51:00Z"/>
          <w:rFonts w:ascii="Times New Roman" w:hAnsi="Times New Roman" w:cs="Times New Roman"/>
          <w:sz w:val="24"/>
          <w:szCs w:val="24"/>
          <w:rPrChange w:id="184" w:author="Fairchild, Kayla" w:date="2020-11-20T12:51:00Z">
            <w:rPr>
              <w:del w:id="185" w:author="Fairchild, Kayla" w:date="2020-11-20T12:51:00Z"/>
            </w:rPr>
          </w:rPrChange>
        </w:rPr>
      </w:pPr>
      <w:ins w:id="186" w:author="Fairchild, Kayla" w:date="2020-11-20T12:51:00Z">
        <w:r w:rsidRPr="008F15AA">
          <w:rPr>
            <w:rFonts w:ascii="Times New Roman" w:hAnsi="Times New Roman" w:cs="Times New Roman"/>
            <w:sz w:val="24"/>
            <w:szCs w:val="24"/>
          </w:rPr>
          <w:t>MPO 2f) By the end of the 2020 summer program, 50% of migratory students participating in Project SMART will improve their score by 10% on Project SMART assessments.</w:t>
        </w:r>
        <w:r>
          <w:rPr>
            <w:rFonts w:ascii="Times New Roman" w:hAnsi="Times New Roman" w:cs="Times New Roman"/>
            <w:sz w:val="24"/>
            <w:szCs w:val="24"/>
          </w:rPr>
          <w:t xml:space="preserve"> </w:t>
        </w:r>
      </w:ins>
    </w:p>
    <w:p w14:paraId="6979F448" w14:textId="1D98028A" w:rsidR="009E13FB" w:rsidRDefault="0029550C" w:rsidP="009E13FB">
      <w:pPr>
        <w:pStyle w:val="ListParagraph"/>
        <w:numPr>
          <w:ilvl w:val="0"/>
          <w:numId w:val="10"/>
        </w:numPr>
        <w:spacing w:after="0" w:line="240" w:lineRule="auto"/>
        <w:rPr>
          <w:ins w:id="187" w:author="Fairchild, Kayla" w:date="2020-11-20T12:52:00Z"/>
          <w:rFonts w:ascii="Times New Roman" w:hAnsi="Times New Roman" w:cs="Times New Roman"/>
          <w:sz w:val="24"/>
          <w:szCs w:val="24"/>
        </w:rPr>
      </w:pPr>
      <w:r w:rsidRPr="00AA6BC7">
        <w:rPr>
          <w:rFonts w:ascii="Times New Roman" w:hAnsi="Times New Roman" w:cs="Times New Roman"/>
          <w:sz w:val="24"/>
          <w:szCs w:val="24"/>
        </w:rPr>
        <w:lastRenderedPageBreak/>
        <w:t xml:space="preserve">Increase the percentage of migrant </w:t>
      </w:r>
      <w:r w:rsidR="00A618FA">
        <w:rPr>
          <w:rFonts w:ascii="Times New Roman" w:hAnsi="Times New Roman" w:cs="Times New Roman"/>
          <w:sz w:val="24"/>
          <w:szCs w:val="24"/>
        </w:rPr>
        <w:t>preschool children</w:t>
      </w:r>
      <w:r w:rsidRPr="00AA6BC7">
        <w:rPr>
          <w:rFonts w:ascii="Times New Roman" w:hAnsi="Times New Roman" w:cs="Times New Roman"/>
          <w:sz w:val="24"/>
          <w:szCs w:val="24"/>
        </w:rPr>
        <w:t xml:space="preserve"> being served in</w:t>
      </w:r>
      <w:r w:rsidR="00847261">
        <w:rPr>
          <w:rFonts w:ascii="Times New Roman" w:hAnsi="Times New Roman" w:cs="Times New Roman"/>
          <w:sz w:val="24"/>
          <w:szCs w:val="24"/>
        </w:rPr>
        <w:t xml:space="preserve"> early childhood programs by 52 percent</w:t>
      </w:r>
      <w:r w:rsidRPr="00AA6BC7">
        <w:rPr>
          <w:rFonts w:ascii="Times New Roman" w:hAnsi="Times New Roman" w:cs="Times New Roman"/>
          <w:sz w:val="24"/>
          <w:szCs w:val="24"/>
        </w:rPr>
        <w:t xml:space="preserve">. The strategy includes providing supplemental services opportunities </w:t>
      </w:r>
      <w:r w:rsidR="00A618FA">
        <w:rPr>
          <w:rFonts w:ascii="Times New Roman" w:hAnsi="Times New Roman" w:cs="Times New Roman"/>
          <w:sz w:val="24"/>
          <w:szCs w:val="24"/>
        </w:rPr>
        <w:t>included in</w:t>
      </w:r>
      <w:r w:rsidRPr="00AA6BC7">
        <w:rPr>
          <w:rFonts w:ascii="Times New Roman" w:hAnsi="Times New Roman" w:cs="Times New Roman"/>
          <w:sz w:val="24"/>
          <w:szCs w:val="24"/>
        </w:rPr>
        <w:t xml:space="preserve"> the ESSA Consolidated Grant. (i.e</w:t>
      </w:r>
      <w:r w:rsidR="003F6411">
        <w:rPr>
          <w:rFonts w:ascii="Times New Roman" w:hAnsi="Times New Roman" w:cs="Times New Roman"/>
          <w:sz w:val="24"/>
          <w:szCs w:val="24"/>
        </w:rPr>
        <w:t>.</w:t>
      </w:r>
      <w:r w:rsidRPr="00AA6BC7">
        <w:rPr>
          <w:rFonts w:ascii="Times New Roman" w:hAnsi="Times New Roman" w:cs="Times New Roman"/>
          <w:sz w:val="24"/>
          <w:szCs w:val="24"/>
        </w:rPr>
        <w:t>, Supplemental instructional support by a Teacher for Migrant Pre-kindergarten or Kindergarten students who are performing below the expected level of development and collaborate with parents on ways to support student’s skill development at home)</w:t>
      </w:r>
      <w:r w:rsidR="00A618FA">
        <w:rPr>
          <w:rFonts w:ascii="Times New Roman" w:hAnsi="Times New Roman" w:cs="Times New Roman"/>
          <w:sz w:val="24"/>
          <w:szCs w:val="24"/>
        </w:rPr>
        <w:t xml:space="preserve">. </w:t>
      </w:r>
    </w:p>
    <w:p w14:paraId="17868A15" w14:textId="77777777" w:rsidR="00596850" w:rsidRPr="00596850" w:rsidRDefault="00596850" w:rsidP="00596850">
      <w:pPr>
        <w:pStyle w:val="ListParagraph"/>
        <w:numPr>
          <w:ilvl w:val="1"/>
          <w:numId w:val="10"/>
        </w:numPr>
        <w:spacing w:after="0" w:line="240" w:lineRule="auto"/>
        <w:rPr>
          <w:ins w:id="188" w:author="Fairchild, Kayla" w:date="2020-11-20T12:52:00Z"/>
          <w:rFonts w:ascii="Times New Roman" w:hAnsi="Times New Roman" w:cs="Times New Roman"/>
          <w:sz w:val="24"/>
          <w:szCs w:val="24"/>
        </w:rPr>
      </w:pPr>
      <w:ins w:id="189" w:author="Fairchild, Kayla" w:date="2020-11-20T12:52:00Z">
        <w:r w:rsidRPr="00596850">
          <w:rPr>
            <w:rFonts w:ascii="Times New Roman" w:hAnsi="Times New Roman" w:cs="Times New Roman"/>
            <w:sz w:val="24"/>
            <w:szCs w:val="24"/>
          </w:rPr>
          <w:t>MPO 3a) By the end of the 2020-21 program year, at least 38% of eligible migratory children ages 3-5 (who are not in kindergarten) will participate in a school readiness program.</w:t>
        </w:r>
      </w:ins>
    </w:p>
    <w:p w14:paraId="1F6C1734" w14:textId="77777777" w:rsidR="00596850" w:rsidRPr="00596850" w:rsidRDefault="00596850" w:rsidP="00596850">
      <w:pPr>
        <w:pStyle w:val="ListParagraph"/>
        <w:numPr>
          <w:ilvl w:val="1"/>
          <w:numId w:val="10"/>
        </w:numPr>
        <w:spacing w:after="0" w:line="240" w:lineRule="auto"/>
        <w:rPr>
          <w:ins w:id="190" w:author="Fairchild, Kayla" w:date="2020-11-20T12:52:00Z"/>
          <w:rFonts w:ascii="Times New Roman" w:hAnsi="Times New Roman" w:cs="Times New Roman"/>
          <w:sz w:val="24"/>
          <w:szCs w:val="24"/>
        </w:rPr>
      </w:pPr>
      <w:ins w:id="191" w:author="Fairchild, Kayla" w:date="2020-11-20T12:52:00Z">
        <w:r w:rsidRPr="00596850">
          <w:rPr>
            <w:rFonts w:ascii="Times New Roman" w:hAnsi="Times New Roman" w:cs="Times New Roman"/>
            <w:sz w:val="24"/>
            <w:szCs w:val="24"/>
          </w:rPr>
          <w:t>MPO 3b) By the end of the 2020-21 program year, 70% of migratory children participating in A Bright Beginning (ABB) will improve their score by 5% on ABB assessments.</w:t>
        </w:r>
      </w:ins>
    </w:p>
    <w:p w14:paraId="10C2FBFD" w14:textId="77777777" w:rsidR="00596850" w:rsidRPr="00596850" w:rsidRDefault="00596850" w:rsidP="00596850">
      <w:pPr>
        <w:pStyle w:val="ListParagraph"/>
        <w:numPr>
          <w:ilvl w:val="1"/>
          <w:numId w:val="10"/>
        </w:numPr>
        <w:spacing w:after="0" w:line="240" w:lineRule="auto"/>
        <w:rPr>
          <w:ins w:id="192" w:author="Fairchild, Kayla" w:date="2020-11-20T12:52:00Z"/>
          <w:rFonts w:ascii="Times New Roman" w:hAnsi="Times New Roman" w:cs="Times New Roman"/>
          <w:sz w:val="24"/>
          <w:szCs w:val="24"/>
        </w:rPr>
      </w:pPr>
      <w:ins w:id="193" w:author="Fairchild, Kayla" w:date="2020-11-20T12:52:00Z">
        <w:r w:rsidRPr="00596850">
          <w:rPr>
            <w:rFonts w:ascii="Times New Roman" w:hAnsi="Times New Roman" w:cs="Times New Roman"/>
            <w:sz w:val="24"/>
            <w:szCs w:val="24"/>
          </w:rPr>
          <w:t>MPO 3c) By the end of the 2020-21 program year, 80% of migratory parents of children ages 3-5 (who are not in kindergarten) surveyed that received information/resources about school readiness will report that they are better prepared to support their child.</w:t>
        </w:r>
      </w:ins>
    </w:p>
    <w:p w14:paraId="6BA627D2" w14:textId="5582D732" w:rsidR="00596850" w:rsidRPr="00596850" w:rsidDel="00596850" w:rsidRDefault="00596850" w:rsidP="00596850">
      <w:pPr>
        <w:spacing w:after="0" w:line="240" w:lineRule="auto"/>
        <w:ind w:left="2520"/>
        <w:rPr>
          <w:del w:id="194" w:author="Fairchild, Kayla" w:date="2020-11-20T12:52:00Z"/>
          <w:rFonts w:ascii="Times New Roman" w:hAnsi="Times New Roman" w:cs="Times New Roman"/>
          <w:sz w:val="24"/>
          <w:szCs w:val="24"/>
        </w:rPr>
      </w:pPr>
    </w:p>
    <w:p w14:paraId="6E81B7C7" w14:textId="77777777" w:rsidR="009E13FB" w:rsidRDefault="009E13FB" w:rsidP="009E13FB">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Likewise, this occurs through implementation of the State supported Early Literacy Program for Migrant children: A Bright Beginning. This strategy also includes increased collaboration with other state and federal programs that promote early childhood education and literacy development.  This includes programs such as Head Start and Teaching Mentoring and Communities when such programs are available.</w:t>
      </w:r>
    </w:p>
    <w:p w14:paraId="61124102" w14:textId="6258F13C" w:rsidR="00201881" w:rsidRPr="00EE3BEE" w:rsidRDefault="009E13FB" w:rsidP="00EE3BEE">
      <w:pPr>
        <w:pStyle w:val="ListParagraph"/>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Referrals to these agencies are done by the recruiters or other designated staff in the Local Education Agency who are responsible for identifying those in need of services and coordinating the referrals for these services. Referrals to non-instructional services are also coordinated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meet the needs of preschool children.</w:t>
      </w:r>
    </w:p>
    <w:p w14:paraId="5D47C1D6" w14:textId="4DB6251C" w:rsidR="009E13FB" w:rsidRDefault="005F2D56" w:rsidP="009E13FB">
      <w:pPr>
        <w:pStyle w:val="ListParagraph"/>
        <w:numPr>
          <w:ilvl w:val="0"/>
          <w:numId w:val="10"/>
        </w:numPr>
        <w:spacing w:after="0" w:line="240" w:lineRule="auto"/>
        <w:rPr>
          <w:ins w:id="195" w:author="Fairchild, Kayla" w:date="2020-11-20T12:53:00Z"/>
          <w:rFonts w:ascii="Times New Roman" w:hAnsi="Times New Roman" w:cs="Times New Roman"/>
          <w:sz w:val="24"/>
          <w:szCs w:val="24"/>
        </w:rPr>
      </w:pPr>
      <w:r>
        <w:rPr>
          <w:rFonts w:ascii="Times New Roman" w:hAnsi="Times New Roman" w:cs="Times New Roman"/>
          <w:sz w:val="24"/>
          <w:szCs w:val="24"/>
        </w:rPr>
        <w:t xml:space="preserve">The percentage of </w:t>
      </w:r>
      <w:del w:id="196" w:author="Fairchild, Kayla" w:date="2020-11-20T12:53:00Z">
        <w:r w:rsidDel="00596850">
          <w:rPr>
            <w:rFonts w:ascii="Times New Roman" w:hAnsi="Times New Roman" w:cs="Times New Roman"/>
            <w:sz w:val="24"/>
            <w:szCs w:val="24"/>
          </w:rPr>
          <w:delText>M</w:delText>
        </w:r>
        <w:r w:rsidR="0029550C" w:rsidRPr="00AA6BC7" w:rsidDel="00596850">
          <w:rPr>
            <w:rFonts w:ascii="Times New Roman" w:hAnsi="Times New Roman" w:cs="Times New Roman"/>
            <w:sz w:val="24"/>
            <w:szCs w:val="24"/>
          </w:rPr>
          <w:delText xml:space="preserve">igrant </w:delText>
        </w:r>
      </w:del>
      <w:ins w:id="197" w:author="Fairchild, Kayla" w:date="2020-11-20T12:53:00Z">
        <w:r w:rsidR="00596850">
          <w:rPr>
            <w:rFonts w:ascii="Times New Roman" w:hAnsi="Times New Roman" w:cs="Times New Roman"/>
            <w:sz w:val="24"/>
            <w:szCs w:val="24"/>
          </w:rPr>
          <w:t xml:space="preserve">migratory </w:t>
        </w:r>
      </w:ins>
      <w:r w:rsidR="0029550C" w:rsidRPr="00AA6BC7">
        <w:rPr>
          <w:rFonts w:ascii="Times New Roman" w:hAnsi="Times New Roman" w:cs="Times New Roman"/>
          <w:sz w:val="24"/>
          <w:szCs w:val="24"/>
        </w:rPr>
        <w:t>students grad</w:t>
      </w:r>
      <w:r w:rsidR="00847261">
        <w:rPr>
          <w:rFonts w:ascii="Times New Roman" w:hAnsi="Times New Roman" w:cs="Times New Roman"/>
          <w:sz w:val="24"/>
          <w:szCs w:val="24"/>
        </w:rPr>
        <w:t>uating needs to increase by 5.7 percent</w:t>
      </w:r>
      <w:r w:rsidR="0029550C" w:rsidRPr="00AA6BC7">
        <w:rPr>
          <w:rFonts w:ascii="Times New Roman" w:hAnsi="Times New Roman" w:cs="Times New Roman"/>
          <w:sz w:val="24"/>
          <w:szCs w:val="24"/>
        </w:rPr>
        <w:t xml:space="preserve"> and the percentage of </w:t>
      </w:r>
      <w:del w:id="198" w:author="Fairchild, Kayla" w:date="2020-11-20T12:53:00Z">
        <w:r w:rsidR="0029550C" w:rsidRPr="00AA6BC7" w:rsidDel="00596850">
          <w:rPr>
            <w:rFonts w:ascii="Times New Roman" w:hAnsi="Times New Roman" w:cs="Times New Roman"/>
            <w:sz w:val="24"/>
            <w:szCs w:val="24"/>
          </w:rPr>
          <w:delText xml:space="preserve">migrant </w:delText>
        </w:r>
      </w:del>
      <w:ins w:id="199" w:author="Fairchild, Kayla" w:date="2020-11-20T12:53:00Z">
        <w:r w:rsidR="00596850">
          <w:rPr>
            <w:rFonts w:ascii="Times New Roman" w:hAnsi="Times New Roman" w:cs="Times New Roman"/>
            <w:sz w:val="24"/>
            <w:szCs w:val="24"/>
          </w:rPr>
          <w:t xml:space="preserve">migratory </w:t>
        </w:r>
      </w:ins>
      <w:r w:rsidR="0029550C" w:rsidRPr="00AA6BC7">
        <w:rPr>
          <w:rFonts w:ascii="Times New Roman" w:hAnsi="Times New Roman" w:cs="Times New Roman"/>
          <w:sz w:val="24"/>
          <w:szCs w:val="24"/>
        </w:rPr>
        <w:t>students dropping out needs to decrease by 4.5</w:t>
      </w:r>
      <w:r w:rsidR="00847261">
        <w:rPr>
          <w:rFonts w:ascii="Times New Roman" w:hAnsi="Times New Roman" w:cs="Times New Roman"/>
          <w:sz w:val="24"/>
          <w:szCs w:val="24"/>
        </w:rPr>
        <w:t xml:space="preserve"> percent</w:t>
      </w:r>
      <w:r w:rsidR="0029550C" w:rsidRPr="00AA6BC7">
        <w:rPr>
          <w:rFonts w:ascii="Times New Roman" w:hAnsi="Times New Roman" w:cs="Times New Roman"/>
          <w:sz w:val="24"/>
          <w:szCs w:val="24"/>
        </w:rPr>
        <w:t>. The strategy includes providing supplemental services opportunities through the ESSA Consolidated Grant. (i.e</w:t>
      </w:r>
      <w:r w:rsidR="003F6411">
        <w:rPr>
          <w:rFonts w:ascii="Times New Roman" w:hAnsi="Times New Roman" w:cs="Times New Roman"/>
          <w:sz w:val="24"/>
          <w:szCs w:val="24"/>
        </w:rPr>
        <w:t>.</w:t>
      </w:r>
      <w:r w:rsidR="0029550C" w:rsidRPr="00AA6BC7">
        <w:rPr>
          <w:rFonts w:ascii="Times New Roman" w:hAnsi="Times New Roman" w:cs="Times New Roman"/>
          <w:sz w:val="24"/>
          <w:szCs w:val="24"/>
        </w:rPr>
        <w:t>, Utilize Migrant Student Exchange Information to promote interstate coordination and timely records exchange</w:t>
      </w:r>
      <w:r w:rsidR="003F6411">
        <w:rPr>
          <w:rFonts w:ascii="Times New Roman" w:hAnsi="Times New Roman" w:cs="Times New Roman"/>
          <w:sz w:val="24"/>
          <w:szCs w:val="24"/>
        </w:rPr>
        <w:t>)</w:t>
      </w:r>
      <w:r w:rsidR="009E13FB">
        <w:rPr>
          <w:rFonts w:ascii="Times New Roman" w:hAnsi="Times New Roman" w:cs="Times New Roman"/>
          <w:sz w:val="24"/>
          <w:szCs w:val="24"/>
        </w:rPr>
        <w:t xml:space="preserve">. Graduation support and advocacy includes monitoring and tracking attendance and academic progress, </w:t>
      </w:r>
      <w:proofErr w:type="gramStart"/>
      <w:r w:rsidR="009E13FB">
        <w:rPr>
          <w:rFonts w:ascii="Times New Roman" w:hAnsi="Times New Roman" w:cs="Times New Roman"/>
          <w:sz w:val="24"/>
          <w:szCs w:val="24"/>
        </w:rPr>
        <w:t>leadership</w:t>
      </w:r>
      <w:proofErr w:type="gramEnd"/>
      <w:r w:rsidR="009E13FB">
        <w:rPr>
          <w:rFonts w:ascii="Times New Roman" w:hAnsi="Times New Roman" w:cs="Times New Roman"/>
          <w:sz w:val="24"/>
          <w:szCs w:val="24"/>
        </w:rPr>
        <w:t xml:space="preserve"> and mentoring. LEAs have the option to provide a MEP-funded counselor or specialized staff to provide this advocacy and support for the secondary </w:t>
      </w:r>
      <w:del w:id="200" w:author="Fairchild, Kayla" w:date="2020-11-20T12:53:00Z">
        <w:r w:rsidR="009E13FB" w:rsidDel="00596850">
          <w:rPr>
            <w:rFonts w:ascii="Times New Roman" w:hAnsi="Times New Roman" w:cs="Times New Roman"/>
            <w:sz w:val="24"/>
            <w:szCs w:val="24"/>
          </w:rPr>
          <w:delText xml:space="preserve">migrant </w:delText>
        </w:r>
      </w:del>
      <w:ins w:id="201" w:author="Fairchild, Kayla" w:date="2020-11-20T12:53:00Z">
        <w:r w:rsidR="00596850">
          <w:rPr>
            <w:rFonts w:ascii="Times New Roman" w:hAnsi="Times New Roman" w:cs="Times New Roman"/>
            <w:sz w:val="24"/>
            <w:szCs w:val="24"/>
          </w:rPr>
          <w:t xml:space="preserve">migratory </w:t>
        </w:r>
      </w:ins>
      <w:r w:rsidR="009E13FB">
        <w:rPr>
          <w:rFonts w:ascii="Times New Roman" w:hAnsi="Times New Roman" w:cs="Times New Roman"/>
          <w:sz w:val="24"/>
          <w:szCs w:val="24"/>
        </w:rPr>
        <w:t xml:space="preserve">students. This also includes efforts through coordination and collaboration of services provided by other federal, state, and local programs including Title I, Part </w:t>
      </w:r>
      <w:proofErr w:type="gramStart"/>
      <w:r w:rsidR="009E13FB">
        <w:rPr>
          <w:rFonts w:ascii="Times New Roman" w:hAnsi="Times New Roman" w:cs="Times New Roman"/>
          <w:sz w:val="24"/>
          <w:szCs w:val="24"/>
        </w:rPr>
        <w:t>A</w:t>
      </w:r>
      <w:proofErr w:type="gramEnd"/>
      <w:r w:rsidR="009E13FB">
        <w:rPr>
          <w:rFonts w:ascii="Times New Roman" w:hAnsi="Times New Roman" w:cs="Times New Roman"/>
          <w:sz w:val="24"/>
          <w:szCs w:val="24"/>
        </w:rPr>
        <w:t xml:space="preserve"> and language educational instructional programs.</w:t>
      </w:r>
    </w:p>
    <w:p w14:paraId="653C6D64" w14:textId="77777777" w:rsidR="00596850" w:rsidRPr="00596850" w:rsidRDefault="00596850" w:rsidP="00596850">
      <w:pPr>
        <w:pStyle w:val="ListParagraph"/>
        <w:numPr>
          <w:ilvl w:val="1"/>
          <w:numId w:val="10"/>
        </w:numPr>
        <w:spacing w:after="0" w:line="240" w:lineRule="auto"/>
        <w:rPr>
          <w:ins w:id="202" w:author="Fairchild, Kayla" w:date="2020-11-20T12:54:00Z"/>
          <w:rFonts w:ascii="Times New Roman" w:hAnsi="Times New Roman" w:cs="Times New Roman"/>
          <w:sz w:val="24"/>
          <w:szCs w:val="24"/>
        </w:rPr>
      </w:pPr>
      <w:ins w:id="203" w:author="Fairchild, Kayla" w:date="2020-11-20T12:54:00Z">
        <w:r w:rsidRPr="00596850">
          <w:rPr>
            <w:rFonts w:ascii="Times New Roman" w:hAnsi="Times New Roman" w:cs="Times New Roman"/>
            <w:sz w:val="24"/>
            <w:szCs w:val="24"/>
          </w:rPr>
          <w:t xml:space="preserve">MPO 4a) By the end of the 2020-21 program year, there will be a 5% increase in the number of migratory students in grades 9-12 </w:t>
        </w:r>
        <w:r w:rsidRPr="00596850">
          <w:rPr>
            <w:rFonts w:ascii="Times New Roman" w:hAnsi="Times New Roman" w:cs="Times New Roman"/>
            <w:sz w:val="24"/>
            <w:szCs w:val="24"/>
          </w:rPr>
          <w:lastRenderedPageBreak/>
          <w:t>receiving supplemental instructional and/or support services through MEP efforts over the previous year.</w:t>
        </w:r>
      </w:ins>
    </w:p>
    <w:p w14:paraId="5A3D6F8A" w14:textId="77777777" w:rsidR="00596850" w:rsidRPr="00596850" w:rsidRDefault="00596850" w:rsidP="00596850">
      <w:pPr>
        <w:pStyle w:val="ListParagraph"/>
        <w:numPr>
          <w:ilvl w:val="1"/>
          <w:numId w:val="10"/>
        </w:numPr>
        <w:spacing w:after="0" w:line="240" w:lineRule="auto"/>
        <w:rPr>
          <w:ins w:id="204" w:author="Fairchild, Kayla" w:date="2020-11-20T12:54:00Z"/>
          <w:rFonts w:ascii="Times New Roman" w:hAnsi="Times New Roman" w:cs="Times New Roman"/>
          <w:sz w:val="24"/>
          <w:szCs w:val="24"/>
        </w:rPr>
      </w:pPr>
      <w:ins w:id="205" w:author="Fairchild, Kayla" w:date="2020-11-20T12:54:00Z">
        <w:r w:rsidRPr="00596850">
          <w:rPr>
            <w:rFonts w:ascii="Times New Roman" w:hAnsi="Times New Roman" w:cs="Times New Roman"/>
            <w:sz w:val="24"/>
            <w:szCs w:val="24"/>
          </w:rPr>
          <w:t>MPO 4b) By the end of the 2020-21 program year, 80% of migratory students in grades 9-12 surveyed will report that MEP services were useful to help them graduate.</w:t>
        </w:r>
      </w:ins>
    </w:p>
    <w:p w14:paraId="01ECF5A7" w14:textId="77777777" w:rsidR="00596850" w:rsidRPr="00596850" w:rsidRDefault="00596850" w:rsidP="00596850">
      <w:pPr>
        <w:pStyle w:val="ListParagraph"/>
        <w:numPr>
          <w:ilvl w:val="1"/>
          <w:numId w:val="10"/>
        </w:numPr>
        <w:spacing w:after="0" w:line="240" w:lineRule="auto"/>
        <w:rPr>
          <w:ins w:id="206" w:author="Fairchild, Kayla" w:date="2020-11-20T12:54:00Z"/>
          <w:rFonts w:ascii="Times New Roman" w:hAnsi="Times New Roman" w:cs="Times New Roman"/>
          <w:sz w:val="24"/>
          <w:szCs w:val="24"/>
        </w:rPr>
      </w:pPr>
      <w:ins w:id="207" w:author="Fairchild, Kayla" w:date="2020-11-20T12:54:00Z">
        <w:r w:rsidRPr="00596850">
          <w:rPr>
            <w:rFonts w:ascii="Times New Roman" w:hAnsi="Times New Roman" w:cs="Times New Roman"/>
            <w:sz w:val="24"/>
            <w:szCs w:val="24"/>
          </w:rPr>
          <w:t>MPO 4c) By the end of the 2020-21 program year, 90% of migratory students in grades 9-12 that received MEP services will be on-time to graduate.</w:t>
        </w:r>
      </w:ins>
    </w:p>
    <w:p w14:paraId="7A98A616" w14:textId="77777777" w:rsidR="00596850" w:rsidRPr="00596850" w:rsidRDefault="00596850" w:rsidP="00596850">
      <w:pPr>
        <w:pStyle w:val="ListParagraph"/>
        <w:numPr>
          <w:ilvl w:val="1"/>
          <w:numId w:val="10"/>
        </w:numPr>
        <w:spacing w:after="0" w:line="240" w:lineRule="auto"/>
        <w:rPr>
          <w:ins w:id="208" w:author="Fairchild, Kayla" w:date="2020-11-20T12:54:00Z"/>
          <w:rFonts w:ascii="Times New Roman" w:hAnsi="Times New Roman" w:cs="Times New Roman"/>
          <w:sz w:val="24"/>
          <w:szCs w:val="24"/>
        </w:rPr>
      </w:pPr>
      <w:ins w:id="209" w:author="Fairchild, Kayla" w:date="2020-11-20T12:54:00Z">
        <w:r w:rsidRPr="00596850">
          <w:rPr>
            <w:rFonts w:ascii="Times New Roman" w:hAnsi="Times New Roman" w:cs="Times New Roman"/>
            <w:sz w:val="24"/>
            <w:szCs w:val="24"/>
          </w:rPr>
          <w:t>MPO 4d) By the end of the 2020-21 program year, 25% of eligible OSY will receive information and/or needs-based services.</w:t>
        </w:r>
      </w:ins>
    </w:p>
    <w:p w14:paraId="4D289075" w14:textId="77777777" w:rsidR="00596850" w:rsidRPr="00596850" w:rsidRDefault="00596850" w:rsidP="00596850">
      <w:pPr>
        <w:pStyle w:val="ListParagraph"/>
        <w:numPr>
          <w:ilvl w:val="1"/>
          <w:numId w:val="10"/>
        </w:numPr>
        <w:spacing w:after="0" w:line="240" w:lineRule="auto"/>
        <w:rPr>
          <w:ins w:id="210" w:author="Fairchild, Kayla" w:date="2020-11-20T12:54:00Z"/>
          <w:rFonts w:ascii="Times New Roman" w:hAnsi="Times New Roman" w:cs="Times New Roman"/>
          <w:sz w:val="24"/>
          <w:szCs w:val="24"/>
        </w:rPr>
      </w:pPr>
      <w:ins w:id="211" w:author="Fairchild, Kayla" w:date="2020-11-20T12:54:00Z">
        <w:r w:rsidRPr="00596850">
          <w:rPr>
            <w:rFonts w:ascii="Times New Roman" w:hAnsi="Times New Roman" w:cs="Times New Roman"/>
            <w:sz w:val="24"/>
            <w:szCs w:val="24"/>
          </w:rPr>
          <w:t>MPO 4e) By the end of the 2020-21 program year, 80% of migratory parents surveyed that received information and/or resources about graduation requirements and college/career opportunities will report that the information was useful.</w:t>
        </w:r>
      </w:ins>
    </w:p>
    <w:p w14:paraId="5FBA6FD2" w14:textId="283AA9A7" w:rsidR="00596850" w:rsidRDefault="00596850" w:rsidP="00596850">
      <w:pPr>
        <w:pStyle w:val="ListParagraph"/>
        <w:numPr>
          <w:ilvl w:val="1"/>
          <w:numId w:val="10"/>
        </w:numPr>
        <w:spacing w:after="0" w:line="240" w:lineRule="auto"/>
        <w:rPr>
          <w:rFonts w:ascii="Times New Roman" w:hAnsi="Times New Roman" w:cs="Times New Roman"/>
          <w:sz w:val="24"/>
          <w:szCs w:val="24"/>
        </w:rPr>
      </w:pPr>
      <w:ins w:id="212" w:author="Fairchild, Kayla" w:date="2020-11-20T12:54:00Z">
        <w:r w:rsidRPr="00596850">
          <w:rPr>
            <w:rFonts w:ascii="Times New Roman" w:hAnsi="Times New Roman" w:cs="Times New Roman"/>
            <w:sz w:val="24"/>
            <w:szCs w:val="24"/>
          </w:rPr>
          <w:t>MPO 4f) By the end of the 2020-21 program year, 80% of MEP staff surveyed will report that MEP professional development increased their knowledge about secondary services for migratory students.</w:t>
        </w:r>
      </w:ins>
    </w:p>
    <w:p w14:paraId="24E405E3" w14:textId="77777777" w:rsidR="009E13FB" w:rsidRPr="00AA6BC7" w:rsidRDefault="009E13FB" w:rsidP="009E13FB">
      <w:pPr>
        <w:pStyle w:val="ListParagraph"/>
        <w:spacing w:after="0" w:line="240" w:lineRule="auto"/>
        <w:ind w:left="2160"/>
        <w:rPr>
          <w:rFonts w:ascii="Times New Roman" w:hAnsi="Times New Roman" w:cs="Times New Roman"/>
          <w:sz w:val="24"/>
          <w:szCs w:val="24"/>
        </w:rPr>
      </w:pPr>
    </w:p>
    <w:p w14:paraId="2F762F2D" w14:textId="40053ACA" w:rsidR="009E13FB" w:rsidDel="00596850" w:rsidRDefault="005F2D56" w:rsidP="009E13FB">
      <w:pPr>
        <w:pStyle w:val="ListParagraph"/>
        <w:spacing w:after="0" w:line="240" w:lineRule="auto"/>
        <w:ind w:left="2160"/>
        <w:rPr>
          <w:del w:id="213" w:author="Fairchild, Kayla" w:date="2020-11-20T12:54:00Z"/>
          <w:rFonts w:ascii="Times New Roman" w:hAnsi="Times New Roman" w:cs="Times New Roman"/>
          <w:sz w:val="24"/>
          <w:szCs w:val="24"/>
        </w:rPr>
      </w:pPr>
      <w:del w:id="214" w:author="Fairchild, Kayla" w:date="2020-11-20T12:54:00Z">
        <w:r w:rsidDel="00596850">
          <w:rPr>
            <w:rFonts w:ascii="Times New Roman" w:hAnsi="Times New Roman" w:cs="Times New Roman"/>
            <w:sz w:val="24"/>
            <w:szCs w:val="24"/>
          </w:rPr>
          <w:delText>The percentage of M</w:delText>
        </w:r>
        <w:r w:rsidR="0029550C" w:rsidRPr="009E13FB" w:rsidDel="00596850">
          <w:rPr>
            <w:rFonts w:ascii="Times New Roman" w:hAnsi="Times New Roman" w:cs="Times New Roman"/>
            <w:sz w:val="24"/>
            <w:szCs w:val="24"/>
          </w:rPr>
          <w:delText>igrant students in grade 10 meeting state standards on the Reading/Language Arts asses</w:delText>
        </w:r>
        <w:r w:rsidR="00847261" w:rsidRPr="009E13FB" w:rsidDel="00596850">
          <w:rPr>
            <w:rFonts w:ascii="Times New Roman" w:hAnsi="Times New Roman" w:cs="Times New Roman"/>
            <w:sz w:val="24"/>
            <w:szCs w:val="24"/>
          </w:rPr>
          <w:delText>sment needs to increase by 23 percent</w:delText>
        </w:r>
        <w:r w:rsidR="0029550C" w:rsidRPr="009E13FB" w:rsidDel="00596850">
          <w:rPr>
            <w:rFonts w:ascii="Times New Roman" w:hAnsi="Times New Roman" w:cs="Times New Roman"/>
            <w:sz w:val="24"/>
            <w:szCs w:val="24"/>
          </w:rPr>
          <w:delText>. The strategy includes providing supplemental services opportunities through the ESSA Consolidated Grant Application. (i.e</w:delText>
        </w:r>
        <w:r w:rsidR="003F6411" w:rsidRPr="009E13FB" w:rsidDel="00596850">
          <w:rPr>
            <w:rFonts w:ascii="Times New Roman" w:hAnsi="Times New Roman" w:cs="Times New Roman"/>
            <w:sz w:val="24"/>
            <w:szCs w:val="24"/>
          </w:rPr>
          <w:delText>.</w:delText>
        </w:r>
        <w:r w:rsidR="0029550C" w:rsidRPr="009E13FB" w:rsidDel="00596850">
          <w:rPr>
            <w:rFonts w:ascii="Times New Roman" w:hAnsi="Times New Roman" w:cs="Times New Roman"/>
            <w:sz w:val="24"/>
            <w:szCs w:val="24"/>
          </w:rPr>
          <w:delText xml:space="preserve">, </w:delText>
        </w:r>
        <w:r w:rsidR="003F6411" w:rsidRPr="009E13FB" w:rsidDel="00596850">
          <w:rPr>
            <w:rFonts w:ascii="Times New Roman" w:hAnsi="Times New Roman" w:cs="Times New Roman"/>
            <w:sz w:val="24"/>
            <w:szCs w:val="24"/>
          </w:rPr>
          <w:delText>E</w:delText>
        </w:r>
        <w:r w:rsidR="0029550C" w:rsidRPr="009E13FB" w:rsidDel="00596850">
          <w:rPr>
            <w:rFonts w:ascii="Times New Roman" w:hAnsi="Times New Roman" w:cs="Times New Roman"/>
            <w:sz w:val="24"/>
            <w:szCs w:val="24"/>
          </w:rPr>
          <w:delText>xtended day Statewide Assessment tutorials before school, afterschool, or on Saturdays) (GPRA</w:delText>
        </w:r>
        <w:r w:rsidR="0029550C" w:rsidRPr="00937A10" w:rsidDel="00596850">
          <w:rPr>
            <w:rFonts w:ascii="Times New Roman" w:hAnsi="Times New Roman" w:cs="Times New Roman"/>
            <w:sz w:val="24"/>
            <w:szCs w:val="24"/>
          </w:rPr>
          <w:delText xml:space="preserve"> 1, Measure 1.1</w:delText>
        </w:r>
        <w:r w:rsidR="005D579D" w:rsidRPr="00937A10" w:rsidDel="00596850">
          <w:rPr>
            <w:rFonts w:ascii="Times New Roman" w:hAnsi="Times New Roman" w:cs="Times New Roman"/>
            <w:sz w:val="24"/>
            <w:szCs w:val="24"/>
          </w:rPr>
          <w:delText>).</w:delText>
        </w:r>
        <w:r w:rsidR="0014260C" w:rsidRPr="006C7F40" w:rsidDel="00596850">
          <w:rPr>
            <w:rFonts w:ascii="Times New Roman" w:hAnsi="Times New Roman" w:cs="Times New Roman"/>
            <w:sz w:val="24"/>
            <w:szCs w:val="24"/>
          </w:rPr>
          <w:delText xml:space="preserve"> </w:delText>
        </w:r>
      </w:del>
    </w:p>
    <w:p w14:paraId="16043F24" w14:textId="1F09F358" w:rsidR="00201881" w:rsidRPr="00EE3BEE" w:rsidDel="00596850" w:rsidRDefault="009E13FB" w:rsidP="00EE3BEE">
      <w:pPr>
        <w:pStyle w:val="ListParagraph"/>
        <w:spacing w:after="0" w:line="240" w:lineRule="auto"/>
        <w:ind w:left="2160"/>
        <w:rPr>
          <w:del w:id="215" w:author="Fairchild, Kayla" w:date="2020-11-20T12:54:00Z"/>
          <w:rFonts w:ascii="Times New Roman" w:hAnsi="Times New Roman" w:cs="Times New Roman"/>
          <w:sz w:val="24"/>
          <w:szCs w:val="24"/>
        </w:rPr>
      </w:pPr>
      <w:del w:id="216" w:author="Fairchild, Kayla" w:date="2020-11-20T12:54:00Z">
        <w:r w:rsidDel="00596850">
          <w:rPr>
            <w:rFonts w:ascii="Times New Roman" w:hAnsi="Times New Roman" w:cs="Times New Roman"/>
            <w:sz w:val="24"/>
            <w:szCs w:val="24"/>
          </w:rPr>
          <w:delText>These opportunities will include coordination and collaboration of other Local, State, and Federal programs including programs that address the language instructional needs of migrant students. For students who are performing on grade level are provided the opportunity to participate in Project SMART.</w:delText>
        </w:r>
        <w:r w:rsidRPr="00AA6BC7" w:rsidDel="00596850">
          <w:rPr>
            <w:rFonts w:ascii="Times New Roman" w:hAnsi="Times New Roman" w:cs="Times New Roman"/>
            <w:sz w:val="24"/>
            <w:szCs w:val="24"/>
          </w:rPr>
          <w:delText xml:space="preserve"> </w:delText>
        </w:r>
      </w:del>
    </w:p>
    <w:p w14:paraId="3BF6F81C" w14:textId="20B79189" w:rsidR="00201881" w:rsidRPr="00AA6BC7" w:rsidDel="00596850" w:rsidRDefault="005F2D56" w:rsidP="0099572B">
      <w:pPr>
        <w:pStyle w:val="ListParagraph"/>
        <w:numPr>
          <w:ilvl w:val="0"/>
          <w:numId w:val="10"/>
        </w:numPr>
        <w:spacing w:after="0" w:line="240" w:lineRule="auto"/>
        <w:rPr>
          <w:del w:id="217" w:author="Fairchild, Kayla" w:date="2020-11-20T12:54:00Z"/>
          <w:rFonts w:ascii="Times New Roman" w:hAnsi="Times New Roman" w:cs="Times New Roman"/>
          <w:sz w:val="24"/>
          <w:szCs w:val="24"/>
        </w:rPr>
      </w:pPr>
      <w:del w:id="218" w:author="Fairchild, Kayla" w:date="2020-11-20T12:54:00Z">
        <w:r w:rsidDel="00596850">
          <w:rPr>
            <w:rFonts w:ascii="Times New Roman" w:hAnsi="Times New Roman" w:cs="Times New Roman"/>
            <w:sz w:val="24"/>
            <w:szCs w:val="24"/>
          </w:rPr>
          <w:delText>The percentage of M</w:delText>
        </w:r>
        <w:r w:rsidR="0029550C" w:rsidRPr="00AA6BC7" w:rsidDel="00596850">
          <w:rPr>
            <w:rFonts w:ascii="Times New Roman" w:hAnsi="Times New Roman" w:cs="Times New Roman"/>
            <w:sz w:val="24"/>
            <w:szCs w:val="24"/>
          </w:rPr>
          <w:delText xml:space="preserve">igrant students in grade 11 </w:delText>
        </w:r>
        <w:r w:rsidDel="00596850">
          <w:rPr>
            <w:rFonts w:ascii="Times New Roman" w:hAnsi="Times New Roman" w:cs="Times New Roman"/>
            <w:sz w:val="24"/>
            <w:szCs w:val="24"/>
          </w:rPr>
          <w:delText>meeting state standards on the m</w:delText>
        </w:r>
        <w:r w:rsidR="0029550C" w:rsidRPr="00AA6BC7" w:rsidDel="00596850">
          <w:rPr>
            <w:rFonts w:ascii="Times New Roman" w:hAnsi="Times New Roman" w:cs="Times New Roman"/>
            <w:sz w:val="24"/>
            <w:szCs w:val="24"/>
          </w:rPr>
          <w:delText>ath ass</w:delText>
        </w:r>
        <w:r w:rsidR="00847261" w:rsidDel="00596850">
          <w:rPr>
            <w:rFonts w:ascii="Times New Roman" w:hAnsi="Times New Roman" w:cs="Times New Roman"/>
            <w:sz w:val="24"/>
            <w:szCs w:val="24"/>
          </w:rPr>
          <w:delText>essment needs to increase by 14 percent</w:delText>
        </w:r>
        <w:r w:rsidR="0029550C" w:rsidRPr="00AA6BC7" w:rsidDel="00596850">
          <w:rPr>
            <w:rFonts w:ascii="Times New Roman" w:hAnsi="Times New Roman" w:cs="Times New Roman"/>
            <w:sz w:val="24"/>
            <w:szCs w:val="24"/>
          </w:rPr>
          <w:delText>. The strategy includes providing supplemental services opportunities through the ESSA Consolidated Grant. (i.e</w:delText>
        </w:r>
        <w:r w:rsidR="003F6411" w:rsidDel="00596850">
          <w:rPr>
            <w:rFonts w:ascii="Times New Roman" w:hAnsi="Times New Roman" w:cs="Times New Roman"/>
            <w:sz w:val="24"/>
            <w:szCs w:val="24"/>
          </w:rPr>
          <w:delText>.</w:delText>
        </w:r>
        <w:r w:rsidR="0029550C" w:rsidRPr="00AA6BC7" w:rsidDel="00596850">
          <w:rPr>
            <w:rFonts w:ascii="Times New Roman" w:hAnsi="Times New Roman" w:cs="Times New Roman"/>
            <w:sz w:val="24"/>
            <w:szCs w:val="24"/>
          </w:rPr>
          <w:delText xml:space="preserve">, </w:delText>
        </w:r>
        <w:r w:rsidR="000412C4" w:rsidDel="00596850">
          <w:rPr>
            <w:rFonts w:ascii="Times New Roman" w:hAnsi="Times New Roman" w:cs="Times New Roman"/>
            <w:sz w:val="24"/>
            <w:szCs w:val="24"/>
          </w:rPr>
          <w:delText>E</w:delText>
        </w:r>
        <w:r w:rsidR="0029550C" w:rsidRPr="00AA6BC7" w:rsidDel="00596850">
          <w:rPr>
            <w:rFonts w:ascii="Times New Roman" w:hAnsi="Times New Roman" w:cs="Times New Roman"/>
            <w:sz w:val="24"/>
            <w:szCs w:val="24"/>
          </w:rPr>
          <w:delText xml:space="preserve">xtended day Statewide Assessment tutorials before school, afterschool, or on Saturdays) (GPRA 2, Measure 1.2) </w:delText>
        </w:r>
      </w:del>
    </w:p>
    <w:p w14:paraId="2E203BCE" w14:textId="316F0C7D" w:rsidR="009E13FB" w:rsidRPr="005D579D" w:rsidDel="00596850" w:rsidRDefault="0029550C" w:rsidP="009E13FB">
      <w:pPr>
        <w:pStyle w:val="ListParagraph"/>
        <w:numPr>
          <w:ilvl w:val="0"/>
          <w:numId w:val="10"/>
        </w:numPr>
        <w:spacing w:after="0" w:line="240" w:lineRule="auto"/>
        <w:rPr>
          <w:del w:id="219" w:author="Fairchild, Kayla" w:date="2020-11-20T12:54:00Z"/>
          <w:rFonts w:ascii="Times New Roman" w:hAnsi="Times New Roman" w:cs="Times New Roman"/>
          <w:sz w:val="24"/>
          <w:szCs w:val="24"/>
        </w:rPr>
      </w:pPr>
      <w:del w:id="220" w:author="Fairchild, Kayla" w:date="2020-11-20T12:54:00Z">
        <w:r w:rsidRPr="009E13FB" w:rsidDel="00596850">
          <w:rPr>
            <w:rFonts w:ascii="Times New Roman" w:hAnsi="Times New Roman" w:cs="Times New Roman"/>
            <w:sz w:val="24"/>
            <w:szCs w:val="24"/>
          </w:rPr>
          <w:delText xml:space="preserve">The percentage of migrant secondary-aged students not attending </w:delText>
        </w:r>
        <w:r w:rsidR="00847261" w:rsidRPr="009E13FB" w:rsidDel="00596850">
          <w:rPr>
            <w:rFonts w:ascii="Times New Roman" w:hAnsi="Times New Roman" w:cs="Times New Roman"/>
            <w:sz w:val="24"/>
            <w:szCs w:val="24"/>
          </w:rPr>
          <w:delText>school needs to decrease by 6.8 percent</w:delText>
        </w:r>
        <w:r w:rsidRPr="009E13FB" w:rsidDel="00596850">
          <w:rPr>
            <w:rFonts w:ascii="Times New Roman" w:hAnsi="Times New Roman" w:cs="Times New Roman"/>
            <w:sz w:val="24"/>
            <w:szCs w:val="24"/>
          </w:rPr>
          <w:delText xml:space="preserve">. </w:delText>
        </w:r>
        <w:r w:rsidR="009E13FB" w:rsidRPr="005D579D" w:rsidDel="00596850">
          <w:rPr>
            <w:rFonts w:ascii="Times New Roman" w:hAnsi="Times New Roman" w:cs="Times New Roman"/>
            <w:sz w:val="24"/>
            <w:szCs w:val="24"/>
          </w:rPr>
          <w:delText xml:space="preserve">The strategy used will be to provide flexible programs and resources to meet the individual needs of Out of School Youth (OSY), including children who have dropped out of school. One strategy includes support and advocacy for these students through the identification of the student’s needs and referrals to other federal, state and local programs in the schools and communities. The appropriate LEA staff or Out of School Youth Recruiter at the district or at the Education Service Center is responsible for identifying the needs and challenges for these students and making the necessary coordination and referrals needed to give the opportunity for the student to </w:delText>
        </w:r>
        <w:r w:rsidR="005D579D" w:rsidRPr="005D579D" w:rsidDel="00596850">
          <w:rPr>
            <w:rFonts w:ascii="Times New Roman" w:hAnsi="Times New Roman" w:cs="Times New Roman"/>
            <w:sz w:val="24"/>
            <w:szCs w:val="24"/>
          </w:rPr>
          <w:delText>return</w:delText>
        </w:r>
        <w:r w:rsidR="009E13FB" w:rsidRPr="005D579D" w:rsidDel="00596850">
          <w:rPr>
            <w:rFonts w:ascii="Times New Roman" w:hAnsi="Times New Roman" w:cs="Times New Roman"/>
            <w:sz w:val="24"/>
            <w:szCs w:val="24"/>
          </w:rPr>
          <w:delText xml:space="preserve"> to school or to obtain a </w:delText>
        </w:r>
        <w:r w:rsidR="009E13FB" w:rsidRPr="005D579D" w:rsidDel="00596850">
          <w:rPr>
            <w:rFonts w:ascii="Times New Roman" w:hAnsi="Times New Roman" w:cs="Times New Roman"/>
            <w:sz w:val="24"/>
            <w:szCs w:val="24"/>
          </w:rPr>
          <w:lastRenderedPageBreak/>
          <w:delText>Certificate of High School Equivalency.  This includes coordination of English language support when needed. One frequently utilized federal program, when available to students who have dropped out of school, is the High School Equivalency Program (HEP). At the end of the fiscal year, the LEAs and ESCs are required to submit an OSY Report that provides a detailed summary of their efforts in serving Out of school Youth drop out students. Information in that template will capture the coordination of services for children who have dropped out of school including increased support and advocacy promoting graduation, high school equivalency and job readiness skills. The SEA oversees and assesses these efforts by reviewing and evaluating the reports submitted.</w:delText>
        </w:r>
      </w:del>
    </w:p>
    <w:p w14:paraId="66C2DE65" w14:textId="77777777" w:rsidR="00B3319F" w:rsidRPr="009E13FB" w:rsidRDefault="00B3319F" w:rsidP="00EE3BEE">
      <w:pPr>
        <w:pStyle w:val="ListParagraph"/>
        <w:spacing w:after="0" w:line="240" w:lineRule="auto"/>
        <w:ind w:left="2160"/>
        <w:rPr>
          <w:rFonts w:ascii="Times New Roman" w:hAnsi="Times New Roman" w:cs="Times New Roman"/>
          <w:sz w:val="24"/>
          <w:szCs w:val="24"/>
        </w:rPr>
      </w:pPr>
    </w:p>
    <w:p w14:paraId="5CDAAC0B" w14:textId="77777777" w:rsidR="00D57F5A" w:rsidRPr="00AA6BC7" w:rsidRDefault="00D57F5A" w:rsidP="00E97564">
      <w:pPr>
        <w:pStyle w:val="ListParagraph"/>
        <w:numPr>
          <w:ilvl w:val="1"/>
          <w:numId w:val="1"/>
        </w:numPr>
        <w:spacing w:after="0" w:line="240" w:lineRule="auto"/>
        <w:rPr>
          <w:rFonts w:ascii="Times New Roman" w:hAnsi="Times New Roman" w:cs="Times New Roman"/>
          <w:b/>
          <w:sz w:val="24"/>
          <w:szCs w:val="24"/>
        </w:rPr>
      </w:pPr>
      <w:r w:rsidRPr="00AA6BC7">
        <w:rPr>
          <w:rFonts w:ascii="Times New Roman" w:hAnsi="Times New Roman" w:cs="Times New Roman"/>
          <w:sz w:val="24"/>
          <w:szCs w:val="24"/>
          <w:u w:val="single"/>
        </w:rPr>
        <w:t>Promote Coordination of Services</w:t>
      </w:r>
      <w:r w:rsidRPr="00AA6BC7">
        <w:rPr>
          <w:rFonts w:ascii="Times New Roman" w:hAnsi="Times New Roman" w:cs="Times New Roman"/>
          <w:sz w:val="24"/>
          <w:szCs w:val="24"/>
        </w:rPr>
        <w:t xml:space="preserve"> (</w:t>
      </w:r>
      <w:r w:rsidR="00EF6B97" w:rsidRPr="00AA6BC7">
        <w:rPr>
          <w:rFonts w:ascii="Times New Roman" w:hAnsi="Times New Roman" w:cs="Times New Roman"/>
          <w:i/>
          <w:sz w:val="24"/>
          <w:szCs w:val="24"/>
        </w:rPr>
        <w:t>ESEA section</w:t>
      </w:r>
      <w:r w:rsidR="00EF6B97" w:rsidRPr="00AA6BC7">
        <w:rPr>
          <w:rFonts w:ascii="Times New Roman" w:hAnsi="Times New Roman" w:cs="Times New Roman"/>
          <w:sz w:val="24"/>
          <w:szCs w:val="24"/>
        </w:rPr>
        <w:t xml:space="preserve"> </w:t>
      </w:r>
      <w:r w:rsidRPr="00AA6BC7">
        <w:rPr>
          <w:rFonts w:ascii="Times New Roman" w:hAnsi="Times New Roman" w:cs="Times New Roman"/>
          <w:i/>
          <w:sz w:val="24"/>
          <w:szCs w:val="24"/>
        </w:rPr>
        <w:t>1304(b)(3))</w:t>
      </w:r>
      <w:r w:rsidRPr="00AA6BC7">
        <w:rPr>
          <w:rFonts w:ascii="Times New Roman" w:hAnsi="Times New Roman" w:cs="Times New Roman"/>
          <w:sz w:val="24"/>
          <w:szCs w:val="24"/>
        </w:rPr>
        <w:t xml:space="preserve">: Describe how the State will use </w:t>
      </w:r>
      <w:r w:rsidR="007B3BDF" w:rsidRPr="00AA6BC7">
        <w:rPr>
          <w:rFonts w:ascii="Times New Roman" w:hAnsi="Times New Roman" w:cs="Times New Roman"/>
          <w:sz w:val="24"/>
          <w:szCs w:val="24"/>
        </w:rPr>
        <w:t xml:space="preserve">Title I, Part C </w:t>
      </w:r>
      <w:r w:rsidRPr="00AA6BC7">
        <w:rPr>
          <w:rFonts w:ascii="Times New Roman" w:hAnsi="Times New Roman" w:cs="Times New Roman"/>
          <w:sz w:val="24"/>
          <w:szCs w:val="24"/>
        </w:rPr>
        <w:t xml:space="preserve">funds </w:t>
      </w:r>
      <w:r w:rsidR="00AD2EE8" w:rsidRPr="00AA6BC7">
        <w:rPr>
          <w:rFonts w:ascii="Times New Roman" w:hAnsi="Times New Roman" w:cs="Times New Roman"/>
          <w:sz w:val="24"/>
          <w:szCs w:val="24"/>
        </w:rPr>
        <w:t xml:space="preserve">received under this part </w:t>
      </w:r>
      <w:r w:rsidRPr="00AA6BC7">
        <w:rPr>
          <w:rFonts w:ascii="Times New Roman" w:hAnsi="Times New Roman" w:cs="Times New Roman"/>
          <w:sz w:val="24"/>
          <w:szCs w:val="24"/>
        </w:rPr>
        <w:t>to promote interstate and intrastate coordination of services for migratory children, including how the State will provide for educational continuity through the timely transfer of pertinent school records, including information on health, when children move</w:t>
      </w:r>
      <w:r w:rsidR="0070043B">
        <w:rPr>
          <w:rFonts w:ascii="Times New Roman" w:hAnsi="Times New Roman" w:cs="Times New Roman"/>
          <w:sz w:val="24"/>
          <w:szCs w:val="24"/>
        </w:rPr>
        <w:t xml:space="preserve"> to a new school</w:t>
      </w:r>
      <w:r w:rsidR="00AD2EE8" w:rsidRPr="00AA6BC7">
        <w:rPr>
          <w:rFonts w:ascii="Times New Roman" w:hAnsi="Times New Roman" w:cs="Times New Roman"/>
          <w:sz w:val="24"/>
          <w:szCs w:val="24"/>
        </w:rPr>
        <w:t xml:space="preserve">, </w:t>
      </w:r>
      <w:r w:rsidR="0070043B" w:rsidRPr="00AA6BC7">
        <w:rPr>
          <w:rFonts w:ascii="Times New Roman" w:hAnsi="Times New Roman" w:cs="Times New Roman"/>
          <w:sz w:val="24"/>
          <w:szCs w:val="24"/>
        </w:rPr>
        <w:t>whether</w:t>
      </w:r>
      <w:r w:rsidR="00AD2EE8" w:rsidRPr="00AA6BC7">
        <w:rPr>
          <w:rFonts w:ascii="Times New Roman" w:hAnsi="Times New Roman" w:cs="Times New Roman"/>
          <w:sz w:val="24"/>
          <w:szCs w:val="24"/>
        </w:rPr>
        <w:t xml:space="preserve"> such move occurs</w:t>
      </w:r>
      <w:r w:rsidRPr="00AA6BC7">
        <w:rPr>
          <w:rFonts w:ascii="Times New Roman" w:hAnsi="Times New Roman" w:cs="Times New Roman"/>
          <w:sz w:val="24"/>
          <w:szCs w:val="24"/>
        </w:rPr>
        <w:t xml:space="preserve"> during the regular school year. </w:t>
      </w:r>
    </w:p>
    <w:p w14:paraId="4C071CA7" w14:textId="77777777" w:rsidR="0029550C" w:rsidRPr="00AA6BC7" w:rsidRDefault="0029550C" w:rsidP="00E97564">
      <w:pPr>
        <w:pStyle w:val="ListParagraph"/>
        <w:spacing w:after="0" w:line="240" w:lineRule="auto"/>
        <w:ind w:left="1440"/>
        <w:rPr>
          <w:rFonts w:ascii="Times New Roman" w:hAnsi="Times New Roman" w:cs="Times New Roman"/>
          <w:b/>
          <w:sz w:val="24"/>
          <w:szCs w:val="24"/>
        </w:rPr>
      </w:pPr>
    </w:p>
    <w:p w14:paraId="47E319C5" w14:textId="3C650C8A" w:rsidR="00D57F5A" w:rsidRPr="00AA6BC7" w:rsidRDefault="00B3319F" w:rsidP="00E97564">
      <w:pPr>
        <w:pStyle w:val="ListParagraph"/>
        <w:spacing w:after="0" w:line="240" w:lineRule="auto"/>
        <w:ind w:left="1440"/>
        <w:rPr>
          <w:rFonts w:ascii="Times New Roman" w:hAnsi="Times New Roman" w:cs="Times New Roman"/>
          <w:sz w:val="24"/>
          <w:szCs w:val="24"/>
          <w:u w:val="single"/>
        </w:rPr>
      </w:pPr>
      <w:r>
        <w:rPr>
          <w:rFonts w:ascii="Times New Roman" w:hAnsi="Times New Roman" w:cs="Times New Roman"/>
          <w:sz w:val="24"/>
          <w:szCs w:val="24"/>
        </w:rPr>
        <w:t>T</w:t>
      </w:r>
      <w:r w:rsidRPr="00AA6BC7">
        <w:rPr>
          <w:rFonts w:ascii="Times New Roman" w:hAnsi="Times New Roman" w:cs="Times New Roman"/>
          <w:sz w:val="24"/>
          <w:szCs w:val="24"/>
        </w:rPr>
        <w:t xml:space="preserve">he Texas MEP has developed policies and procedures related to the management and exchange of </w:t>
      </w:r>
      <w:del w:id="221" w:author="Fairchild, Kayla" w:date="2020-11-20T12:55:00Z">
        <w:r w:rsidRPr="00AA6BC7" w:rsidDel="00596850">
          <w:rPr>
            <w:rFonts w:ascii="Times New Roman" w:hAnsi="Times New Roman" w:cs="Times New Roman"/>
            <w:sz w:val="24"/>
            <w:szCs w:val="24"/>
          </w:rPr>
          <w:delText xml:space="preserve">migrant </w:delText>
        </w:r>
      </w:del>
      <w:ins w:id="222" w:author="Fairchild, Kayla" w:date="2020-11-20T12:55:00Z">
        <w:r w:rsidR="00596850">
          <w:rPr>
            <w:rFonts w:ascii="Times New Roman" w:hAnsi="Times New Roman" w:cs="Times New Roman"/>
            <w:sz w:val="24"/>
            <w:szCs w:val="24"/>
          </w:rPr>
          <w:t xml:space="preserve">migratory </w:t>
        </w:r>
      </w:ins>
      <w:r w:rsidRPr="00AA6BC7">
        <w:rPr>
          <w:rFonts w:ascii="Times New Roman" w:hAnsi="Times New Roman" w:cs="Times New Roman"/>
          <w:sz w:val="24"/>
          <w:szCs w:val="24"/>
        </w:rPr>
        <w:t>student records through the Migrant Student Information Exchange (MSIX) and the New Generation System (NGS). Funding will be allocated for the State and for the LEAs to ensure that there is a consistent and timely electronic transfer of records</w:t>
      </w:r>
      <w:r w:rsidR="000412C4">
        <w:rPr>
          <w:rFonts w:ascii="Times New Roman" w:hAnsi="Times New Roman" w:cs="Times New Roman"/>
          <w:sz w:val="24"/>
          <w:szCs w:val="24"/>
        </w:rPr>
        <w:t>,</w:t>
      </w:r>
      <w:r w:rsidRPr="00AA6BC7">
        <w:rPr>
          <w:rFonts w:ascii="Times New Roman" w:hAnsi="Times New Roman" w:cs="Times New Roman"/>
          <w:sz w:val="24"/>
          <w:szCs w:val="24"/>
        </w:rPr>
        <w:t xml:space="preserve"> including immunization records and other health information</w:t>
      </w:r>
      <w:r w:rsidR="000412C4">
        <w:rPr>
          <w:rFonts w:ascii="Times New Roman" w:hAnsi="Times New Roman" w:cs="Times New Roman"/>
          <w:sz w:val="24"/>
          <w:szCs w:val="24"/>
        </w:rPr>
        <w:t>;</w:t>
      </w:r>
      <w:r w:rsidRPr="00AA6BC7">
        <w:rPr>
          <w:rFonts w:ascii="Times New Roman" w:hAnsi="Times New Roman" w:cs="Times New Roman"/>
          <w:sz w:val="24"/>
          <w:szCs w:val="24"/>
        </w:rPr>
        <w:t xml:space="preserve"> academic history</w:t>
      </w:r>
      <w:r w:rsidR="000412C4">
        <w:rPr>
          <w:rFonts w:ascii="Times New Roman" w:hAnsi="Times New Roman" w:cs="Times New Roman"/>
          <w:sz w:val="24"/>
          <w:szCs w:val="24"/>
        </w:rPr>
        <w:t>,</w:t>
      </w:r>
      <w:r w:rsidRPr="00AA6BC7">
        <w:rPr>
          <w:rFonts w:ascii="Times New Roman" w:hAnsi="Times New Roman" w:cs="Times New Roman"/>
          <w:sz w:val="24"/>
          <w:szCs w:val="24"/>
        </w:rPr>
        <w:t xml:space="preserve"> including partial credit and credit accrual</w:t>
      </w:r>
      <w:r w:rsidR="000412C4">
        <w:rPr>
          <w:rFonts w:ascii="Times New Roman" w:hAnsi="Times New Roman" w:cs="Times New Roman"/>
          <w:sz w:val="24"/>
          <w:szCs w:val="24"/>
        </w:rPr>
        <w:t>;</w:t>
      </w:r>
      <w:r w:rsidRPr="00AA6BC7">
        <w:rPr>
          <w:rFonts w:ascii="Times New Roman" w:hAnsi="Times New Roman" w:cs="Times New Roman"/>
          <w:sz w:val="24"/>
          <w:szCs w:val="24"/>
        </w:rPr>
        <w:t xml:space="preserve"> State Assessment data</w:t>
      </w:r>
      <w:r w:rsidR="000412C4">
        <w:rPr>
          <w:rFonts w:ascii="Times New Roman" w:hAnsi="Times New Roman" w:cs="Times New Roman"/>
          <w:sz w:val="24"/>
          <w:szCs w:val="24"/>
        </w:rPr>
        <w:t>;</w:t>
      </w:r>
      <w:r w:rsidRPr="00AA6BC7">
        <w:rPr>
          <w:rFonts w:ascii="Times New Roman" w:hAnsi="Times New Roman" w:cs="Times New Roman"/>
          <w:sz w:val="24"/>
          <w:szCs w:val="24"/>
        </w:rPr>
        <w:t xml:space="preserve"> and eligibility of services under the Individuals with Disabilities Education Act. Texas, in coordination with </w:t>
      </w:r>
      <w:del w:id="223" w:author="Fairchild, Kayla" w:date="2020-11-20T12:55:00Z">
        <w:r w:rsidR="00F02289" w:rsidDel="00596850">
          <w:rPr>
            <w:rFonts w:ascii="Times New Roman" w:hAnsi="Times New Roman" w:cs="Times New Roman"/>
            <w:sz w:val="24"/>
            <w:szCs w:val="24"/>
          </w:rPr>
          <w:delText>five</w:delText>
        </w:r>
        <w:r w:rsidRPr="00AA6BC7" w:rsidDel="00596850">
          <w:rPr>
            <w:rFonts w:ascii="Times New Roman" w:hAnsi="Times New Roman" w:cs="Times New Roman"/>
            <w:sz w:val="24"/>
            <w:szCs w:val="24"/>
          </w:rPr>
          <w:delText xml:space="preserve"> </w:delText>
        </w:r>
      </w:del>
      <w:ins w:id="224" w:author="Fairchild, Kayla" w:date="2020-11-20T12:55:00Z">
        <w:r w:rsidR="00596850">
          <w:rPr>
            <w:rFonts w:ascii="Times New Roman" w:hAnsi="Times New Roman" w:cs="Times New Roman"/>
            <w:sz w:val="24"/>
            <w:szCs w:val="24"/>
          </w:rPr>
          <w:t>three</w:t>
        </w:r>
        <w:r w:rsidR="00596850" w:rsidRPr="00AA6BC7">
          <w:rPr>
            <w:rFonts w:ascii="Times New Roman" w:hAnsi="Times New Roman" w:cs="Times New Roman"/>
            <w:sz w:val="24"/>
            <w:szCs w:val="24"/>
          </w:rPr>
          <w:t xml:space="preserve"> </w:t>
        </w:r>
      </w:ins>
      <w:r w:rsidRPr="00AA6BC7">
        <w:rPr>
          <w:rFonts w:ascii="Times New Roman" w:hAnsi="Times New Roman" w:cs="Times New Roman"/>
          <w:sz w:val="24"/>
          <w:szCs w:val="24"/>
        </w:rPr>
        <w:t xml:space="preserve">other states, will contract </w:t>
      </w:r>
      <w:r w:rsidR="00F02289">
        <w:rPr>
          <w:rFonts w:ascii="Times New Roman" w:hAnsi="Times New Roman" w:cs="Times New Roman"/>
          <w:sz w:val="24"/>
          <w:szCs w:val="24"/>
        </w:rPr>
        <w:t xml:space="preserve">with </w:t>
      </w:r>
      <w:r w:rsidRPr="00AA6BC7">
        <w:rPr>
          <w:rFonts w:ascii="Times New Roman" w:hAnsi="Times New Roman" w:cs="Times New Roman"/>
          <w:sz w:val="24"/>
          <w:szCs w:val="24"/>
        </w:rPr>
        <w:t>an entity to carry out NGS responsibilities needed to ensure the continuity of transfer of records. In addition, the SEA allocates funds for a contracted entity to carry out the MSIX state level responsibilities and to provide training in uses of the system. The Texas MEP has created the</w:t>
      </w:r>
      <w:r w:rsidRPr="001E3FF0">
        <w:rPr>
          <w:rFonts w:ascii="Times New Roman" w:hAnsi="Times New Roman" w:cs="Times New Roman"/>
          <w:i/>
          <w:iCs/>
          <w:sz w:val="24"/>
          <w:szCs w:val="24"/>
        </w:rPr>
        <w:t xml:space="preserve"> Texas </w:t>
      </w:r>
      <w:ins w:id="225" w:author="Fairchild, Kayla" w:date="2020-11-20T12:55:00Z">
        <w:r w:rsidR="00596850" w:rsidRPr="001E3FF0">
          <w:rPr>
            <w:rFonts w:ascii="Times New Roman" w:hAnsi="Times New Roman" w:cs="Times New Roman"/>
            <w:i/>
            <w:iCs/>
            <w:sz w:val="24"/>
            <w:szCs w:val="24"/>
          </w:rPr>
          <w:t>Data Management Requireme</w:t>
        </w:r>
      </w:ins>
      <w:ins w:id="226" w:author="Fairchild, Kayla" w:date="2020-11-20T12:56:00Z">
        <w:r w:rsidR="00596850" w:rsidRPr="001E3FF0">
          <w:rPr>
            <w:rFonts w:ascii="Times New Roman" w:hAnsi="Times New Roman" w:cs="Times New Roman"/>
            <w:i/>
            <w:iCs/>
            <w:sz w:val="24"/>
            <w:szCs w:val="24"/>
          </w:rPr>
          <w:t xml:space="preserve">nts </w:t>
        </w:r>
      </w:ins>
      <w:r w:rsidRPr="001E3FF0">
        <w:rPr>
          <w:rFonts w:ascii="Times New Roman" w:hAnsi="Times New Roman" w:cs="Times New Roman"/>
          <w:i/>
          <w:iCs/>
          <w:sz w:val="24"/>
          <w:szCs w:val="24"/>
        </w:rPr>
        <w:t xml:space="preserve">Manual </w:t>
      </w:r>
      <w:del w:id="227" w:author="Fairchild, Kayla" w:date="2020-11-20T12:56:00Z">
        <w:r w:rsidRPr="001E3FF0" w:rsidDel="00596850">
          <w:rPr>
            <w:rFonts w:ascii="Times New Roman" w:hAnsi="Times New Roman" w:cs="Times New Roman"/>
            <w:i/>
            <w:iCs/>
            <w:sz w:val="24"/>
            <w:szCs w:val="24"/>
          </w:rPr>
          <w:delText xml:space="preserve">for </w:delText>
        </w:r>
      </w:del>
      <w:r w:rsidRPr="001E3FF0">
        <w:rPr>
          <w:rFonts w:ascii="Times New Roman" w:hAnsi="Times New Roman" w:cs="Times New Roman"/>
          <w:i/>
          <w:iCs/>
          <w:sz w:val="24"/>
          <w:szCs w:val="24"/>
        </w:rPr>
        <w:t>NGS</w:t>
      </w:r>
      <w:ins w:id="228" w:author="Fairchild, Kayla" w:date="2020-11-20T12:56:00Z">
        <w:r w:rsidR="00596850" w:rsidRPr="001E3FF0">
          <w:rPr>
            <w:rFonts w:ascii="Times New Roman" w:hAnsi="Times New Roman" w:cs="Times New Roman"/>
            <w:i/>
            <w:iCs/>
            <w:sz w:val="24"/>
            <w:szCs w:val="24"/>
          </w:rPr>
          <w:t>/MSIX</w:t>
        </w:r>
      </w:ins>
      <w:r w:rsidRPr="001E3FF0">
        <w:rPr>
          <w:rFonts w:ascii="Times New Roman" w:hAnsi="Times New Roman" w:cs="Times New Roman"/>
          <w:i/>
          <w:iCs/>
          <w:sz w:val="24"/>
          <w:szCs w:val="24"/>
        </w:rPr>
        <w:t xml:space="preserve"> </w:t>
      </w:r>
      <w:del w:id="229" w:author="Fairchild, Kayla" w:date="2020-11-20T12:56:00Z">
        <w:r w:rsidRPr="00AA6BC7" w:rsidDel="00596850">
          <w:rPr>
            <w:rFonts w:ascii="Times New Roman" w:hAnsi="Times New Roman" w:cs="Times New Roman"/>
            <w:sz w:val="24"/>
            <w:szCs w:val="24"/>
          </w:rPr>
          <w:delText xml:space="preserve">Data Management Requirements </w:delText>
        </w:r>
      </w:del>
      <w:r w:rsidRPr="00AA6BC7">
        <w:rPr>
          <w:rFonts w:ascii="Times New Roman" w:hAnsi="Times New Roman" w:cs="Times New Roman"/>
          <w:sz w:val="24"/>
          <w:szCs w:val="24"/>
        </w:rPr>
        <w:t xml:space="preserve">for the purposes of providing guidance and outlining the minimum requirements and procedures for LEAs to follow. The Texas MEP staff will update that manual to include any necessary adjustments to the data entry process. In addition, an NGS User Manual is also available for users in the NGS website. Texas MEP staff will train staff from the 20 Regional ESCs on the uses of the system and the data requirements. The SEA will allocate funds for ESCs to provide NGS </w:t>
      </w:r>
      <w:ins w:id="230" w:author="Fairchild, Kayla" w:date="2020-11-20T12:57:00Z">
        <w:r w:rsidR="00596850">
          <w:rPr>
            <w:rFonts w:ascii="Times New Roman" w:hAnsi="Times New Roman" w:cs="Times New Roman"/>
            <w:sz w:val="24"/>
            <w:szCs w:val="24"/>
          </w:rPr>
          <w:t xml:space="preserve">and MSIX </w:t>
        </w:r>
      </w:ins>
      <w:r w:rsidRPr="00AA6BC7">
        <w:rPr>
          <w:rFonts w:ascii="Times New Roman" w:hAnsi="Times New Roman" w:cs="Times New Roman"/>
          <w:sz w:val="24"/>
          <w:szCs w:val="24"/>
        </w:rPr>
        <w:t xml:space="preserve">training and technical assistance for the designated NGS specialists at each funded LEA. Part of the training will involve the review of a timeline to follow throughout the year. The timeline will include designated schedules for entering data and schedules for running reports used to verify records are up to date. Interstate and Intrastate coordination of services for migratory children will also be incorporated in that timeline. LEAs that receive MEP funding are required to have designated NGS specialists trained on the NGS </w:t>
      </w:r>
      <w:ins w:id="231" w:author="Fairchild, Kayla" w:date="2020-11-20T12:57:00Z">
        <w:r w:rsidR="00596850">
          <w:rPr>
            <w:rFonts w:ascii="Times New Roman" w:hAnsi="Times New Roman" w:cs="Times New Roman"/>
            <w:sz w:val="24"/>
            <w:szCs w:val="24"/>
          </w:rPr>
          <w:lastRenderedPageBreak/>
          <w:t xml:space="preserve">and MSIX </w:t>
        </w:r>
      </w:ins>
      <w:r w:rsidRPr="00AA6BC7">
        <w:rPr>
          <w:rFonts w:ascii="Times New Roman" w:hAnsi="Times New Roman" w:cs="Times New Roman"/>
          <w:sz w:val="24"/>
          <w:szCs w:val="24"/>
        </w:rPr>
        <w:t>process.</w:t>
      </w:r>
      <w:r w:rsidR="00D574E4" w:rsidRPr="00AA6BC7">
        <w:rPr>
          <w:rFonts w:ascii="Times New Roman" w:hAnsi="Times New Roman" w:cs="Times New Roman"/>
          <w:sz w:val="24"/>
          <w:szCs w:val="24"/>
        </w:rPr>
        <w:br/>
      </w:r>
    </w:p>
    <w:p w14:paraId="6E607201" w14:textId="77777777" w:rsidR="00572D2F" w:rsidRPr="00AA6BC7" w:rsidRDefault="00BE7CF2" w:rsidP="00E97564">
      <w:pPr>
        <w:pStyle w:val="ListParagraph"/>
        <w:numPr>
          <w:ilvl w:val="1"/>
          <w:numId w:val="1"/>
        </w:numPr>
        <w:spacing w:after="0" w:line="240" w:lineRule="auto"/>
        <w:rPr>
          <w:rFonts w:ascii="Times New Roman" w:hAnsi="Times New Roman" w:cs="Times New Roman"/>
          <w:sz w:val="24"/>
          <w:szCs w:val="24"/>
          <w:u w:val="single"/>
        </w:rPr>
      </w:pPr>
      <w:r w:rsidRPr="00B3319F">
        <w:rPr>
          <w:rFonts w:ascii="Times New Roman" w:hAnsi="Times New Roman" w:cs="Times New Roman"/>
          <w:sz w:val="24"/>
          <w:szCs w:val="24"/>
          <w:u w:val="single"/>
        </w:rPr>
        <w:t>Use of Funds</w:t>
      </w:r>
      <w:r w:rsidRPr="00B3319F">
        <w:rPr>
          <w:rFonts w:ascii="Times New Roman" w:hAnsi="Times New Roman" w:cs="Times New Roman"/>
          <w:sz w:val="24"/>
          <w:szCs w:val="24"/>
        </w:rPr>
        <w:t xml:space="preserve"> </w:t>
      </w:r>
      <w:r w:rsidRPr="00B3319F">
        <w:rPr>
          <w:rFonts w:ascii="Times New Roman" w:hAnsi="Times New Roman" w:cs="Times New Roman"/>
          <w:i/>
          <w:sz w:val="24"/>
          <w:szCs w:val="24"/>
        </w:rPr>
        <w:t>(</w:t>
      </w:r>
      <w:r w:rsidR="00EF6B97" w:rsidRPr="00B3319F">
        <w:rPr>
          <w:rFonts w:ascii="Times New Roman" w:hAnsi="Times New Roman" w:cs="Times New Roman"/>
          <w:i/>
          <w:sz w:val="24"/>
          <w:szCs w:val="24"/>
        </w:rPr>
        <w:t xml:space="preserve">ESEA </w:t>
      </w:r>
      <w:r w:rsidR="003D0C37" w:rsidRPr="00B3319F">
        <w:rPr>
          <w:rFonts w:ascii="Times New Roman" w:hAnsi="Times New Roman" w:cs="Times New Roman"/>
          <w:i/>
          <w:sz w:val="24"/>
          <w:szCs w:val="24"/>
        </w:rPr>
        <w:t xml:space="preserve">section </w:t>
      </w:r>
      <w:r w:rsidR="00DA38C7" w:rsidRPr="00B3319F">
        <w:rPr>
          <w:rFonts w:ascii="Times New Roman" w:hAnsi="Times New Roman" w:cs="Times New Roman"/>
          <w:i/>
          <w:sz w:val="24"/>
          <w:szCs w:val="24"/>
        </w:rPr>
        <w:t>1304(b)(4)</w:t>
      </w:r>
      <w:r w:rsidRPr="00B3319F">
        <w:rPr>
          <w:rFonts w:ascii="Times New Roman" w:hAnsi="Times New Roman" w:cs="Times New Roman"/>
          <w:i/>
          <w:sz w:val="24"/>
          <w:szCs w:val="24"/>
        </w:rPr>
        <w:t>)</w:t>
      </w:r>
      <w:r w:rsidR="00DA38C7" w:rsidRPr="00B3319F">
        <w:rPr>
          <w:rFonts w:ascii="Times New Roman" w:hAnsi="Times New Roman" w:cs="Times New Roman"/>
          <w:sz w:val="24"/>
          <w:szCs w:val="24"/>
        </w:rPr>
        <w:t xml:space="preserve">: </w:t>
      </w:r>
      <w:r w:rsidR="00F72743" w:rsidRPr="00B3319F">
        <w:rPr>
          <w:rFonts w:ascii="Times New Roman" w:hAnsi="Times New Roman" w:cs="Times New Roman"/>
          <w:sz w:val="24"/>
          <w:szCs w:val="24"/>
        </w:rPr>
        <w:t>Describe</w:t>
      </w:r>
      <w:r w:rsidR="00DA38C7" w:rsidRPr="00B3319F">
        <w:rPr>
          <w:rFonts w:ascii="Times New Roman" w:hAnsi="Times New Roman" w:cs="Times New Roman"/>
          <w:sz w:val="24"/>
          <w:szCs w:val="24"/>
        </w:rPr>
        <w:t xml:space="preserve"> the State’s priorities for the use of </w:t>
      </w:r>
      <w:r w:rsidR="007B3BDF" w:rsidRPr="00B3319F">
        <w:rPr>
          <w:rFonts w:ascii="Times New Roman" w:hAnsi="Times New Roman" w:cs="Times New Roman"/>
          <w:sz w:val="24"/>
          <w:szCs w:val="24"/>
        </w:rPr>
        <w:t xml:space="preserve">Title I, Part C </w:t>
      </w:r>
      <w:r w:rsidR="00DA38C7" w:rsidRPr="00B3319F">
        <w:rPr>
          <w:rFonts w:ascii="Times New Roman" w:hAnsi="Times New Roman" w:cs="Times New Roman"/>
          <w:sz w:val="24"/>
          <w:szCs w:val="24"/>
        </w:rPr>
        <w:t xml:space="preserve">funds, and how such priorities relate to the State’s assessment of </w:t>
      </w:r>
      <w:r w:rsidR="00F72743" w:rsidRPr="00B3319F">
        <w:rPr>
          <w:rFonts w:ascii="Times New Roman" w:hAnsi="Times New Roman" w:cs="Times New Roman"/>
          <w:sz w:val="24"/>
          <w:szCs w:val="24"/>
        </w:rPr>
        <w:t>needs for services in the State.</w:t>
      </w:r>
      <w:r w:rsidR="00F72743" w:rsidRPr="00AA6BC7">
        <w:rPr>
          <w:rFonts w:ascii="Times New Roman" w:hAnsi="Times New Roman" w:cs="Times New Roman"/>
          <w:sz w:val="24"/>
          <w:szCs w:val="24"/>
        </w:rPr>
        <w:t xml:space="preserve"> </w:t>
      </w:r>
      <w:r w:rsidR="00F72743" w:rsidRPr="00AA6BC7">
        <w:rPr>
          <w:rFonts w:ascii="Times New Roman" w:hAnsi="Times New Roman" w:cs="Times New Roman"/>
          <w:sz w:val="24"/>
          <w:szCs w:val="24"/>
        </w:rPr>
        <w:br/>
      </w:r>
    </w:p>
    <w:p w14:paraId="37057132" w14:textId="77777777" w:rsidR="00596850" w:rsidRDefault="00572D2F" w:rsidP="00E97564">
      <w:pPr>
        <w:pStyle w:val="ListParagraph"/>
        <w:spacing w:after="0" w:line="240" w:lineRule="auto"/>
        <w:ind w:left="1440"/>
        <w:rPr>
          <w:ins w:id="232" w:author="Fairchild, Kayla" w:date="2020-11-20T12:58:00Z"/>
          <w:rFonts w:ascii="Times New Roman" w:hAnsi="Times New Roman" w:cs="Times New Roman"/>
          <w:sz w:val="24"/>
          <w:szCs w:val="24"/>
        </w:rPr>
      </w:pPr>
      <w:r w:rsidRPr="00AA6BC7">
        <w:rPr>
          <w:rFonts w:ascii="Times New Roman" w:hAnsi="Times New Roman" w:cs="Times New Roman"/>
          <w:sz w:val="24"/>
          <w:szCs w:val="24"/>
        </w:rPr>
        <w:t xml:space="preserve">TEA will be using its Title I, Part C funds for </w:t>
      </w:r>
      <w:del w:id="233" w:author="Fairchild, Kayla" w:date="2020-11-20T12:57:00Z">
        <w:r w:rsidRPr="00AA6BC7" w:rsidDel="00596850">
          <w:rPr>
            <w:rFonts w:ascii="Times New Roman" w:hAnsi="Times New Roman" w:cs="Times New Roman"/>
            <w:sz w:val="24"/>
            <w:szCs w:val="24"/>
          </w:rPr>
          <w:delText xml:space="preserve">two </w:delText>
        </w:r>
      </w:del>
      <w:ins w:id="234" w:author="Fairchild, Kayla" w:date="2020-11-20T12:57:00Z">
        <w:r w:rsidR="00596850">
          <w:rPr>
            <w:rFonts w:ascii="Times New Roman" w:hAnsi="Times New Roman" w:cs="Times New Roman"/>
            <w:sz w:val="24"/>
            <w:szCs w:val="24"/>
          </w:rPr>
          <w:t>three</w:t>
        </w:r>
        <w:r w:rsidR="00596850" w:rsidRPr="00AA6BC7">
          <w:rPr>
            <w:rFonts w:ascii="Times New Roman" w:hAnsi="Times New Roman" w:cs="Times New Roman"/>
            <w:sz w:val="24"/>
            <w:szCs w:val="24"/>
          </w:rPr>
          <w:t xml:space="preserve"> </w:t>
        </w:r>
      </w:ins>
      <w:r w:rsidRPr="00AA6BC7">
        <w:rPr>
          <w:rFonts w:ascii="Times New Roman" w:hAnsi="Times New Roman" w:cs="Times New Roman"/>
          <w:sz w:val="24"/>
          <w:szCs w:val="24"/>
        </w:rPr>
        <w:t xml:space="preserve">primary purposes. </w:t>
      </w:r>
    </w:p>
    <w:p w14:paraId="79FD8E05" w14:textId="77777777" w:rsidR="00596850" w:rsidRDefault="00596850" w:rsidP="00E97564">
      <w:pPr>
        <w:pStyle w:val="ListParagraph"/>
        <w:spacing w:after="0" w:line="240" w:lineRule="auto"/>
        <w:ind w:left="1440"/>
        <w:rPr>
          <w:ins w:id="235" w:author="Fairchild, Kayla" w:date="2020-11-20T12:58:00Z"/>
          <w:rFonts w:ascii="Times New Roman" w:hAnsi="Times New Roman" w:cs="Times New Roman"/>
          <w:sz w:val="24"/>
          <w:szCs w:val="24"/>
        </w:rPr>
      </w:pPr>
    </w:p>
    <w:p w14:paraId="10445960" w14:textId="77777777" w:rsidR="00596850" w:rsidRDefault="00596850" w:rsidP="00596850">
      <w:pPr>
        <w:pStyle w:val="ListParagraph"/>
        <w:spacing w:after="0" w:line="240" w:lineRule="auto"/>
        <w:ind w:left="1440"/>
        <w:rPr>
          <w:ins w:id="236" w:author="Fairchild, Kayla" w:date="2020-11-20T12:58:00Z"/>
          <w:rFonts w:ascii="Times New Roman" w:hAnsi="Times New Roman" w:cs="Times New Roman"/>
          <w:sz w:val="24"/>
          <w:szCs w:val="24"/>
          <w:u w:val="single"/>
        </w:rPr>
      </w:pPr>
      <w:ins w:id="237" w:author="Fairchild, Kayla" w:date="2020-11-20T12:58:00Z">
        <w:r>
          <w:rPr>
            <w:rFonts w:ascii="Times New Roman" w:hAnsi="Times New Roman" w:cs="Times New Roman"/>
            <w:sz w:val="24"/>
            <w:szCs w:val="24"/>
            <w:u w:val="single"/>
          </w:rPr>
          <w:t xml:space="preserve">The </w:t>
        </w:r>
        <w:proofErr w:type="gramStart"/>
        <w:r>
          <w:rPr>
            <w:rFonts w:ascii="Times New Roman" w:hAnsi="Times New Roman" w:cs="Times New Roman"/>
            <w:sz w:val="24"/>
            <w:szCs w:val="24"/>
            <w:u w:val="single"/>
          </w:rPr>
          <w:t>first priority</w:t>
        </w:r>
        <w:proofErr w:type="gramEnd"/>
        <w:r>
          <w:rPr>
            <w:rFonts w:ascii="Times New Roman" w:hAnsi="Times New Roman" w:cs="Times New Roman"/>
            <w:sz w:val="24"/>
            <w:szCs w:val="24"/>
            <w:u w:val="single"/>
          </w:rPr>
          <w:t xml:space="preserve"> is the streamlining initiatives from the State as a way to focus on addressing key identified for the migratory children in the state. Those key initiatives include MEP Consolidated Capacity Building Initiative, MEP Curriculum Initiative, State Parent Advisory Council, NGS/MSIX, and CNA/SDP/Evaluation support.</w:t>
        </w:r>
      </w:ins>
    </w:p>
    <w:p w14:paraId="63CD62B4" w14:textId="77777777" w:rsidR="00596850" w:rsidRDefault="00596850" w:rsidP="00E97564">
      <w:pPr>
        <w:pStyle w:val="ListParagraph"/>
        <w:spacing w:after="0" w:line="240" w:lineRule="auto"/>
        <w:ind w:left="1440"/>
        <w:rPr>
          <w:ins w:id="238" w:author="Fairchild, Kayla" w:date="2020-11-20T12:58:00Z"/>
          <w:rFonts w:ascii="Times New Roman" w:hAnsi="Times New Roman" w:cs="Times New Roman"/>
          <w:sz w:val="24"/>
          <w:szCs w:val="24"/>
        </w:rPr>
      </w:pPr>
    </w:p>
    <w:p w14:paraId="05028F98" w14:textId="6898E7E0" w:rsidR="00572D2F" w:rsidRPr="00AA6BC7" w:rsidRDefault="00572D2F" w:rsidP="00E97564">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 xml:space="preserve">The </w:t>
      </w:r>
      <w:del w:id="239" w:author="Fairchild, Kayla" w:date="2020-11-20T12:58:00Z">
        <w:r w:rsidRPr="00AA6BC7" w:rsidDel="00596850">
          <w:rPr>
            <w:rFonts w:ascii="Times New Roman" w:hAnsi="Times New Roman" w:cs="Times New Roman"/>
            <w:sz w:val="24"/>
            <w:szCs w:val="24"/>
          </w:rPr>
          <w:delText xml:space="preserve">first </w:delText>
        </w:r>
      </w:del>
      <w:ins w:id="240" w:author="Fairchild, Kayla" w:date="2020-11-20T12:58:00Z">
        <w:r w:rsidR="00596850">
          <w:rPr>
            <w:rFonts w:ascii="Times New Roman" w:hAnsi="Times New Roman" w:cs="Times New Roman"/>
            <w:sz w:val="24"/>
            <w:szCs w:val="24"/>
          </w:rPr>
          <w:t>second</w:t>
        </w:r>
        <w:r w:rsidR="00596850" w:rsidRPr="00AA6BC7">
          <w:rPr>
            <w:rFonts w:ascii="Times New Roman" w:hAnsi="Times New Roman" w:cs="Times New Roman"/>
            <w:sz w:val="24"/>
            <w:szCs w:val="24"/>
          </w:rPr>
          <w:t xml:space="preserve"> </w:t>
        </w:r>
      </w:ins>
      <w:r w:rsidRPr="00AA6BC7">
        <w:rPr>
          <w:rFonts w:ascii="Times New Roman" w:hAnsi="Times New Roman" w:cs="Times New Roman"/>
          <w:sz w:val="24"/>
          <w:szCs w:val="24"/>
        </w:rPr>
        <w:t>priority is continuing the work of the MSIX and NGS. Consistent and timely transfer of records is critical to ensure that students served by this program</w:t>
      </w:r>
      <w:r w:rsidR="002D22C7" w:rsidRPr="00AA6BC7">
        <w:rPr>
          <w:rFonts w:ascii="Times New Roman" w:hAnsi="Times New Roman" w:cs="Times New Roman"/>
          <w:sz w:val="24"/>
          <w:szCs w:val="24"/>
        </w:rPr>
        <w:t xml:space="preserve"> receive the services that they need </w:t>
      </w:r>
      <w:r w:rsidRPr="00AA6BC7">
        <w:rPr>
          <w:rFonts w:ascii="Times New Roman" w:hAnsi="Times New Roman" w:cs="Times New Roman"/>
          <w:sz w:val="24"/>
          <w:szCs w:val="24"/>
        </w:rPr>
        <w:t xml:space="preserve">for success in the classroom. Additionally, the associated trainings and support resources for the MSIX and NGS systems will be supported through funds from the program. </w:t>
      </w:r>
    </w:p>
    <w:p w14:paraId="4E4B7E2E" w14:textId="77777777" w:rsidR="00572D2F" w:rsidRPr="00AA6BC7" w:rsidRDefault="00572D2F" w:rsidP="00E97564">
      <w:pPr>
        <w:pStyle w:val="ListParagraph"/>
        <w:spacing w:after="0" w:line="240" w:lineRule="auto"/>
        <w:ind w:left="1440"/>
        <w:rPr>
          <w:rFonts w:ascii="Times New Roman" w:hAnsi="Times New Roman" w:cs="Times New Roman"/>
          <w:sz w:val="24"/>
          <w:szCs w:val="24"/>
        </w:rPr>
      </w:pPr>
    </w:p>
    <w:p w14:paraId="0639ED4D" w14:textId="661751CE" w:rsidR="0014260C" w:rsidRPr="00691D0F" w:rsidRDefault="00572D2F" w:rsidP="0014260C">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 xml:space="preserve">The </w:t>
      </w:r>
      <w:del w:id="241" w:author="Fairchild, Kayla" w:date="2020-11-20T12:58:00Z">
        <w:r w:rsidRPr="00AA6BC7" w:rsidDel="00596850">
          <w:rPr>
            <w:rFonts w:ascii="Times New Roman" w:hAnsi="Times New Roman" w:cs="Times New Roman"/>
            <w:sz w:val="24"/>
            <w:szCs w:val="24"/>
          </w:rPr>
          <w:delText xml:space="preserve">second </w:delText>
        </w:r>
      </w:del>
      <w:ins w:id="242" w:author="Fairchild, Kayla" w:date="2020-11-20T12:58:00Z">
        <w:r w:rsidR="00596850">
          <w:rPr>
            <w:rFonts w:ascii="Times New Roman" w:hAnsi="Times New Roman" w:cs="Times New Roman"/>
            <w:sz w:val="24"/>
            <w:szCs w:val="24"/>
          </w:rPr>
          <w:t>third</w:t>
        </w:r>
        <w:r w:rsidR="00596850" w:rsidRPr="00AA6BC7">
          <w:rPr>
            <w:rFonts w:ascii="Times New Roman" w:hAnsi="Times New Roman" w:cs="Times New Roman"/>
            <w:sz w:val="24"/>
            <w:szCs w:val="24"/>
          </w:rPr>
          <w:t xml:space="preserve"> </w:t>
        </w:r>
      </w:ins>
      <w:r w:rsidRPr="00AA6BC7">
        <w:rPr>
          <w:rFonts w:ascii="Times New Roman" w:hAnsi="Times New Roman" w:cs="Times New Roman"/>
          <w:sz w:val="24"/>
          <w:szCs w:val="24"/>
        </w:rPr>
        <w:t xml:space="preserve">funding priority </w:t>
      </w:r>
      <w:r w:rsidR="000412C4">
        <w:rPr>
          <w:rFonts w:ascii="Times New Roman" w:hAnsi="Times New Roman" w:cs="Times New Roman"/>
          <w:sz w:val="24"/>
          <w:szCs w:val="24"/>
        </w:rPr>
        <w:t>is</w:t>
      </w:r>
      <w:r w:rsidR="000412C4" w:rsidRPr="00AA6BC7">
        <w:rPr>
          <w:rFonts w:ascii="Times New Roman" w:hAnsi="Times New Roman" w:cs="Times New Roman"/>
          <w:sz w:val="24"/>
          <w:szCs w:val="24"/>
        </w:rPr>
        <w:t xml:space="preserve"> </w:t>
      </w:r>
      <w:r w:rsidRPr="00AA6BC7">
        <w:rPr>
          <w:rFonts w:ascii="Times New Roman" w:hAnsi="Times New Roman" w:cs="Times New Roman"/>
          <w:sz w:val="24"/>
          <w:szCs w:val="24"/>
        </w:rPr>
        <w:t xml:space="preserve">grants to all 20 </w:t>
      </w:r>
      <w:r w:rsidR="0070043B">
        <w:rPr>
          <w:rFonts w:ascii="Times New Roman" w:hAnsi="Times New Roman" w:cs="Times New Roman"/>
          <w:sz w:val="24"/>
          <w:szCs w:val="24"/>
        </w:rPr>
        <w:t>ESCs</w:t>
      </w:r>
      <w:r w:rsidRPr="00AA6BC7">
        <w:rPr>
          <w:rFonts w:ascii="Times New Roman" w:hAnsi="Times New Roman" w:cs="Times New Roman"/>
          <w:sz w:val="24"/>
          <w:szCs w:val="24"/>
        </w:rPr>
        <w:t xml:space="preserve"> to provide professional development and technical assistance to local education agencies in their regions on requirements related to the Title I, Part C program. </w:t>
      </w:r>
      <w:r w:rsidR="0014260C">
        <w:rPr>
          <w:rFonts w:ascii="Times New Roman" w:hAnsi="Times New Roman" w:cs="Times New Roman"/>
          <w:sz w:val="24"/>
          <w:szCs w:val="24"/>
        </w:rPr>
        <w:t xml:space="preserve">Additionally, TEA will be exploring new strategies to strengthen identification and recruitment; parental engagement in coordination with the statewide Parental Advisory Council (PAC); involvement with national collaborative consortiums, addressing early childhood and OSY; and use of data to drive program planning and resource allocation with the </w:t>
      </w:r>
      <w:proofErr w:type="gramStart"/>
      <w:r w:rsidR="0014260C">
        <w:rPr>
          <w:rFonts w:ascii="Times New Roman" w:hAnsi="Times New Roman" w:cs="Times New Roman"/>
          <w:sz w:val="24"/>
          <w:szCs w:val="24"/>
        </w:rPr>
        <w:t>ultimate goal</w:t>
      </w:r>
      <w:proofErr w:type="gramEnd"/>
      <w:r w:rsidR="0014260C">
        <w:rPr>
          <w:rFonts w:ascii="Times New Roman" w:hAnsi="Times New Roman" w:cs="Times New Roman"/>
          <w:sz w:val="24"/>
          <w:szCs w:val="24"/>
        </w:rPr>
        <w:t xml:space="preserve"> of improving </w:t>
      </w:r>
      <w:del w:id="243" w:author="Fairchild, Kayla" w:date="2020-11-20T12:58:00Z">
        <w:r w:rsidR="0014260C" w:rsidDel="00596850">
          <w:rPr>
            <w:rFonts w:ascii="Times New Roman" w:hAnsi="Times New Roman" w:cs="Times New Roman"/>
            <w:sz w:val="24"/>
            <w:szCs w:val="24"/>
          </w:rPr>
          <w:delText xml:space="preserve">migrant </w:delText>
        </w:r>
      </w:del>
      <w:ins w:id="244" w:author="Fairchild, Kayla" w:date="2020-11-20T12:58:00Z">
        <w:r w:rsidR="00596850">
          <w:rPr>
            <w:rFonts w:ascii="Times New Roman" w:hAnsi="Times New Roman" w:cs="Times New Roman"/>
            <w:sz w:val="24"/>
            <w:szCs w:val="24"/>
          </w:rPr>
          <w:t xml:space="preserve">migratory </w:t>
        </w:r>
      </w:ins>
      <w:r w:rsidR="0014260C">
        <w:rPr>
          <w:rFonts w:ascii="Times New Roman" w:hAnsi="Times New Roman" w:cs="Times New Roman"/>
          <w:sz w:val="24"/>
          <w:szCs w:val="24"/>
        </w:rPr>
        <w:t xml:space="preserve">student outcomes from early childhood to college. </w:t>
      </w:r>
    </w:p>
    <w:p w14:paraId="41347AE2" w14:textId="52566791" w:rsidR="000C3D3F" w:rsidRPr="00AA6BC7" w:rsidRDefault="000C3D3F" w:rsidP="00E97564">
      <w:pPr>
        <w:pStyle w:val="ListParagraph"/>
        <w:spacing w:after="0" w:line="240" w:lineRule="auto"/>
        <w:ind w:left="1440"/>
        <w:rPr>
          <w:rFonts w:ascii="Times New Roman" w:hAnsi="Times New Roman" w:cs="Times New Roman"/>
          <w:sz w:val="24"/>
          <w:szCs w:val="24"/>
          <w:u w:val="single"/>
        </w:rPr>
      </w:pPr>
    </w:p>
    <w:p w14:paraId="155B1795" w14:textId="77777777" w:rsidR="000C3D3F" w:rsidRPr="00AA6BC7" w:rsidRDefault="000C3D3F" w:rsidP="00E97564">
      <w:pPr>
        <w:spacing w:after="0" w:line="240" w:lineRule="auto"/>
        <w:rPr>
          <w:rFonts w:ascii="Times New Roman" w:eastAsiaTheme="majorEastAsia" w:hAnsi="Times New Roman" w:cs="Times New Roman"/>
          <w:color w:val="365F91" w:themeColor="accent1" w:themeShade="BF"/>
          <w:sz w:val="24"/>
          <w:szCs w:val="24"/>
        </w:rPr>
      </w:pPr>
      <w:r w:rsidRPr="00AA6BC7">
        <w:rPr>
          <w:rFonts w:ascii="Times New Roman" w:hAnsi="Times New Roman" w:cs="Times New Roman"/>
          <w:sz w:val="24"/>
          <w:szCs w:val="24"/>
        </w:rPr>
        <w:br w:type="page"/>
      </w:r>
    </w:p>
    <w:p w14:paraId="62A45CAF" w14:textId="77777777" w:rsidR="00BE7CF2" w:rsidRPr="00B3319F" w:rsidRDefault="00BE7CF2" w:rsidP="00E97564">
      <w:pPr>
        <w:pStyle w:val="Heading1"/>
        <w:numPr>
          <w:ilvl w:val="0"/>
          <w:numId w:val="1"/>
        </w:numPr>
        <w:spacing w:before="0" w:line="240" w:lineRule="auto"/>
        <w:rPr>
          <w:sz w:val="24"/>
          <w:szCs w:val="24"/>
        </w:rPr>
      </w:pPr>
      <w:r w:rsidRPr="00B3319F">
        <w:rPr>
          <w:sz w:val="24"/>
          <w:szCs w:val="24"/>
        </w:rPr>
        <w:lastRenderedPageBreak/>
        <w:t>Title I, Part D: Prevention and Intervention Programs for Children and Youth who are Neglected, Delinquent, or At-Risk</w:t>
      </w:r>
    </w:p>
    <w:p w14:paraId="56849032" w14:textId="77777777" w:rsidR="0087572A" w:rsidRPr="00B3319F" w:rsidRDefault="001C3846" w:rsidP="00E97564">
      <w:pPr>
        <w:pStyle w:val="ListParagraph"/>
        <w:numPr>
          <w:ilvl w:val="1"/>
          <w:numId w:val="1"/>
        </w:numPr>
        <w:spacing w:after="0" w:line="240" w:lineRule="auto"/>
        <w:rPr>
          <w:rFonts w:ascii="Times New Roman" w:hAnsi="Times New Roman" w:cs="Times New Roman"/>
          <w:sz w:val="24"/>
          <w:szCs w:val="24"/>
          <w:u w:val="single"/>
        </w:rPr>
      </w:pPr>
      <w:r w:rsidRPr="00B3319F">
        <w:rPr>
          <w:rFonts w:ascii="Times New Roman" w:hAnsi="Times New Roman" w:cs="Times New Roman"/>
          <w:sz w:val="24"/>
          <w:szCs w:val="24"/>
          <w:u w:val="single"/>
        </w:rPr>
        <w:t xml:space="preserve">Transitions </w:t>
      </w:r>
      <w:r w:rsidR="00591E89" w:rsidRPr="00B3319F">
        <w:rPr>
          <w:rFonts w:ascii="Times New Roman" w:hAnsi="Times New Roman" w:cs="Times New Roman"/>
          <w:sz w:val="24"/>
          <w:szCs w:val="24"/>
          <w:u w:val="single"/>
        </w:rPr>
        <w:t>Between Correctional Facilities and Local Programs</w:t>
      </w:r>
      <w:r w:rsidR="00591E89" w:rsidRPr="00B3319F">
        <w:rPr>
          <w:rFonts w:ascii="Times New Roman" w:hAnsi="Times New Roman" w:cs="Times New Roman"/>
          <w:sz w:val="24"/>
          <w:szCs w:val="24"/>
        </w:rPr>
        <w:t xml:space="preserve"> </w:t>
      </w:r>
      <w:r w:rsidRPr="00B3319F">
        <w:rPr>
          <w:rFonts w:ascii="Times New Roman" w:hAnsi="Times New Roman" w:cs="Times New Roman"/>
          <w:i/>
          <w:sz w:val="24"/>
          <w:szCs w:val="24"/>
        </w:rPr>
        <w:t>(</w:t>
      </w:r>
      <w:r w:rsidR="00A96437" w:rsidRPr="00B3319F">
        <w:rPr>
          <w:rFonts w:ascii="Times New Roman" w:hAnsi="Times New Roman" w:cs="Times New Roman"/>
          <w:i/>
          <w:sz w:val="24"/>
          <w:szCs w:val="24"/>
        </w:rPr>
        <w:t xml:space="preserve">ESEA section </w:t>
      </w:r>
      <w:r w:rsidRPr="00B3319F">
        <w:rPr>
          <w:rFonts w:ascii="Times New Roman" w:hAnsi="Times New Roman" w:cs="Times New Roman"/>
          <w:i/>
          <w:sz w:val="24"/>
          <w:szCs w:val="24"/>
        </w:rPr>
        <w:t>1414(</w:t>
      </w:r>
      <w:r w:rsidR="00B71772" w:rsidRPr="00B3319F">
        <w:rPr>
          <w:rFonts w:ascii="Times New Roman" w:hAnsi="Times New Roman" w:cs="Times New Roman"/>
          <w:i/>
          <w:sz w:val="24"/>
          <w:szCs w:val="24"/>
        </w:rPr>
        <w:t>a)</w:t>
      </w:r>
      <w:r w:rsidRPr="00B3319F">
        <w:rPr>
          <w:rFonts w:ascii="Times New Roman" w:hAnsi="Times New Roman" w:cs="Times New Roman"/>
          <w:i/>
          <w:sz w:val="24"/>
          <w:szCs w:val="24"/>
        </w:rPr>
        <w:t>(1)(B))</w:t>
      </w:r>
      <w:r w:rsidRPr="00B3319F">
        <w:rPr>
          <w:rFonts w:ascii="Times New Roman" w:hAnsi="Times New Roman" w:cs="Times New Roman"/>
          <w:sz w:val="24"/>
          <w:szCs w:val="24"/>
        </w:rPr>
        <w:t xml:space="preserve">: Provide a plan for assisting in the transition of children and youth between </w:t>
      </w:r>
      <w:proofErr w:type="gramStart"/>
      <w:r w:rsidRPr="00B3319F">
        <w:rPr>
          <w:rFonts w:ascii="Times New Roman" w:hAnsi="Times New Roman" w:cs="Times New Roman"/>
          <w:sz w:val="24"/>
          <w:szCs w:val="24"/>
        </w:rPr>
        <w:t>correctional facilities</w:t>
      </w:r>
      <w:proofErr w:type="gramEnd"/>
      <w:r w:rsidRPr="00B3319F">
        <w:rPr>
          <w:rFonts w:ascii="Times New Roman" w:hAnsi="Times New Roman" w:cs="Times New Roman"/>
          <w:sz w:val="24"/>
          <w:szCs w:val="24"/>
        </w:rPr>
        <w:t xml:space="preserve"> and locally operated programs. </w:t>
      </w:r>
      <w:r w:rsidRPr="00B3319F">
        <w:rPr>
          <w:rFonts w:ascii="Times New Roman" w:hAnsi="Times New Roman" w:cs="Times New Roman"/>
          <w:sz w:val="24"/>
          <w:szCs w:val="24"/>
        </w:rPr>
        <w:br/>
      </w:r>
    </w:p>
    <w:p w14:paraId="369CBA36" w14:textId="77777777" w:rsidR="0087572A" w:rsidRPr="00AA6BC7" w:rsidRDefault="0087572A" w:rsidP="00E97564">
      <w:pPr>
        <w:pStyle w:val="BodyText"/>
        <w:kinsoku w:val="0"/>
        <w:overflowPunct w:val="0"/>
        <w:spacing w:before="0"/>
        <w:ind w:left="1440" w:right="202"/>
        <w:rPr>
          <w:rFonts w:ascii="Times New Roman" w:hAnsi="Times New Roman" w:cs="Times New Roman"/>
        </w:rPr>
      </w:pPr>
      <w:r w:rsidRPr="00B3319F">
        <w:rPr>
          <w:rFonts w:ascii="Times New Roman" w:hAnsi="Times New Roman" w:cs="Times New Roman"/>
          <w:spacing w:val="-1"/>
        </w:rPr>
        <w:t>Title</w:t>
      </w:r>
      <w:r w:rsidRPr="00B3319F">
        <w:rPr>
          <w:rFonts w:ascii="Times New Roman" w:hAnsi="Times New Roman" w:cs="Times New Roman"/>
        </w:rPr>
        <w:t xml:space="preserve"> </w:t>
      </w:r>
      <w:r w:rsidRPr="00B3319F">
        <w:rPr>
          <w:rFonts w:ascii="Times New Roman" w:hAnsi="Times New Roman" w:cs="Times New Roman"/>
          <w:spacing w:val="-1"/>
        </w:rPr>
        <w:t>I,</w:t>
      </w:r>
      <w:r w:rsidRPr="00B3319F">
        <w:rPr>
          <w:rFonts w:ascii="Times New Roman" w:hAnsi="Times New Roman" w:cs="Times New Roman"/>
        </w:rPr>
        <w:t xml:space="preserve"> </w:t>
      </w:r>
      <w:r w:rsidRPr="00B3319F">
        <w:rPr>
          <w:rFonts w:ascii="Times New Roman" w:hAnsi="Times New Roman" w:cs="Times New Roman"/>
          <w:spacing w:val="-1"/>
        </w:rPr>
        <w:t>Part</w:t>
      </w:r>
      <w:r w:rsidRPr="00B3319F">
        <w:rPr>
          <w:rFonts w:ascii="Times New Roman" w:hAnsi="Times New Roman" w:cs="Times New Roman"/>
        </w:rPr>
        <w:t xml:space="preserve"> </w:t>
      </w:r>
      <w:r w:rsidRPr="00B3319F">
        <w:rPr>
          <w:rFonts w:ascii="Times New Roman" w:hAnsi="Times New Roman" w:cs="Times New Roman"/>
          <w:spacing w:val="-1"/>
        </w:rPr>
        <w:t>D,</w:t>
      </w:r>
      <w:r w:rsidRPr="00B3319F">
        <w:rPr>
          <w:rFonts w:ascii="Times New Roman" w:hAnsi="Times New Roman" w:cs="Times New Roman"/>
        </w:rPr>
        <w:t xml:space="preserve"> </w:t>
      </w:r>
      <w:r w:rsidRPr="00B3319F">
        <w:rPr>
          <w:rFonts w:ascii="Times New Roman" w:hAnsi="Times New Roman" w:cs="Times New Roman"/>
          <w:spacing w:val="-1"/>
        </w:rPr>
        <w:t>Subpart</w:t>
      </w:r>
      <w:r w:rsidRPr="00B3319F">
        <w:rPr>
          <w:rFonts w:ascii="Times New Roman" w:hAnsi="Times New Roman" w:cs="Times New Roman"/>
        </w:rPr>
        <w:t xml:space="preserve"> </w:t>
      </w:r>
      <w:r w:rsidRPr="00B3319F">
        <w:rPr>
          <w:rFonts w:ascii="Times New Roman" w:hAnsi="Times New Roman" w:cs="Times New Roman"/>
          <w:spacing w:val="-1"/>
        </w:rPr>
        <w:t>1:</w:t>
      </w:r>
      <w:r w:rsidRPr="00B3319F">
        <w:rPr>
          <w:rFonts w:ascii="Times New Roman" w:hAnsi="Times New Roman" w:cs="Times New Roman"/>
        </w:rPr>
        <w:t xml:space="preserve">  </w:t>
      </w:r>
      <w:r w:rsidRPr="00B3319F">
        <w:rPr>
          <w:rFonts w:ascii="Times New Roman" w:hAnsi="Times New Roman" w:cs="Times New Roman"/>
          <w:spacing w:val="-1"/>
        </w:rPr>
        <w:t>Close</w:t>
      </w:r>
      <w:r w:rsidRPr="00B3319F">
        <w:rPr>
          <w:rFonts w:ascii="Times New Roman" w:hAnsi="Times New Roman" w:cs="Times New Roman"/>
        </w:rPr>
        <w:t xml:space="preserve"> </w:t>
      </w:r>
      <w:r w:rsidRPr="00B3319F">
        <w:rPr>
          <w:rFonts w:ascii="Times New Roman" w:hAnsi="Times New Roman" w:cs="Times New Roman"/>
          <w:spacing w:val="-2"/>
        </w:rPr>
        <w:t>contact</w:t>
      </w:r>
      <w:r w:rsidRPr="00B3319F">
        <w:rPr>
          <w:rFonts w:ascii="Times New Roman" w:hAnsi="Times New Roman" w:cs="Times New Roman"/>
        </w:rPr>
        <w:t xml:space="preserve"> </w:t>
      </w:r>
      <w:r w:rsidRPr="00B3319F">
        <w:rPr>
          <w:rFonts w:ascii="Times New Roman" w:hAnsi="Times New Roman" w:cs="Times New Roman"/>
          <w:spacing w:val="-1"/>
        </w:rPr>
        <w:t>is</w:t>
      </w:r>
      <w:r w:rsidRPr="00B3319F">
        <w:rPr>
          <w:rFonts w:ascii="Times New Roman" w:hAnsi="Times New Roman" w:cs="Times New Roman"/>
        </w:rPr>
        <w:t xml:space="preserve"> </w:t>
      </w:r>
      <w:r w:rsidRPr="00B3319F">
        <w:rPr>
          <w:rFonts w:ascii="Times New Roman" w:hAnsi="Times New Roman" w:cs="Times New Roman"/>
          <w:spacing w:val="-1"/>
        </w:rPr>
        <w:t>maintained</w:t>
      </w:r>
      <w:r w:rsidRPr="00B3319F">
        <w:rPr>
          <w:rFonts w:ascii="Times New Roman" w:hAnsi="Times New Roman" w:cs="Times New Roman"/>
        </w:rPr>
        <w:t xml:space="preserve"> </w:t>
      </w:r>
      <w:r w:rsidRPr="00B3319F">
        <w:rPr>
          <w:rFonts w:ascii="Times New Roman" w:hAnsi="Times New Roman" w:cs="Times New Roman"/>
          <w:spacing w:val="-1"/>
        </w:rPr>
        <w:t>with</w:t>
      </w:r>
      <w:r w:rsidRPr="00B3319F">
        <w:rPr>
          <w:rFonts w:ascii="Times New Roman" w:hAnsi="Times New Roman" w:cs="Times New Roman"/>
        </w:rPr>
        <w:t xml:space="preserve"> </w:t>
      </w:r>
      <w:r w:rsidRPr="00B3319F">
        <w:rPr>
          <w:rFonts w:ascii="Times New Roman" w:hAnsi="Times New Roman" w:cs="Times New Roman"/>
          <w:spacing w:val="-1"/>
        </w:rPr>
        <w:t>the</w:t>
      </w:r>
      <w:r w:rsidRPr="00B3319F">
        <w:rPr>
          <w:rFonts w:ascii="Times New Roman" w:hAnsi="Times New Roman" w:cs="Times New Roman"/>
        </w:rPr>
        <w:t xml:space="preserve"> </w:t>
      </w:r>
      <w:r w:rsidRPr="00B3319F">
        <w:rPr>
          <w:rFonts w:ascii="Times New Roman" w:hAnsi="Times New Roman" w:cs="Times New Roman"/>
          <w:spacing w:val="-1"/>
        </w:rPr>
        <w:t>state</w:t>
      </w:r>
      <w:r w:rsidRPr="00B3319F">
        <w:rPr>
          <w:rFonts w:ascii="Times New Roman" w:hAnsi="Times New Roman" w:cs="Times New Roman"/>
        </w:rPr>
        <w:t xml:space="preserve"> </w:t>
      </w:r>
      <w:r w:rsidRPr="00B3319F">
        <w:rPr>
          <w:rFonts w:ascii="Times New Roman" w:hAnsi="Times New Roman" w:cs="Times New Roman"/>
          <w:spacing w:val="-1"/>
        </w:rPr>
        <w:t>agencies</w:t>
      </w:r>
      <w:r w:rsidRPr="00B3319F">
        <w:rPr>
          <w:rFonts w:ascii="Times New Roman" w:hAnsi="Times New Roman" w:cs="Times New Roman"/>
          <w:spacing w:val="36"/>
        </w:rPr>
        <w:t xml:space="preserve"> </w:t>
      </w:r>
      <w:r w:rsidRPr="00B3319F">
        <w:rPr>
          <w:rFonts w:ascii="Times New Roman" w:hAnsi="Times New Roman" w:cs="Times New Roman"/>
        </w:rPr>
        <w:t>funded under Title I, Part D, Subpart 1 to</w:t>
      </w:r>
      <w:r w:rsidRPr="00B3319F">
        <w:rPr>
          <w:rFonts w:ascii="Times New Roman" w:hAnsi="Times New Roman" w:cs="Times New Roman"/>
          <w:spacing w:val="-2"/>
        </w:rPr>
        <w:t xml:space="preserve"> </w:t>
      </w:r>
      <w:r w:rsidRPr="00B3319F">
        <w:rPr>
          <w:rFonts w:ascii="Times New Roman" w:hAnsi="Times New Roman" w:cs="Times New Roman"/>
          <w:spacing w:val="-1"/>
        </w:rPr>
        <w:t>provide</w:t>
      </w:r>
      <w:r w:rsidRPr="00B3319F">
        <w:rPr>
          <w:rFonts w:ascii="Times New Roman" w:hAnsi="Times New Roman" w:cs="Times New Roman"/>
        </w:rPr>
        <w:t xml:space="preserve"> </w:t>
      </w:r>
      <w:r w:rsidRPr="00B3319F">
        <w:rPr>
          <w:rFonts w:ascii="Times New Roman" w:hAnsi="Times New Roman" w:cs="Times New Roman"/>
          <w:spacing w:val="-1"/>
        </w:rPr>
        <w:t>guidance</w:t>
      </w:r>
      <w:r w:rsidRPr="00B3319F">
        <w:rPr>
          <w:rFonts w:ascii="Times New Roman" w:hAnsi="Times New Roman" w:cs="Times New Roman"/>
        </w:rPr>
        <w:t xml:space="preserve"> </w:t>
      </w:r>
      <w:r w:rsidRPr="00B3319F">
        <w:rPr>
          <w:rFonts w:ascii="Times New Roman" w:hAnsi="Times New Roman" w:cs="Times New Roman"/>
          <w:spacing w:val="-1"/>
        </w:rPr>
        <w:t>in</w:t>
      </w:r>
      <w:r w:rsidRPr="00B3319F">
        <w:rPr>
          <w:rFonts w:ascii="Times New Roman" w:hAnsi="Times New Roman" w:cs="Times New Roman"/>
        </w:rPr>
        <w:t xml:space="preserve"> </w:t>
      </w:r>
      <w:r w:rsidRPr="00B3319F">
        <w:rPr>
          <w:rFonts w:ascii="Times New Roman" w:hAnsi="Times New Roman" w:cs="Times New Roman"/>
          <w:spacing w:val="-1"/>
        </w:rPr>
        <w:t>ensuring</w:t>
      </w:r>
      <w:r w:rsidRPr="00B3319F">
        <w:rPr>
          <w:rFonts w:ascii="Times New Roman" w:hAnsi="Times New Roman" w:cs="Times New Roman"/>
        </w:rPr>
        <w:t xml:space="preserve"> </w:t>
      </w:r>
      <w:r w:rsidRPr="00B3319F">
        <w:rPr>
          <w:rFonts w:ascii="Times New Roman" w:hAnsi="Times New Roman" w:cs="Times New Roman"/>
          <w:spacing w:val="-1"/>
        </w:rPr>
        <w:t>that</w:t>
      </w:r>
      <w:r w:rsidRPr="00B3319F">
        <w:rPr>
          <w:rFonts w:ascii="Times New Roman" w:hAnsi="Times New Roman" w:cs="Times New Roman"/>
        </w:rPr>
        <w:t xml:space="preserve"> a</w:t>
      </w:r>
      <w:r w:rsidRPr="00B3319F">
        <w:rPr>
          <w:rFonts w:ascii="Times New Roman" w:hAnsi="Times New Roman" w:cs="Times New Roman"/>
          <w:spacing w:val="26"/>
        </w:rPr>
        <w:t xml:space="preserve"> </w:t>
      </w:r>
      <w:r w:rsidRPr="00B3319F">
        <w:rPr>
          <w:rFonts w:ascii="Times New Roman" w:hAnsi="Times New Roman" w:cs="Times New Roman"/>
        </w:rPr>
        <w:t xml:space="preserve">support system </w:t>
      </w:r>
      <w:r w:rsidRPr="00B3319F">
        <w:rPr>
          <w:rFonts w:ascii="Times New Roman" w:hAnsi="Times New Roman" w:cs="Times New Roman"/>
          <w:spacing w:val="-1"/>
        </w:rPr>
        <w:t>for</w:t>
      </w:r>
      <w:r w:rsidRPr="00B3319F">
        <w:rPr>
          <w:rFonts w:ascii="Times New Roman" w:hAnsi="Times New Roman" w:cs="Times New Roman"/>
        </w:rPr>
        <w:t xml:space="preserve"> students making a </w:t>
      </w:r>
      <w:r w:rsidRPr="00B3319F">
        <w:rPr>
          <w:rFonts w:ascii="Times New Roman" w:hAnsi="Times New Roman" w:cs="Times New Roman"/>
          <w:spacing w:val="-1"/>
        </w:rPr>
        <w:t>transition</w:t>
      </w:r>
      <w:r w:rsidRPr="00B3319F">
        <w:rPr>
          <w:rFonts w:ascii="Times New Roman" w:hAnsi="Times New Roman" w:cs="Times New Roman"/>
        </w:rPr>
        <w:t xml:space="preserve"> to a regular program or </w:t>
      </w:r>
      <w:r w:rsidRPr="00B3319F">
        <w:rPr>
          <w:rFonts w:ascii="Times New Roman" w:hAnsi="Times New Roman" w:cs="Times New Roman"/>
          <w:spacing w:val="-1"/>
        </w:rPr>
        <w:t>other</w:t>
      </w:r>
      <w:r w:rsidRPr="00B3319F">
        <w:rPr>
          <w:rFonts w:ascii="Times New Roman" w:hAnsi="Times New Roman" w:cs="Times New Roman"/>
          <w:spacing w:val="25"/>
        </w:rPr>
        <w:t xml:space="preserve"> </w:t>
      </w:r>
      <w:r w:rsidRPr="00B3319F">
        <w:rPr>
          <w:rFonts w:ascii="Times New Roman" w:hAnsi="Times New Roman" w:cs="Times New Roman"/>
          <w:spacing w:val="-1"/>
        </w:rPr>
        <w:t>alternative</w:t>
      </w:r>
      <w:r w:rsidRPr="00B3319F">
        <w:rPr>
          <w:rFonts w:ascii="Times New Roman" w:hAnsi="Times New Roman" w:cs="Times New Roman"/>
          <w:spacing w:val="1"/>
        </w:rPr>
        <w:t xml:space="preserve"> </w:t>
      </w:r>
      <w:r w:rsidRPr="00B3319F">
        <w:rPr>
          <w:rFonts w:ascii="Times New Roman" w:hAnsi="Times New Roman" w:cs="Times New Roman"/>
          <w:spacing w:val="-1"/>
        </w:rPr>
        <w:t>education</w:t>
      </w:r>
      <w:r w:rsidRPr="00AA6BC7">
        <w:rPr>
          <w:rFonts w:ascii="Times New Roman" w:hAnsi="Times New Roman" w:cs="Times New Roman"/>
          <w:spacing w:val="1"/>
        </w:rPr>
        <w:t xml:space="preserve"> </w:t>
      </w:r>
      <w:r w:rsidRPr="00AA6BC7">
        <w:rPr>
          <w:rFonts w:ascii="Times New Roman" w:hAnsi="Times New Roman" w:cs="Times New Roman"/>
          <w:spacing w:val="-1"/>
        </w:rPr>
        <w:t>program</w:t>
      </w:r>
      <w:r w:rsidRPr="00AA6BC7">
        <w:rPr>
          <w:rFonts w:ascii="Times New Roman" w:hAnsi="Times New Roman" w:cs="Times New Roman"/>
          <w:spacing w:val="1"/>
        </w:rPr>
        <w:t xml:space="preserve"> </w:t>
      </w:r>
      <w:r w:rsidRPr="00AA6BC7">
        <w:rPr>
          <w:rFonts w:ascii="Times New Roman" w:hAnsi="Times New Roman" w:cs="Times New Roman"/>
          <w:spacing w:val="-1"/>
        </w:rPr>
        <w:t>operated</w:t>
      </w:r>
      <w:r w:rsidRPr="00AA6BC7">
        <w:rPr>
          <w:rFonts w:ascii="Times New Roman" w:hAnsi="Times New Roman" w:cs="Times New Roman"/>
        </w:rPr>
        <w:t xml:space="preserve"> </w:t>
      </w:r>
      <w:r w:rsidRPr="00AA6BC7">
        <w:rPr>
          <w:rFonts w:ascii="Times New Roman" w:hAnsi="Times New Roman" w:cs="Times New Roman"/>
          <w:spacing w:val="-1"/>
        </w:rPr>
        <w:t>by</w:t>
      </w:r>
      <w:r w:rsidRPr="00AA6BC7">
        <w:rPr>
          <w:rFonts w:ascii="Times New Roman" w:hAnsi="Times New Roman" w:cs="Times New Roman"/>
        </w:rPr>
        <w:t xml:space="preserve"> a </w:t>
      </w:r>
      <w:r w:rsidR="00D86D56">
        <w:rPr>
          <w:rFonts w:ascii="Times New Roman" w:hAnsi="Times New Roman" w:cs="Times New Roman"/>
          <w:spacing w:val="-1"/>
        </w:rPr>
        <w:t>LEA</w:t>
      </w:r>
      <w:r w:rsidRPr="00AA6BC7">
        <w:rPr>
          <w:rFonts w:ascii="Times New Roman" w:hAnsi="Times New Roman" w:cs="Times New Roman"/>
        </w:rPr>
        <w:t xml:space="preserve"> </w:t>
      </w:r>
      <w:r w:rsidRPr="00AA6BC7">
        <w:rPr>
          <w:rFonts w:ascii="Times New Roman" w:hAnsi="Times New Roman" w:cs="Times New Roman"/>
          <w:spacing w:val="-1"/>
        </w:rPr>
        <w:t>is</w:t>
      </w:r>
      <w:r w:rsidRPr="00AA6BC7">
        <w:rPr>
          <w:rFonts w:ascii="Times New Roman" w:hAnsi="Times New Roman" w:cs="Times New Roman"/>
        </w:rPr>
        <w:t xml:space="preserve"> </w:t>
      </w:r>
      <w:r w:rsidRPr="00AA6BC7">
        <w:rPr>
          <w:rFonts w:ascii="Times New Roman" w:hAnsi="Times New Roman" w:cs="Times New Roman"/>
          <w:spacing w:val="-1"/>
        </w:rPr>
        <w:t>in</w:t>
      </w:r>
      <w:r w:rsidRPr="00AA6BC7">
        <w:rPr>
          <w:rFonts w:ascii="Times New Roman" w:hAnsi="Times New Roman" w:cs="Times New Roman"/>
        </w:rPr>
        <w:t xml:space="preserve"> </w:t>
      </w:r>
      <w:r w:rsidRPr="00AA6BC7">
        <w:rPr>
          <w:rFonts w:ascii="Times New Roman" w:hAnsi="Times New Roman" w:cs="Times New Roman"/>
          <w:spacing w:val="-1"/>
        </w:rPr>
        <w:t>place.</w:t>
      </w:r>
    </w:p>
    <w:p w14:paraId="35A0809C" w14:textId="48E14988" w:rsidR="0087572A" w:rsidRDefault="0087572A" w:rsidP="00E97564">
      <w:pPr>
        <w:pStyle w:val="BodyText"/>
        <w:kinsoku w:val="0"/>
        <w:overflowPunct w:val="0"/>
        <w:spacing w:before="0"/>
        <w:ind w:left="1440"/>
        <w:rPr>
          <w:rFonts w:ascii="Times New Roman" w:hAnsi="Times New Roman" w:cs="Times New Roman"/>
        </w:rPr>
      </w:pPr>
    </w:p>
    <w:p w14:paraId="5F71644E" w14:textId="03FDDA36" w:rsidR="001D73E7" w:rsidRDefault="001D73E7" w:rsidP="001D73E7">
      <w:pPr>
        <w:pStyle w:val="BodyText"/>
        <w:kinsoku w:val="0"/>
        <w:overflowPunct w:val="0"/>
        <w:ind w:left="1440" w:right="202"/>
        <w:rPr>
          <w:rFonts w:ascii="Times New Roman" w:hAnsi="Times New Roman" w:cs="Times New Roman"/>
        </w:rPr>
      </w:pPr>
      <w:r w:rsidRPr="00A80C3A">
        <w:rPr>
          <w:rFonts w:ascii="Times New Roman" w:hAnsi="Times New Roman" w:cs="Times New Roman"/>
        </w:rPr>
        <w:t xml:space="preserve">The Texas Juvenile Justice Department and Windham School District and are the two State Agencies (SAs) that receive Title I, Part D Subpart 1 funds.  SAs are required to assign a transition coordinator who is designated to collaborate with students and the receiving locally operated programs during transition from correctional programs. The transition coordinator provides educational, career, and technical resources, information packets, and community contacts to youth who are relocating to a locally operated program. TEA provides guidance to the SAs on federal and state requirements and available funding sources to support students during the transition period. As students exit the </w:t>
      </w:r>
      <w:proofErr w:type="gramStart"/>
      <w:r w:rsidRPr="00A80C3A">
        <w:rPr>
          <w:rFonts w:ascii="Times New Roman" w:hAnsi="Times New Roman" w:cs="Times New Roman"/>
        </w:rPr>
        <w:t>correctional facilities</w:t>
      </w:r>
      <w:proofErr w:type="gramEnd"/>
      <w:r w:rsidRPr="00A80C3A">
        <w:rPr>
          <w:rFonts w:ascii="Times New Roman" w:hAnsi="Times New Roman" w:cs="Times New Roman"/>
        </w:rPr>
        <w:t xml:space="preserve">, SA counselors and coordinators provide academic records, credits earned, mental and behavioral needs, and any treatment plans to the receiving locally operated programs. In addition, plans are discussed with students which include continuing education, job prospects, housing, probation/parole requirements, and mental health services, etc., prior to leaving the </w:t>
      </w:r>
      <w:proofErr w:type="gramStart"/>
      <w:r w:rsidRPr="00A80C3A">
        <w:rPr>
          <w:rFonts w:ascii="Times New Roman" w:hAnsi="Times New Roman" w:cs="Times New Roman"/>
        </w:rPr>
        <w:t>correctional facility</w:t>
      </w:r>
      <w:proofErr w:type="gramEnd"/>
      <w:r w:rsidRPr="00A80C3A">
        <w:rPr>
          <w:rFonts w:ascii="Times New Roman" w:hAnsi="Times New Roman" w:cs="Times New Roman"/>
        </w:rPr>
        <w:t>. SAs encourage parent participation through letters home (with student permission) so parents can contact SAs with any questions and concerns. Whenever possible, parents are kept abreast of their child’s academic progress and career goals while in the SA and during the transition phase to</w:t>
      </w:r>
      <w:r w:rsidR="005F2D56">
        <w:rPr>
          <w:rFonts w:ascii="Times New Roman" w:hAnsi="Times New Roman" w:cs="Times New Roman"/>
        </w:rPr>
        <w:t xml:space="preserve"> the locally operated program. T</w:t>
      </w:r>
      <w:r w:rsidRPr="00A80C3A">
        <w:rPr>
          <w:rFonts w:ascii="Times New Roman" w:hAnsi="Times New Roman" w:cs="Times New Roman"/>
        </w:rPr>
        <w:t xml:space="preserve">EA’s guidance to SAs stresses that a smooth transition between the </w:t>
      </w:r>
      <w:proofErr w:type="gramStart"/>
      <w:r w:rsidRPr="00A80C3A">
        <w:rPr>
          <w:rFonts w:ascii="Times New Roman" w:hAnsi="Times New Roman" w:cs="Times New Roman"/>
        </w:rPr>
        <w:t>correctional facilities</w:t>
      </w:r>
      <w:proofErr w:type="gramEnd"/>
      <w:r w:rsidRPr="00A80C3A">
        <w:rPr>
          <w:rFonts w:ascii="Times New Roman" w:hAnsi="Times New Roman" w:cs="Times New Roman"/>
        </w:rPr>
        <w:t xml:space="preserve"> and locally operated programs, which benefit the student, is a goal which must be maintained.</w:t>
      </w:r>
    </w:p>
    <w:p w14:paraId="1C21F4A8" w14:textId="77777777" w:rsidR="001D73E7" w:rsidRPr="00A80C3A" w:rsidRDefault="001D73E7" w:rsidP="001D73E7">
      <w:pPr>
        <w:pStyle w:val="BodyText"/>
        <w:kinsoku w:val="0"/>
        <w:overflowPunct w:val="0"/>
        <w:ind w:left="1440" w:right="202"/>
        <w:rPr>
          <w:rFonts w:ascii="Times New Roman" w:hAnsi="Times New Roman" w:cs="Times New Roman"/>
        </w:rPr>
      </w:pPr>
    </w:p>
    <w:p w14:paraId="5DB38F38" w14:textId="39967D95" w:rsidR="001D73E7" w:rsidRPr="00A80C3A" w:rsidRDefault="001D73E7" w:rsidP="001D73E7">
      <w:pPr>
        <w:pStyle w:val="BodyText"/>
        <w:kinsoku w:val="0"/>
        <w:overflowPunct w:val="0"/>
        <w:ind w:left="1440" w:right="202"/>
        <w:rPr>
          <w:rFonts w:ascii="Times New Roman" w:hAnsi="Times New Roman" w:cs="Times New Roman"/>
        </w:rPr>
      </w:pPr>
      <w:r w:rsidRPr="00A80C3A">
        <w:rPr>
          <w:rFonts w:ascii="Times New Roman" w:hAnsi="Times New Roman" w:cs="Times New Roman"/>
        </w:rPr>
        <w:t>SAs use student pre- and post-tests, as well as qualitative and quantitative data in annual comprehensive needs assessments, to guide educational needs for the facility. SAs are required to report student academic, career, and vocational progress annually to TEA. TEA reviews annual progress data and provides technical assistance and further guidance to SAs, as needed, to assist in the improvement of student academics. SAs also receive guidance as they review evaluation data to increase student academic achievement and career goals from TEA.</w:t>
      </w:r>
    </w:p>
    <w:p w14:paraId="022DACC9" w14:textId="77777777" w:rsidR="001D73E7" w:rsidRPr="00AA6BC7" w:rsidRDefault="001D73E7" w:rsidP="00E97564">
      <w:pPr>
        <w:pStyle w:val="BodyText"/>
        <w:kinsoku w:val="0"/>
        <w:overflowPunct w:val="0"/>
        <w:spacing w:before="0"/>
        <w:ind w:left="1440"/>
        <w:rPr>
          <w:rFonts w:ascii="Times New Roman" w:hAnsi="Times New Roman" w:cs="Times New Roman"/>
        </w:rPr>
      </w:pPr>
    </w:p>
    <w:p w14:paraId="6972B617" w14:textId="34349680" w:rsidR="0087572A" w:rsidRPr="00AA6BC7" w:rsidRDefault="0087572A" w:rsidP="00E97564">
      <w:pPr>
        <w:pStyle w:val="BodyText"/>
        <w:kinsoku w:val="0"/>
        <w:overflowPunct w:val="0"/>
        <w:spacing w:before="0"/>
        <w:ind w:left="1440" w:right="202"/>
        <w:rPr>
          <w:rFonts w:ascii="Times New Roman" w:hAnsi="Times New Roman" w:cs="Times New Roman"/>
        </w:rPr>
      </w:pPr>
      <w:r w:rsidRPr="00AA6BC7">
        <w:rPr>
          <w:rFonts w:ascii="Times New Roman" w:hAnsi="Times New Roman" w:cs="Times New Roman"/>
          <w:spacing w:val="-1"/>
        </w:rPr>
        <w:t>Title</w:t>
      </w:r>
      <w:r w:rsidRPr="00AA6BC7">
        <w:rPr>
          <w:rFonts w:ascii="Times New Roman" w:hAnsi="Times New Roman" w:cs="Times New Roman"/>
        </w:rPr>
        <w:t xml:space="preserve"> </w:t>
      </w:r>
      <w:r w:rsidRPr="00AA6BC7">
        <w:rPr>
          <w:rFonts w:ascii="Times New Roman" w:hAnsi="Times New Roman" w:cs="Times New Roman"/>
          <w:spacing w:val="-1"/>
        </w:rPr>
        <w:t>I,</w:t>
      </w:r>
      <w:r w:rsidRPr="00AA6BC7">
        <w:rPr>
          <w:rFonts w:ascii="Times New Roman" w:hAnsi="Times New Roman" w:cs="Times New Roman"/>
        </w:rPr>
        <w:t xml:space="preserve"> </w:t>
      </w:r>
      <w:r w:rsidRPr="00AA6BC7">
        <w:rPr>
          <w:rFonts w:ascii="Times New Roman" w:hAnsi="Times New Roman" w:cs="Times New Roman"/>
          <w:spacing w:val="-1"/>
        </w:rPr>
        <w:t>Part</w:t>
      </w:r>
      <w:r w:rsidRPr="00AA6BC7">
        <w:rPr>
          <w:rFonts w:ascii="Times New Roman" w:hAnsi="Times New Roman" w:cs="Times New Roman"/>
        </w:rPr>
        <w:t xml:space="preserve"> </w:t>
      </w:r>
      <w:r w:rsidRPr="00AA6BC7">
        <w:rPr>
          <w:rFonts w:ascii="Times New Roman" w:hAnsi="Times New Roman" w:cs="Times New Roman"/>
          <w:spacing w:val="-1"/>
        </w:rPr>
        <w:t>D,</w:t>
      </w:r>
      <w:r w:rsidRPr="00AA6BC7">
        <w:rPr>
          <w:rFonts w:ascii="Times New Roman" w:hAnsi="Times New Roman" w:cs="Times New Roman"/>
        </w:rPr>
        <w:t xml:space="preserve"> </w:t>
      </w:r>
      <w:r w:rsidRPr="00AA6BC7">
        <w:rPr>
          <w:rFonts w:ascii="Times New Roman" w:hAnsi="Times New Roman" w:cs="Times New Roman"/>
          <w:spacing w:val="-1"/>
        </w:rPr>
        <w:t>Subpart</w:t>
      </w:r>
      <w:r w:rsidRPr="00AA6BC7">
        <w:rPr>
          <w:rFonts w:ascii="Times New Roman" w:hAnsi="Times New Roman" w:cs="Times New Roman"/>
        </w:rPr>
        <w:t xml:space="preserve"> </w:t>
      </w:r>
      <w:r w:rsidRPr="00AA6BC7">
        <w:rPr>
          <w:rFonts w:ascii="Times New Roman" w:hAnsi="Times New Roman" w:cs="Times New Roman"/>
          <w:spacing w:val="-1"/>
        </w:rPr>
        <w:t>2:</w:t>
      </w:r>
      <w:r w:rsidRPr="00AA6BC7">
        <w:rPr>
          <w:rFonts w:ascii="Times New Roman" w:hAnsi="Times New Roman" w:cs="Times New Roman"/>
        </w:rPr>
        <w:t xml:space="preserve"> </w:t>
      </w:r>
      <w:r w:rsidRPr="00AA6BC7">
        <w:rPr>
          <w:rFonts w:ascii="Times New Roman" w:hAnsi="Times New Roman" w:cs="Times New Roman"/>
          <w:spacing w:val="-1"/>
        </w:rPr>
        <w:t>Transitional</w:t>
      </w:r>
      <w:r w:rsidRPr="00AA6BC7">
        <w:rPr>
          <w:rFonts w:ascii="Times New Roman" w:hAnsi="Times New Roman" w:cs="Times New Roman"/>
          <w:spacing w:val="-2"/>
        </w:rPr>
        <w:t xml:space="preserve"> </w:t>
      </w:r>
      <w:r w:rsidRPr="00AA6BC7">
        <w:rPr>
          <w:rFonts w:ascii="Times New Roman" w:hAnsi="Times New Roman" w:cs="Times New Roman"/>
          <w:spacing w:val="-1"/>
        </w:rPr>
        <w:t>and</w:t>
      </w:r>
      <w:r w:rsidRPr="00AA6BC7">
        <w:rPr>
          <w:rFonts w:ascii="Times New Roman" w:hAnsi="Times New Roman" w:cs="Times New Roman"/>
        </w:rPr>
        <w:t xml:space="preserve"> </w:t>
      </w:r>
      <w:r w:rsidRPr="00AA6BC7">
        <w:rPr>
          <w:rFonts w:ascii="Times New Roman" w:hAnsi="Times New Roman" w:cs="Times New Roman"/>
          <w:spacing w:val="-1"/>
        </w:rPr>
        <w:t>supportive</w:t>
      </w:r>
      <w:r w:rsidRPr="00AA6BC7">
        <w:rPr>
          <w:rFonts w:ascii="Times New Roman" w:hAnsi="Times New Roman" w:cs="Times New Roman"/>
        </w:rPr>
        <w:t xml:space="preserve"> </w:t>
      </w:r>
      <w:r w:rsidRPr="00AA6BC7">
        <w:rPr>
          <w:rFonts w:ascii="Times New Roman" w:hAnsi="Times New Roman" w:cs="Times New Roman"/>
          <w:spacing w:val="-1"/>
        </w:rPr>
        <w:t>programs</w:t>
      </w:r>
      <w:r w:rsidRPr="00AA6BC7">
        <w:rPr>
          <w:rFonts w:ascii="Times New Roman" w:hAnsi="Times New Roman" w:cs="Times New Roman"/>
        </w:rPr>
        <w:t xml:space="preserve"> </w:t>
      </w:r>
      <w:r w:rsidRPr="00AA6BC7">
        <w:rPr>
          <w:rFonts w:ascii="Times New Roman" w:hAnsi="Times New Roman" w:cs="Times New Roman"/>
          <w:spacing w:val="-1"/>
        </w:rPr>
        <w:t>operated</w:t>
      </w:r>
      <w:r w:rsidRPr="00AA6BC7">
        <w:rPr>
          <w:rFonts w:ascii="Times New Roman" w:hAnsi="Times New Roman" w:cs="Times New Roman"/>
        </w:rPr>
        <w:t xml:space="preserve"> </w:t>
      </w:r>
      <w:r w:rsidRPr="00AA6BC7">
        <w:rPr>
          <w:rFonts w:ascii="Times New Roman" w:hAnsi="Times New Roman" w:cs="Times New Roman"/>
          <w:spacing w:val="-1"/>
        </w:rPr>
        <w:t>in</w:t>
      </w:r>
      <w:r w:rsidRPr="00AA6BC7">
        <w:rPr>
          <w:rFonts w:ascii="Times New Roman" w:hAnsi="Times New Roman" w:cs="Times New Roman"/>
        </w:rPr>
        <w:t xml:space="preserve"> </w:t>
      </w:r>
      <w:r w:rsidRPr="00AA6BC7">
        <w:rPr>
          <w:rFonts w:ascii="Times New Roman" w:hAnsi="Times New Roman" w:cs="Times New Roman"/>
          <w:spacing w:val="-1"/>
        </w:rPr>
        <w:t>local</w:t>
      </w:r>
      <w:r w:rsidRPr="00AA6BC7">
        <w:rPr>
          <w:rFonts w:ascii="Times New Roman" w:hAnsi="Times New Roman" w:cs="Times New Roman"/>
          <w:spacing w:val="28"/>
        </w:rPr>
        <w:t xml:space="preserve"> </w:t>
      </w:r>
      <w:r w:rsidRPr="00AA6BC7">
        <w:rPr>
          <w:rFonts w:ascii="Times New Roman" w:hAnsi="Times New Roman" w:cs="Times New Roman"/>
          <w:spacing w:val="-1"/>
        </w:rPr>
        <w:t>educational</w:t>
      </w:r>
      <w:r w:rsidRPr="00AA6BC7">
        <w:rPr>
          <w:rFonts w:ascii="Times New Roman" w:hAnsi="Times New Roman" w:cs="Times New Roman"/>
        </w:rPr>
        <w:t xml:space="preserve"> </w:t>
      </w:r>
      <w:r w:rsidRPr="00AA6BC7">
        <w:rPr>
          <w:rFonts w:ascii="Times New Roman" w:hAnsi="Times New Roman" w:cs="Times New Roman"/>
          <w:spacing w:val="-1"/>
        </w:rPr>
        <w:t>agencies</w:t>
      </w:r>
      <w:r w:rsidRPr="00AA6BC7">
        <w:rPr>
          <w:rFonts w:ascii="Times New Roman" w:hAnsi="Times New Roman" w:cs="Times New Roman"/>
        </w:rPr>
        <w:t xml:space="preserve"> </w:t>
      </w:r>
      <w:r w:rsidR="00D86D56">
        <w:rPr>
          <w:rFonts w:ascii="Times New Roman" w:hAnsi="Times New Roman" w:cs="Times New Roman"/>
        </w:rPr>
        <w:t xml:space="preserve">(LEAs) </w:t>
      </w:r>
      <w:r w:rsidRPr="00AA6BC7">
        <w:rPr>
          <w:rFonts w:ascii="Times New Roman" w:hAnsi="Times New Roman" w:cs="Times New Roman"/>
          <w:spacing w:val="-1"/>
        </w:rPr>
        <w:t>under</w:t>
      </w:r>
      <w:r w:rsidRPr="00AA6BC7">
        <w:rPr>
          <w:rFonts w:ascii="Times New Roman" w:hAnsi="Times New Roman" w:cs="Times New Roman"/>
        </w:rPr>
        <w:t xml:space="preserve"> </w:t>
      </w:r>
      <w:r w:rsidRPr="00AA6BC7">
        <w:rPr>
          <w:rFonts w:ascii="Times New Roman" w:hAnsi="Times New Roman" w:cs="Times New Roman"/>
          <w:spacing w:val="-1"/>
        </w:rPr>
        <w:t>Title</w:t>
      </w:r>
      <w:r w:rsidRPr="00AA6BC7">
        <w:rPr>
          <w:rFonts w:ascii="Times New Roman" w:hAnsi="Times New Roman" w:cs="Times New Roman"/>
        </w:rPr>
        <w:t xml:space="preserve"> </w:t>
      </w:r>
      <w:r w:rsidRPr="00AA6BC7">
        <w:rPr>
          <w:rFonts w:ascii="Times New Roman" w:hAnsi="Times New Roman" w:cs="Times New Roman"/>
          <w:spacing w:val="-1"/>
        </w:rPr>
        <w:t>I,</w:t>
      </w:r>
      <w:r w:rsidRPr="00AA6BC7">
        <w:rPr>
          <w:rFonts w:ascii="Times New Roman" w:hAnsi="Times New Roman" w:cs="Times New Roman"/>
        </w:rPr>
        <w:t xml:space="preserve"> </w:t>
      </w:r>
      <w:r w:rsidRPr="00AA6BC7">
        <w:rPr>
          <w:rFonts w:ascii="Times New Roman" w:hAnsi="Times New Roman" w:cs="Times New Roman"/>
          <w:spacing w:val="-1"/>
        </w:rPr>
        <w:t>Part D,</w:t>
      </w:r>
      <w:r w:rsidRPr="00AA6BC7">
        <w:rPr>
          <w:rFonts w:ascii="Times New Roman" w:hAnsi="Times New Roman" w:cs="Times New Roman"/>
        </w:rPr>
        <w:t xml:space="preserve"> </w:t>
      </w:r>
      <w:r w:rsidRPr="00AA6BC7">
        <w:rPr>
          <w:rFonts w:ascii="Times New Roman" w:hAnsi="Times New Roman" w:cs="Times New Roman"/>
          <w:spacing w:val="-1"/>
        </w:rPr>
        <w:t>Subpart</w:t>
      </w:r>
      <w:r w:rsidRPr="00AA6BC7">
        <w:rPr>
          <w:rFonts w:ascii="Times New Roman" w:hAnsi="Times New Roman" w:cs="Times New Roman"/>
        </w:rPr>
        <w:t xml:space="preserve"> 2 </w:t>
      </w:r>
      <w:r w:rsidRPr="00AA6BC7">
        <w:rPr>
          <w:rFonts w:ascii="Times New Roman" w:hAnsi="Times New Roman" w:cs="Times New Roman"/>
          <w:spacing w:val="-1"/>
        </w:rPr>
        <w:t>are</w:t>
      </w:r>
      <w:r w:rsidRPr="00AA6BC7">
        <w:rPr>
          <w:rFonts w:ascii="Times New Roman" w:hAnsi="Times New Roman" w:cs="Times New Roman"/>
        </w:rPr>
        <w:t xml:space="preserve"> </w:t>
      </w:r>
      <w:r w:rsidRPr="00AA6BC7">
        <w:rPr>
          <w:rFonts w:ascii="Times New Roman" w:hAnsi="Times New Roman" w:cs="Times New Roman"/>
          <w:spacing w:val="-1"/>
        </w:rPr>
        <w:t>designed</w:t>
      </w:r>
      <w:r w:rsidRPr="00AA6BC7">
        <w:rPr>
          <w:rFonts w:ascii="Times New Roman" w:hAnsi="Times New Roman" w:cs="Times New Roman"/>
        </w:rPr>
        <w:t xml:space="preserve"> </w:t>
      </w:r>
      <w:r w:rsidRPr="00AA6BC7">
        <w:rPr>
          <w:rFonts w:ascii="Times New Roman" w:hAnsi="Times New Roman" w:cs="Times New Roman"/>
          <w:spacing w:val="-1"/>
        </w:rPr>
        <w:t>primarily</w:t>
      </w:r>
      <w:r w:rsidRPr="00AA6BC7">
        <w:rPr>
          <w:rFonts w:ascii="Times New Roman" w:hAnsi="Times New Roman" w:cs="Times New Roman"/>
        </w:rPr>
        <w:t xml:space="preserve"> </w:t>
      </w:r>
      <w:r w:rsidRPr="00AA6BC7">
        <w:rPr>
          <w:rFonts w:ascii="Times New Roman" w:hAnsi="Times New Roman" w:cs="Times New Roman"/>
          <w:spacing w:val="-1"/>
        </w:rPr>
        <w:t>to</w:t>
      </w:r>
      <w:r w:rsidRPr="00AA6BC7">
        <w:rPr>
          <w:rFonts w:ascii="Times New Roman" w:hAnsi="Times New Roman" w:cs="Times New Roman"/>
          <w:spacing w:val="22"/>
        </w:rPr>
        <w:t xml:space="preserve"> </w:t>
      </w:r>
      <w:r w:rsidRPr="00AA6BC7">
        <w:rPr>
          <w:rFonts w:ascii="Times New Roman" w:hAnsi="Times New Roman" w:cs="Times New Roman"/>
          <w:spacing w:val="-1"/>
        </w:rPr>
        <w:t>meet</w:t>
      </w:r>
      <w:r w:rsidRPr="00AA6BC7">
        <w:rPr>
          <w:rFonts w:ascii="Times New Roman" w:hAnsi="Times New Roman" w:cs="Times New Roman"/>
        </w:rPr>
        <w:t xml:space="preserve"> </w:t>
      </w:r>
      <w:r w:rsidRPr="00AA6BC7">
        <w:rPr>
          <w:rFonts w:ascii="Times New Roman" w:hAnsi="Times New Roman" w:cs="Times New Roman"/>
          <w:spacing w:val="-1"/>
        </w:rPr>
        <w:t>the</w:t>
      </w:r>
      <w:r w:rsidRPr="00AA6BC7">
        <w:rPr>
          <w:rFonts w:ascii="Times New Roman" w:hAnsi="Times New Roman" w:cs="Times New Roman"/>
        </w:rPr>
        <w:t xml:space="preserve"> </w:t>
      </w:r>
      <w:r w:rsidRPr="00AA6BC7">
        <w:rPr>
          <w:rFonts w:ascii="Times New Roman" w:hAnsi="Times New Roman" w:cs="Times New Roman"/>
          <w:spacing w:val="-1"/>
        </w:rPr>
        <w:t>transitional</w:t>
      </w:r>
      <w:r w:rsidRPr="00AA6BC7">
        <w:rPr>
          <w:rFonts w:ascii="Times New Roman" w:hAnsi="Times New Roman" w:cs="Times New Roman"/>
        </w:rPr>
        <w:t xml:space="preserve"> </w:t>
      </w:r>
      <w:r w:rsidRPr="00AA6BC7">
        <w:rPr>
          <w:rFonts w:ascii="Times New Roman" w:hAnsi="Times New Roman" w:cs="Times New Roman"/>
          <w:spacing w:val="-1"/>
        </w:rPr>
        <w:t>and</w:t>
      </w:r>
      <w:r w:rsidRPr="00AA6BC7">
        <w:rPr>
          <w:rFonts w:ascii="Times New Roman" w:hAnsi="Times New Roman" w:cs="Times New Roman"/>
        </w:rPr>
        <w:t xml:space="preserve"> </w:t>
      </w:r>
      <w:r w:rsidRPr="00AA6BC7">
        <w:rPr>
          <w:rFonts w:ascii="Times New Roman" w:hAnsi="Times New Roman" w:cs="Times New Roman"/>
          <w:spacing w:val="-1"/>
        </w:rPr>
        <w:t>academic</w:t>
      </w:r>
      <w:r w:rsidRPr="00AA6BC7">
        <w:rPr>
          <w:rFonts w:ascii="Times New Roman" w:hAnsi="Times New Roman" w:cs="Times New Roman"/>
        </w:rPr>
        <w:t xml:space="preserve"> </w:t>
      </w:r>
      <w:r w:rsidRPr="00AA6BC7">
        <w:rPr>
          <w:rFonts w:ascii="Times New Roman" w:hAnsi="Times New Roman" w:cs="Times New Roman"/>
          <w:spacing w:val="-1"/>
        </w:rPr>
        <w:t>needs</w:t>
      </w:r>
      <w:r w:rsidRPr="00AA6BC7">
        <w:rPr>
          <w:rFonts w:ascii="Times New Roman" w:hAnsi="Times New Roman" w:cs="Times New Roman"/>
        </w:rPr>
        <w:t xml:space="preserve"> </w:t>
      </w:r>
      <w:r w:rsidRPr="00AA6BC7">
        <w:rPr>
          <w:rFonts w:ascii="Times New Roman" w:hAnsi="Times New Roman" w:cs="Times New Roman"/>
          <w:spacing w:val="-1"/>
        </w:rPr>
        <w:t>of</w:t>
      </w:r>
      <w:r w:rsidRPr="00AA6BC7">
        <w:rPr>
          <w:rFonts w:ascii="Times New Roman" w:hAnsi="Times New Roman" w:cs="Times New Roman"/>
        </w:rPr>
        <w:t xml:space="preserve"> </w:t>
      </w:r>
      <w:r w:rsidRPr="00AA6BC7">
        <w:rPr>
          <w:rFonts w:ascii="Times New Roman" w:hAnsi="Times New Roman" w:cs="Times New Roman"/>
          <w:spacing w:val="-1"/>
        </w:rPr>
        <w:t>students</w:t>
      </w:r>
      <w:r w:rsidRPr="00AA6BC7">
        <w:rPr>
          <w:rFonts w:ascii="Times New Roman" w:hAnsi="Times New Roman" w:cs="Times New Roman"/>
        </w:rPr>
        <w:t xml:space="preserve"> </w:t>
      </w:r>
      <w:r w:rsidRPr="00AA6BC7">
        <w:rPr>
          <w:rFonts w:ascii="Times New Roman" w:hAnsi="Times New Roman" w:cs="Times New Roman"/>
          <w:spacing w:val="-1"/>
        </w:rPr>
        <w:t>returning</w:t>
      </w:r>
      <w:r w:rsidRPr="00AA6BC7">
        <w:rPr>
          <w:rFonts w:ascii="Times New Roman" w:hAnsi="Times New Roman" w:cs="Times New Roman"/>
        </w:rPr>
        <w:t xml:space="preserve"> </w:t>
      </w:r>
      <w:r w:rsidRPr="00AA6BC7">
        <w:rPr>
          <w:rFonts w:ascii="Times New Roman" w:hAnsi="Times New Roman" w:cs="Times New Roman"/>
          <w:spacing w:val="-1"/>
        </w:rPr>
        <w:t>to</w:t>
      </w:r>
      <w:r w:rsidRPr="00AA6BC7">
        <w:rPr>
          <w:rFonts w:ascii="Times New Roman" w:hAnsi="Times New Roman" w:cs="Times New Roman"/>
        </w:rPr>
        <w:t xml:space="preserve"> </w:t>
      </w:r>
      <w:r w:rsidR="00D86D56">
        <w:rPr>
          <w:rFonts w:ascii="Times New Roman" w:hAnsi="Times New Roman" w:cs="Times New Roman"/>
          <w:spacing w:val="-1"/>
        </w:rPr>
        <w:lastRenderedPageBreak/>
        <w:t>LEAs</w:t>
      </w:r>
      <w:r w:rsidRPr="00AA6BC7">
        <w:rPr>
          <w:rFonts w:ascii="Times New Roman" w:hAnsi="Times New Roman" w:cs="Times New Roman"/>
        </w:rPr>
        <w:t xml:space="preserve"> </w:t>
      </w:r>
      <w:r w:rsidRPr="00AA6BC7">
        <w:rPr>
          <w:rFonts w:ascii="Times New Roman" w:hAnsi="Times New Roman" w:cs="Times New Roman"/>
          <w:spacing w:val="-1"/>
        </w:rPr>
        <w:t>or</w:t>
      </w:r>
      <w:r w:rsidRPr="00AA6BC7">
        <w:rPr>
          <w:rFonts w:ascii="Times New Roman" w:hAnsi="Times New Roman" w:cs="Times New Roman"/>
        </w:rPr>
        <w:t xml:space="preserve"> </w:t>
      </w:r>
      <w:r w:rsidRPr="00AA6BC7">
        <w:rPr>
          <w:rFonts w:ascii="Times New Roman" w:hAnsi="Times New Roman" w:cs="Times New Roman"/>
          <w:spacing w:val="-1"/>
        </w:rPr>
        <w:t>alternative</w:t>
      </w:r>
      <w:r w:rsidRPr="00AA6BC7">
        <w:rPr>
          <w:rFonts w:ascii="Times New Roman" w:hAnsi="Times New Roman" w:cs="Times New Roman"/>
        </w:rPr>
        <w:t xml:space="preserve"> </w:t>
      </w:r>
      <w:r w:rsidRPr="00AA6BC7">
        <w:rPr>
          <w:rFonts w:ascii="Times New Roman" w:hAnsi="Times New Roman" w:cs="Times New Roman"/>
          <w:spacing w:val="-1"/>
        </w:rPr>
        <w:t>education</w:t>
      </w:r>
      <w:r w:rsidRPr="00AA6BC7">
        <w:rPr>
          <w:rFonts w:ascii="Times New Roman" w:hAnsi="Times New Roman" w:cs="Times New Roman"/>
        </w:rPr>
        <w:t xml:space="preserve"> </w:t>
      </w:r>
      <w:r w:rsidRPr="00AA6BC7">
        <w:rPr>
          <w:rFonts w:ascii="Times New Roman" w:hAnsi="Times New Roman" w:cs="Times New Roman"/>
          <w:spacing w:val="-1"/>
        </w:rPr>
        <w:t>programs</w:t>
      </w:r>
      <w:r w:rsidRPr="00AA6BC7">
        <w:rPr>
          <w:rFonts w:ascii="Times New Roman" w:hAnsi="Times New Roman" w:cs="Times New Roman"/>
        </w:rPr>
        <w:t xml:space="preserve"> </w:t>
      </w:r>
      <w:r w:rsidRPr="00AA6BC7">
        <w:rPr>
          <w:rFonts w:ascii="Times New Roman" w:hAnsi="Times New Roman" w:cs="Times New Roman"/>
          <w:spacing w:val="-1"/>
        </w:rPr>
        <w:t>from</w:t>
      </w:r>
      <w:r w:rsidRPr="00AA6BC7">
        <w:rPr>
          <w:rFonts w:ascii="Times New Roman" w:hAnsi="Times New Roman" w:cs="Times New Roman"/>
        </w:rPr>
        <w:t xml:space="preserve"> </w:t>
      </w:r>
      <w:proofErr w:type="gramStart"/>
      <w:r w:rsidRPr="00AA6BC7">
        <w:rPr>
          <w:rFonts w:ascii="Times New Roman" w:hAnsi="Times New Roman" w:cs="Times New Roman"/>
          <w:spacing w:val="-1"/>
        </w:rPr>
        <w:t>correctional</w:t>
      </w:r>
      <w:r w:rsidRPr="00AA6BC7">
        <w:rPr>
          <w:rFonts w:ascii="Times New Roman" w:hAnsi="Times New Roman" w:cs="Times New Roman"/>
          <w:spacing w:val="28"/>
        </w:rPr>
        <w:t xml:space="preserve"> </w:t>
      </w:r>
      <w:r w:rsidRPr="00AA6BC7">
        <w:rPr>
          <w:rFonts w:ascii="Times New Roman" w:hAnsi="Times New Roman" w:cs="Times New Roman"/>
          <w:spacing w:val="-1"/>
        </w:rPr>
        <w:t>facilities</w:t>
      </w:r>
      <w:proofErr w:type="gramEnd"/>
      <w:r w:rsidRPr="00AA6BC7">
        <w:rPr>
          <w:rFonts w:ascii="Times New Roman" w:hAnsi="Times New Roman" w:cs="Times New Roman"/>
          <w:spacing w:val="-1"/>
        </w:rPr>
        <w:t>.</w:t>
      </w:r>
      <w:r w:rsidRPr="00AA6BC7">
        <w:rPr>
          <w:rFonts w:ascii="Times New Roman" w:hAnsi="Times New Roman" w:cs="Times New Roman"/>
        </w:rPr>
        <w:t xml:space="preserve"> </w:t>
      </w:r>
      <w:r w:rsidRPr="00AA6BC7">
        <w:rPr>
          <w:rFonts w:ascii="Times New Roman" w:hAnsi="Times New Roman" w:cs="Times New Roman"/>
          <w:spacing w:val="-1"/>
        </w:rPr>
        <w:t>It</w:t>
      </w:r>
      <w:r w:rsidRPr="00AA6BC7">
        <w:rPr>
          <w:rFonts w:ascii="Times New Roman" w:hAnsi="Times New Roman" w:cs="Times New Roman"/>
        </w:rPr>
        <w:t xml:space="preserve"> </w:t>
      </w:r>
      <w:r w:rsidRPr="00AA6BC7">
        <w:rPr>
          <w:rFonts w:ascii="Times New Roman" w:hAnsi="Times New Roman" w:cs="Times New Roman"/>
          <w:spacing w:val="-1"/>
        </w:rPr>
        <w:t>is</w:t>
      </w:r>
      <w:r w:rsidRPr="00AA6BC7">
        <w:rPr>
          <w:rFonts w:ascii="Times New Roman" w:hAnsi="Times New Roman" w:cs="Times New Roman"/>
        </w:rPr>
        <w:t xml:space="preserve"> </w:t>
      </w:r>
      <w:r w:rsidRPr="00AA6BC7">
        <w:rPr>
          <w:rFonts w:ascii="Times New Roman" w:hAnsi="Times New Roman" w:cs="Times New Roman"/>
          <w:spacing w:val="-1"/>
        </w:rPr>
        <w:t>required</w:t>
      </w:r>
      <w:r w:rsidRPr="00AA6BC7">
        <w:rPr>
          <w:rFonts w:ascii="Times New Roman" w:hAnsi="Times New Roman" w:cs="Times New Roman"/>
        </w:rPr>
        <w:t xml:space="preserve"> </w:t>
      </w:r>
      <w:r w:rsidRPr="00AA6BC7">
        <w:rPr>
          <w:rFonts w:ascii="Times New Roman" w:hAnsi="Times New Roman" w:cs="Times New Roman"/>
          <w:spacing w:val="-1"/>
        </w:rPr>
        <w:t>of</w:t>
      </w:r>
      <w:r w:rsidRPr="00AA6BC7">
        <w:rPr>
          <w:rFonts w:ascii="Times New Roman" w:hAnsi="Times New Roman" w:cs="Times New Roman"/>
        </w:rPr>
        <w:t xml:space="preserve"> </w:t>
      </w:r>
      <w:r w:rsidRPr="00AA6BC7">
        <w:rPr>
          <w:rFonts w:ascii="Times New Roman" w:hAnsi="Times New Roman" w:cs="Times New Roman"/>
          <w:spacing w:val="-1"/>
        </w:rPr>
        <w:t>LEAs</w:t>
      </w:r>
      <w:r w:rsidRPr="00AA6BC7">
        <w:rPr>
          <w:rFonts w:ascii="Times New Roman" w:hAnsi="Times New Roman" w:cs="Times New Roman"/>
          <w:spacing w:val="-3"/>
        </w:rPr>
        <w:t xml:space="preserve"> </w:t>
      </w:r>
      <w:r w:rsidRPr="00AA6BC7">
        <w:rPr>
          <w:rFonts w:ascii="Times New Roman" w:hAnsi="Times New Roman" w:cs="Times New Roman"/>
          <w:spacing w:val="-1"/>
        </w:rPr>
        <w:t>that</w:t>
      </w:r>
      <w:r w:rsidRPr="00AA6BC7">
        <w:rPr>
          <w:rFonts w:ascii="Times New Roman" w:hAnsi="Times New Roman" w:cs="Times New Roman"/>
        </w:rPr>
        <w:t xml:space="preserve"> </w:t>
      </w:r>
      <w:r w:rsidRPr="00AA6BC7">
        <w:rPr>
          <w:rFonts w:ascii="Times New Roman" w:hAnsi="Times New Roman" w:cs="Times New Roman"/>
          <w:spacing w:val="-1"/>
        </w:rPr>
        <w:t>operate</w:t>
      </w:r>
      <w:r w:rsidRPr="00AA6BC7">
        <w:rPr>
          <w:rFonts w:ascii="Times New Roman" w:hAnsi="Times New Roman" w:cs="Times New Roman"/>
        </w:rPr>
        <w:t xml:space="preserve"> a </w:t>
      </w:r>
      <w:r w:rsidRPr="00AA6BC7">
        <w:rPr>
          <w:rFonts w:ascii="Times New Roman" w:hAnsi="Times New Roman" w:cs="Times New Roman"/>
          <w:spacing w:val="-1"/>
        </w:rPr>
        <w:t>school</w:t>
      </w:r>
      <w:r w:rsidRPr="00AA6BC7">
        <w:rPr>
          <w:rFonts w:ascii="Times New Roman" w:hAnsi="Times New Roman" w:cs="Times New Roman"/>
        </w:rPr>
        <w:t xml:space="preserve"> </w:t>
      </w:r>
      <w:r w:rsidRPr="00AA6BC7">
        <w:rPr>
          <w:rFonts w:ascii="Times New Roman" w:hAnsi="Times New Roman" w:cs="Times New Roman"/>
          <w:spacing w:val="-1"/>
        </w:rPr>
        <w:t>within</w:t>
      </w:r>
      <w:r w:rsidRPr="00AA6BC7">
        <w:rPr>
          <w:rFonts w:ascii="Times New Roman" w:hAnsi="Times New Roman" w:cs="Times New Roman"/>
        </w:rPr>
        <w:t xml:space="preserve"> a </w:t>
      </w:r>
      <w:r w:rsidRPr="00AA6BC7">
        <w:rPr>
          <w:rFonts w:ascii="Times New Roman" w:hAnsi="Times New Roman" w:cs="Times New Roman"/>
          <w:spacing w:val="-1"/>
        </w:rPr>
        <w:t>delinquent</w:t>
      </w:r>
      <w:r w:rsidRPr="00AA6BC7">
        <w:rPr>
          <w:rFonts w:ascii="Times New Roman" w:hAnsi="Times New Roman" w:cs="Times New Roman"/>
          <w:spacing w:val="22"/>
        </w:rPr>
        <w:t xml:space="preserve"> </w:t>
      </w:r>
      <w:proofErr w:type="gramStart"/>
      <w:r w:rsidRPr="00AA6BC7">
        <w:rPr>
          <w:rFonts w:ascii="Times New Roman" w:hAnsi="Times New Roman" w:cs="Times New Roman"/>
          <w:spacing w:val="-1"/>
        </w:rPr>
        <w:t>correctional</w:t>
      </w:r>
      <w:r w:rsidRPr="00AA6BC7">
        <w:rPr>
          <w:rFonts w:ascii="Times New Roman" w:hAnsi="Times New Roman" w:cs="Times New Roman"/>
        </w:rPr>
        <w:t xml:space="preserve"> </w:t>
      </w:r>
      <w:r w:rsidRPr="00AA6BC7">
        <w:rPr>
          <w:rFonts w:ascii="Times New Roman" w:hAnsi="Times New Roman" w:cs="Times New Roman"/>
          <w:spacing w:val="-1"/>
        </w:rPr>
        <w:t>facility</w:t>
      </w:r>
      <w:proofErr w:type="gramEnd"/>
      <w:r w:rsidRPr="00AA6BC7">
        <w:rPr>
          <w:rFonts w:ascii="Times New Roman" w:hAnsi="Times New Roman" w:cs="Times New Roman"/>
        </w:rPr>
        <w:t xml:space="preserve"> </w:t>
      </w:r>
      <w:r w:rsidRPr="00AA6BC7">
        <w:rPr>
          <w:rFonts w:ascii="Times New Roman" w:hAnsi="Times New Roman" w:cs="Times New Roman"/>
          <w:spacing w:val="-1"/>
        </w:rPr>
        <w:t>to</w:t>
      </w:r>
      <w:r w:rsidRPr="00AA6BC7">
        <w:rPr>
          <w:rFonts w:ascii="Times New Roman" w:hAnsi="Times New Roman" w:cs="Times New Roman"/>
        </w:rPr>
        <w:t xml:space="preserve"> </w:t>
      </w:r>
      <w:r w:rsidRPr="00AA6BC7">
        <w:rPr>
          <w:rFonts w:ascii="Times New Roman" w:hAnsi="Times New Roman" w:cs="Times New Roman"/>
          <w:spacing w:val="-1"/>
        </w:rPr>
        <w:t>conduct</w:t>
      </w:r>
      <w:r w:rsidRPr="00AA6BC7">
        <w:rPr>
          <w:rFonts w:ascii="Times New Roman" w:hAnsi="Times New Roman" w:cs="Times New Roman"/>
        </w:rPr>
        <w:t xml:space="preserve"> </w:t>
      </w:r>
      <w:r w:rsidRPr="00AA6BC7">
        <w:rPr>
          <w:rFonts w:ascii="Times New Roman" w:hAnsi="Times New Roman" w:cs="Times New Roman"/>
          <w:spacing w:val="-1"/>
        </w:rPr>
        <w:t>an</w:t>
      </w:r>
      <w:r w:rsidRPr="00AA6BC7">
        <w:rPr>
          <w:rFonts w:ascii="Times New Roman" w:hAnsi="Times New Roman" w:cs="Times New Roman"/>
        </w:rPr>
        <w:t xml:space="preserve"> </w:t>
      </w:r>
      <w:r w:rsidRPr="00AA6BC7">
        <w:rPr>
          <w:rFonts w:ascii="Times New Roman" w:hAnsi="Times New Roman" w:cs="Times New Roman"/>
          <w:spacing w:val="-1"/>
        </w:rPr>
        <w:t>effective</w:t>
      </w:r>
      <w:r w:rsidRPr="00AA6BC7">
        <w:rPr>
          <w:rFonts w:ascii="Times New Roman" w:hAnsi="Times New Roman" w:cs="Times New Roman"/>
        </w:rPr>
        <w:t xml:space="preserve"> </w:t>
      </w:r>
      <w:r w:rsidRPr="00AA6BC7">
        <w:rPr>
          <w:rFonts w:ascii="Times New Roman" w:hAnsi="Times New Roman" w:cs="Times New Roman"/>
          <w:spacing w:val="-1"/>
        </w:rPr>
        <w:t>component</w:t>
      </w:r>
      <w:r w:rsidRPr="00AA6BC7">
        <w:rPr>
          <w:rFonts w:ascii="Times New Roman" w:hAnsi="Times New Roman" w:cs="Times New Roman"/>
        </w:rPr>
        <w:t xml:space="preserve"> </w:t>
      </w:r>
      <w:r w:rsidRPr="00AA6BC7">
        <w:rPr>
          <w:rFonts w:ascii="Times New Roman" w:hAnsi="Times New Roman" w:cs="Times New Roman"/>
          <w:spacing w:val="-1"/>
        </w:rPr>
        <w:t>of</w:t>
      </w:r>
      <w:r w:rsidRPr="00AA6BC7">
        <w:rPr>
          <w:rFonts w:ascii="Times New Roman" w:hAnsi="Times New Roman" w:cs="Times New Roman"/>
        </w:rPr>
        <w:t xml:space="preserve"> </w:t>
      </w:r>
      <w:r w:rsidRPr="00AA6BC7">
        <w:rPr>
          <w:rFonts w:ascii="Times New Roman" w:hAnsi="Times New Roman" w:cs="Times New Roman"/>
          <w:spacing w:val="-1"/>
        </w:rPr>
        <w:t>transitional</w:t>
      </w:r>
      <w:r w:rsidRPr="00AA6BC7">
        <w:rPr>
          <w:rFonts w:ascii="Times New Roman" w:hAnsi="Times New Roman" w:cs="Times New Roman"/>
        </w:rPr>
        <w:t xml:space="preserve"> </w:t>
      </w:r>
      <w:r w:rsidRPr="00AA6BC7">
        <w:rPr>
          <w:rFonts w:ascii="Times New Roman" w:hAnsi="Times New Roman" w:cs="Times New Roman"/>
          <w:spacing w:val="-1"/>
        </w:rPr>
        <w:t>and</w:t>
      </w:r>
      <w:r w:rsidRPr="00AA6BC7">
        <w:rPr>
          <w:rFonts w:ascii="Times New Roman" w:hAnsi="Times New Roman" w:cs="Times New Roman"/>
          <w:spacing w:val="29"/>
        </w:rPr>
        <w:t xml:space="preserve"> </w:t>
      </w:r>
      <w:r w:rsidRPr="00AA6BC7">
        <w:rPr>
          <w:rFonts w:ascii="Times New Roman" w:hAnsi="Times New Roman" w:cs="Times New Roman"/>
          <w:spacing w:val="-1"/>
        </w:rPr>
        <w:t>academic</w:t>
      </w:r>
      <w:r w:rsidRPr="00AA6BC7">
        <w:rPr>
          <w:rFonts w:ascii="Times New Roman" w:hAnsi="Times New Roman" w:cs="Times New Roman"/>
        </w:rPr>
        <w:t xml:space="preserve"> </w:t>
      </w:r>
      <w:r w:rsidRPr="00AA6BC7">
        <w:rPr>
          <w:rFonts w:ascii="Times New Roman" w:hAnsi="Times New Roman" w:cs="Times New Roman"/>
          <w:spacing w:val="-1"/>
        </w:rPr>
        <w:t>support</w:t>
      </w:r>
      <w:r w:rsidRPr="00AA6BC7">
        <w:rPr>
          <w:rFonts w:ascii="Times New Roman" w:hAnsi="Times New Roman" w:cs="Times New Roman"/>
        </w:rPr>
        <w:t xml:space="preserve"> </w:t>
      </w:r>
      <w:r w:rsidRPr="00AA6BC7">
        <w:rPr>
          <w:rFonts w:ascii="Times New Roman" w:hAnsi="Times New Roman" w:cs="Times New Roman"/>
          <w:spacing w:val="-1"/>
        </w:rPr>
        <w:t>services</w:t>
      </w:r>
      <w:r w:rsidRPr="00AA6BC7">
        <w:rPr>
          <w:rFonts w:ascii="Times New Roman" w:hAnsi="Times New Roman" w:cs="Times New Roman"/>
        </w:rPr>
        <w:t xml:space="preserve"> </w:t>
      </w:r>
      <w:r w:rsidRPr="00AA6BC7">
        <w:rPr>
          <w:rFonts w:ascii="Times New Roman" w:hAnsi="Times New Roman" w:cs="Times New Roman"/>
          <w:spacing w:val="-1"/>
        </w:rPr>
        <w:t>for</w:t>
      </w:r>
      <w:r w:rsidRPr="00AA6BC7">
        <w:rPr>
          <w:rFonts w:ascii="Times New Roman" w:hAnsi="Times New Roman" w:cs="Times New Roman"/>
        </w:rPr>
        <w:t xml:space="preserve"> </w:t>
      </w:r>
      <w:r w:rsidRPr="00AA6BC7">
        <w:rPr>
          <w:rFonts w:ascii="Times New Roman" w:hAnsi="Times New Roman" w:cs="Times New Roman"/>
          <w:spacing w:val="-1"/>
        </w:rPr>
        <w:t>adjudicated</w:t>
      </w:r>
      <w:r w:rsidRPr="00AA6BC7">
        <w:rPr>
          <w:rFonts w:ascii="Times New Roman" w:hAnsi="Times New Roman" w:cs="Times New Roman"/>
        </w:rPr>
        <w:t xml:space="preserve"> </w:t>
      </w:r>
      <w:r w:rsidRPr="00AA6BC7">
        <w:rPr>
          <w:rFonts w:ascii="Times New Roman" w:hAnsi="Times New Roman" w:cs="Times New Roman"/>
          <w:spacing w:val="-1"/>
        </w:rPr>
        <w:t>youth</w:t>
      </w:r>
      <w:r w:rsidRPr="00AA6BC7">
        <w:rPr>
          <w:rFonts w:ascii="Times New Roman" w:hAnsi="Times New Roman" w:cs="Times New Roman"/>
        </w:rPr>
        <w:t xml:space="preserve"> </w:t>
      </w:r>
      <w:r w:rsidRPr="00AA6BC7">
        <w:rPr>
          <w:rFonts w:ascii="Times New Roman" w:hAnsi="Times New Roman" w:cs="Times New Roman"/>
          <w:spacing w:val="-1"/>
        </w:rPr>
        <w:t>when</w:t>
      </w:r>
      <w:r w:rsidRPr="00AA6BC7">
        <w:rPr>
          <w:rFonts w:ascii="Times New Roman" w:hAnsi="Times New Roman" w:cs="Times New Roman"/>
        </w:rPr>
        <w:t xml:space="preserve"> </w:t>
      </w:r>
      <w:r w:rsidRPr="00AA6BC7">
        <w:rPr>
          <w:rFonts w:ascii="Times New Roman" w:hAnsi="Times New Roman" w:cs="Times New Roman"/>
          <w:spacing w:val="-1"/>
        </w:rPr>
        <w:t>more</w:t>
      </w:r>
      <w:r w:rsidRPr="00AA6BC7">
        <w:rPr>
          <w:rFonts w:ascii="Times New Roman" w:hAnsi="Times New Roman" w:cs="Times New Roman"/>
        </w:rPr>
        <w:t xml:space="preserve"> </w:t>
      </w:r>
      <w:r w:rsidRPr="00AA6BC7">
        <w:rPr>
          <w:rFonts w:ascii="Times New Roman" w:hAnsi="Times New Roman" w:cs="Times New Roman"/>
          <w:spacing w:val="-1"/>
        </w:rPr>
        <w:t>than</w:t>
      </w:r>
      <w:r w:rsidRPr="00AA6BC7">
        <w:rPr>
          <w:rFonts w:ascii="Times New Roman" w:hAnsi="Times New Roman" w:cs="Times New Roman"/>
        </w:rPr>
        <w:t xml:space="preserve"> </w:t>
      </w:r>
      <w:r w:rsidRPr="00AA6BC7">
        <w:rPr>
          <w:rFonts w:ascii="Times New Roman" w:hAnsi="Times New Roman" w:cs="Times New Roman"/>
          <w:spacing w:val="-1"/>
        </w:rPr>
        <w:t>30</w:t>
      </w:r>
      <w:r w:rsidRPr="00AA6BC7">
        <w:rPr>
          <w:rFonts w:ascii="Times New Roman" w:hAnsi="Times New Roman" w:cs="Times New Roman"/>
        </w:rPr>
        <w:t xml:space="preserve"> </w:t>
      </w:r>
      <w:r w:rsidRPr="00AA6BC7">
        <w:rPr>
          <w:rFonts w:ascii="Times New Roman" w:hAnsi="Times New Roman" w:cs="Times New Roman"/>
          <w:spacing w:val="-1"/>
        </w:rPr>
        <w:t>percent</w:t>
      </w:r>
      <w:r w:rsidRPr="00AA6BC7">
        <w:rPr>
          <w:rFonts w:ascii="Times New Roman" w:hAnsi="Times New Roman" w:cs="Times New Roman"/>
        </w:rPr>
        <w:t xml:space="preserve"> </w:t>
      </w:r>
      <w:r w:rsidRPr="00AA6BC7">
        <w:rPr>
          <w:rFonts w:ascii="Times New Roman" w:hAnsi="Times New Roman" w:cs="Times New Roman"/>
          <w:spacing w:val="-1"/>
        </w:rPr>
        <w:t>of</w:t>
      </w:r>
      <w:r w:rsidRPr="00AA6BC7">
        <w:rPr>
          <w:rFonts w:ascii="Times New Roman" w:hAnsi="Times New Roman" w:cs="Times New Roman"/>
          <w:spacing w:val="20"/>
        </w:rPr>
        <w:t xml:space="preserve"> </w:t>
      </w:r>
      <w:r w:rsidRPr="00AA6BC7">
        <w:rPr>
          <w:rFonts w:ascii="Times New Roman" w:hAnsi="Times New Roman" w:cs="Times New Roman"/>
          <w:spacing w:val="-1"/>
        </w:rPr>
        <w:t>the</w:t>
      </w:r>
      <w:r w:rsidRPr="00AA6BC7">
        <w:rPr>
          <w:rFonts w:ascii="Times New Roman" w:hAnsi="Times New Roman" w:cs="Times New Roman"/>
        </w:rPr>
        <w:t xml:space="preserve"> </w:t>
      </w:r>
      <w:r w:rsidRPr="00AA6BC7">
        <w:rPr>
          <w:rFonts w:ascii="Times New Roman" w:hAnsi="Times New Roman" w:cs="Times New Roman"/>
          <w:spacing w:val="-1"/>
        </w:rPr>
        <w:t>youth</w:t>
      </w:r>
      <w:r w:rsidRPr="00AA6BC7">
        <w:rPr>
          <w:rFonts w:ascii="Times New Roman" w:hAnsi="Times New Roman" w:cs="Times New Roman"/>
        </w:rPr>
        <w:t xml:space="preserve"> </w:t>
      </w:r>
      <w:r w:rsidRPr="00AA6BC7">
        <w:rPr>
          <w:rFonts w:ascii="Times New Roman" w:hAnsi="Times New Roman" w:cs="Times New Roman"/>
          <w:spacing w:val="-1"/>
        </w:rPr>
        <w:t>being</w:t>
      </w:r>
      <w:r w:rsidRPr="00AA6BC7">
        <w:rPr>
          <w:rFonts w:ascii="Times New Roman" w:hAnsi="Times New Roman" w:cs="Times New Roman"/>
        </w:rPr>
        <w:t xml:space="preserve"> </w:t>
      </w:r>
      <w:r w:rsidRPr="00AA6BC7">
        <w:rPr>
          <w:rFonts w:ascii="Times New Roman" w:hAnsi="Times New Roman" w:cs="Times New Roman"/>
          <w:spacing w:val="-1"/>
        </w:rPr>
        <w:t>released</w:t>
      </w:r>
      <w:r w:rsidRPr="00AA6BC7">
        <w:rPr>
          <w:rFonts w:ascii="Times New Roman" w:hAnsi="Times New Roman" w:cs="Times New Roman"/>
        </w:rPr>
        <w:t xml:space="preserve"> </w:t>
      </w:r>
      <w:r w:rsidRPr="00AA6BC7">
        <w:rPr>
          <w:rFonts w:ascii="Times New Roman" w:hAnsi="Times New Roman" w:cs="Times New Roman"/>
          <w:spacing w:val="-1"/>
        </w:rPr>
        <w:t>from</w:t>
      </w:r>
      <w:r w:rsidRPr="00AA6BC7">
        <w:rPr>
          <w:rFonts w:ascii="Times New Roman" w:hAnsi="Times New Roman" w:cs="Times New Roman"/>
        </w:rPr>
        <w:t xml:space="preserve"> </w:t>
      </w:r>
      <w:r w:rsidRPr="00AA6BC7">
        <w:rPr>
          <w:rFonts w:ascii="Times New Roman" w:hAnsi="Times New Roman" w:cs="Times New Roman"/>
          <w:spacing w:val="-1"/>
        </w:rPr>
        <w:t>the</w:t>
      </w:r>
      <w:r w:rsidRPr="00AA6BC7">
        <w:rPr>
          <w:rFonts w:ascii="Times New Roman" w:hAnsi="Times New Roman" w:cs="Times New Roman"/>
        </w:rPr>
        <w:t xml:space="preserve"> </w:t>
      </w:r>
      <w:r w:rsidRPr="00AA6BC7">
        <w:rPr>
          <w:rFonts w:ascii="Times New Roman" w:hAnsi="Times New Roman" w:cs="Times New Roman"/>
          <w:spacing w:val="-1"/>
        </w:rPr>
        <w:t>facility</w:t>
      </w:r>
      <w:r w:rsidRPr="00AA6BC7">
        <w:rPr>
          <w:rFonts w:ascii="Times New Roman" w:hAnsi="Times New Roman" w:cs="Times New Roman"/>
        </w:rPr>
        <w:t xml:space="preserve"> </w:t>
      </w:r>
      <w:r w:rsidRPr="00AA6BC7">
        <w:rPr>
          <w:rFonts w:ascii="Times New Roman" w:hAnsi="Times New Roman" w:cs="Times New Roman"/>
          <w:spacing w:val="-1"/>
        </w:rPr>
        <w:t>will</w:t>
      </w:r>
      <w:r w:rsidRPr="00AA6BC7">
        <w:rPr>
          <w:rFonts w:ascii="Times New Roman" w:hAnsi="Times New Roman" w:cs="Times New Roman"/>
        </w:rPr>
        <w:t xml:space="preserve"> </w:t>
      </w:r>
      <w:r w:rsidRPr="00AA6BC7">
        <w:rPr>
          <w:rFonts w:ascii="Times New Roman" w:hAnsi="Times New Roman" w:cs="Times New Roman"/>
          <w:spacing w:val="-1"/>
        </w:rPr>
        <w:t>reside</w:t>
      </w:r>
      <w:r w:rsidRPr="00AA6BC7">
        <w:rPr>
          <w:rFonts w:ascii="Times New Roman" w:hAnsi="Times New Roman" w:cs="Times New Roman"/>
        </w:rPr>
        <w:t xml:space="preserve"> </w:t>
      </w:r>
      <w:r w:rsidRPr="00AA6BC7">
        <w:rPr>
          <w:rFonts w:ascii="Times New Roman" w:hAnsi="Times New Roman" w:cs="Times New Roman"/>
          <w:spacing w:val="-1"/>
        </w:rPr>
        <w:t>inside</w:t>
      </w:r>
      <w:r w:rsidRPr="00AA6BC7">
        <w:rPr>
          <w:rFonts w:ascii="Times New Roman" w:hAnsi="Times New Roman" w:cs="Times New Roman"/>
        </w:rPr>
        <w:t xml:space="preserve"> </w:t>
      </w:r>
      <w:r w:rsidRPr="00AA6BC7">
        <w:rPr>
          <w:rFonts w:ascii="Times New Roman" w:hAnsi="Times New Roman" w:cs="Times New Roman"/>
          <w:spacing w:val="-1"/>
        </w:rPr>
        <w:t>the</w:t>
      </w:r>
      <w:r w:rsidRPr="00AA6BC7">
        <w:rPr>
          <w:rFonts w:ascii="Times New Roman" w:hAnsi="Times New Roman" w:cs="Times New Roman"/>
        </w:rPr>
        <w:t xml:space="preserve"> </w:t>
      </w:r>
      <w:r w:rsidRPr="00AA6BC7">
        <w:rPr>
          <w:rFonts w:ascii="Times New Roman" w:hAnsi="Times New Roman" w:cs="Times New Roman"/>
          <w:spacing w:val="-1"/>
        </w:rPr>
        <w:t>boundary</w:t>
      </w:r>
      <w:r w:rsidRPr="00AA6BC7">
        <w:rPr>
          <w:rFonts w:ascii="Times New Roman" w:hAnsi="Times New Roman" w:cs="Times New Roman"/>
        </w:rPr>
        <w:t xml:space="preserve"> </w:t>
      </w:r>
      <w:r w:rsidRPr="00AA6BC7">
        <w:rPr>
          <w:rFonts w:ascii="Times New Roman" w:hAnsi="Times New Roman" w:cs="Times New Roman"/>
          <w:spacing w:val="-1"/>
        </w:rPr>
        <w:t>and</w:t>
      </w:r>
      <w:r w:rsidRPr="00AA6BC7">
        <w:rPr>
          <w:rFonts w:ascii="Times New Roman" w:hAnsi="Times New Roman" w:cs="Times New Roman"/>
          <w:spacing w:val="34"/>
        </w:rPr>
        <w:t xml:space="preserve"> </w:t>
      </w:r>
      <w:r w:rsidRPr="00AA6BC7">
        <w:rPr>
          <w:rFonts w:ascii="Times New Roman" w:hAnsi="Times New Roman" w:cs="Times New Roman"/>
          <w:spacing w:val="-1"/>
        </w:rPr>
        <w:t>attend</w:t>
      </w:r>
      <w:r w:rsidRPr="00AA6BC7">
        <w:rPr>
          <w:rFonts w:ascii="Times New Roman" w:hAnsi="Times New Roman" w:cs="Times New Roman"/>
        </w:rPr>
        <w:t xml:space="preserve"> </w:t>
      </w:r>
      <w:r w:rsidRPr="00AA6BC7">
        <w:rPr>
          <w:rFonts w:ascii="Times New Roman" w:hAnsi="Times New Roman" w:cs="Times New Roman"/>
          <w:spacing w:val="-1"/>
        </w:rPr>
        <w:t>the</w:t>
      </w:r>
      <w:r w:rsidRPr="00AA6BC7">
        <w:rPr>
          <w:rFonts w:ascii="Times New Roman" w:hAnsi="Times New Roman" w:cs="Times New Roman"/>
        </w:rPr>
        <w:t xml:space="preserve"> </w:t>
      </w:r>
      <w:r w:rsidRPr="00AA6BC7">
        <w:rPr>
          <w:rFonts w:ascii="Times New Roman" w:hAnsi="Times New Roman" w:cs="Times New Roman"/>
          <w:spacing w:val="-1"/>
        </w:rPr>
        <w:t>local</w:t>
      </w:r>
      <w:r w:rsidRPr="00AA6BC7">
        <w:rPr>
          <w:rFonts w:ascii="Times New Roman" w:hAnsi="Times New Roman" w:cs="Times New Roman"/>
        </w:rPr>
        <w:t xml:space="preserve"> </w:t>
      </w:r>
      <w:r w:rsidRPr="00AA6BC7">
        <w:rPr>
          <w:rFonts w:ascii="Times New Roman" w:hAnsi="Times New Roman" w:cs="Times New Roman"/>
          <w:spacing w:val="-1"/>
        </w:rPr>
        <w:t>educational</w:t>
      </w:r>
      <w:r w:rsidRPr="00AA6BC7">
        <w:rPr>
          <w:rFonts w:ascii="Times New Roman" w:hAnsi="Times New Roman" w:cs="Times New Roman"/>
        </w:rPr>
        <w:t xml:space="preserve"> </w:t>
      </w:r>
      <w:r w:rsidRPr="00AA6BC7">
        <w:rPr>
          <w:rFonts w:ascii="Times New Roman" w:hAnsi="Times New Roman" w:cs="Times New Roman"/>
          <w:spacing w:val="-1"/>
        </w:rPr>
        <w:t>agency.</w:t>
      </w:r>
      <w:r w:rsidRPr="00AA6BC7">
        <w:rPr>
          <w:rFonts w:ascii="Times New Roman" w:hAnsi="Times New Roman" w:cs="Times New Roman"/>
        </w:rPr>
        <w:t xml:space="preserve"> </w:t>
      </w:r>
    </w:p>
    <w:p w14:paraId="70C06CE4" w14:textId="77777777" w:rsidR="001C3846" w:rsidRPr="00AA6BC7" w:rsidRDefault="001C3846" w:rsidP="00E97564">
      <w:pPr>
        <w:pStyle w:val="ListParagraph"/>
        <w:spacing w:after="0" w:line="240" w:lineRule="auto"/>
        <w:ind w:left="2160"/>
        <w:rPr>
          <w:rFonts w:ascii="Times New Roman" w:hAnsi="Times New Roman" w:cs="Times New Roman"/>
          <w:sz w:val="24"/>
          <w:szCs w:val="24"/>
          <w:highlight w:val="yellow"/>
          <w:u w:val="single"/>
        </w:rPr>
      </w:pPr>
    </w:p>
    <w:p w14:paraId="211E4D2F" w14:textId="77777777" w:rsidR="0087572A" w:rsidRPr="00AA6BC7" w:rsidRDefault="00BE7CF2" w:rsidP="00E97564">
      <w:pPr>
        <w:pStyle w:val="ListParagraph"/>
        <w:numPr>
          <w:ilvl w:val="1"/>
          <w:numId w:val="1"/>
        </w:numPr>
        <w:spacing w:after="0" w:line="240" w:lineRule="auto"/>
        <w:rPr>
          <w:rFonts w:ascii="Times New Roman" w:hAnsi="Times New Roman" w:cs="Times New Roman"/>
          <w:sz w:val="24"/>
          <w:szCs w:val="24"/>
          <w:u w:val="single"/>
        </w:rPr>
      </w:pPr>
      <w:r w:rsidRPr="00B3319F">
        <w:rPr>
          <w:rFonts w:ascii="Times New Roman" w:hAnsi="Times New Roman" w:cs="Times New Roman"/>
          <w:sz w:val="24"/>
          <w:szCs w:val="24"/>
          <w:u w:val="single"/>
        </w:rPr>
        <w:t>Program Objectives and Outcomes</w:t>
      </w:r>
      <w:r w:rsidRPr="00B3319F">
        <w:rPr>
          <w:rFonts w:ascii="Times New Roman" w:hAnsi="Times New Roman" w:cs="Times New Roman"/>
          <w:sz w:val="24"/>
          <w:szCs w:val="24"/>
        </w:rPr>
        <w:t xml:space="preserve"> </w:t>
      </w:r>
      <w:r w:rsidRPr="00B3319F">
        <w:rPr>
          <w:rFonts w:ascii="Times New Roman" w:hAnsi="Times New Roman" w:cs="Times New Roman"/>
          <w:i/>
          <w:sz w:val="24"/>
          <w:szCs w:val="24"/>
        </w:rPr>
        <w:t>(</w:t>
      </w:r>
      <w:r w:rsidR="00A96437" w:rsidRPr="00B3319F">
        <w:rPr>
          <w:rFonts w:ascii="Times New Roman" w:hAnsi="Times New Roman" w:cs="Times New Roman"/>
          <w:i/>
          <w:sz w:val="24"/>
          <w:szCs w:val="24"/>
        </w:rPr>
        <w:t xml:space="preserve">ESEA section </w:t>
      </w:r>
      <w:r w:rsidRPr="00B3319F">
        <w:rPr>
          <w:rFonts w:ascii="Times New Roman" w:hAnsi="Times New Roman" w:cs="Times New Roman"/>
          <w:i/>
          <w:sz w:val="24"/>
          <w:szCs w:val="24"/>
        </w:rPr>
        <w:t>14</w:t>
      </w:r>
      <w:r w:rsidR="00D57F5A" w:rsidRPr="00B3319F">
        <w:rPr>
          <w:rFonts w:ascii="Times New Roman" w:hAnsi="Times New Roman" w:cs="Times New Roman"/>
          <w:i/>
          <w:sz w:val="24"/>
          <w:szCs w:val="24"/>
        </w:rPr>
        <w:t>1</w:t>
      </w:r>
      <w:r w:rsidRPr="00B3319F">
        <w:rPr>
          <w:rFonts w:ascii="Times New Roman" w:hAnsi="Times New Roman" w:cs="Times New Roman"/>
          <w:i/>
          <w:sz w:val="24"/>
          <w:szCs w:val="24"/>
        </w:rPr>
        <w:t>4(</w:t>
      </w:r>
      <w:r w:rsidR="00B71772" w:rsidRPr="00B3319F">
        <w:rPr>
          <w:rFonts w:ascii="Times New Roman" w:hAnsi="Times New Roman" w:cs="Times New Roman"/>
          <w:i/>
          <w:sz w:val="24"/>
          <w:szCs w:val="24"/>
        </w:rPr>
        <w:t>a)</w:t>
      </w:r>
      <w:r w:rsidRPr="00B3319F">
        <w:rPr>
          <w:rFonts w:ascii="Times New Roman" w:hAnsi="Times New Roman" w:cs="Times New Roman"/>
          <w:i/>
          <w:sz w:val="24"/>
          <w:szCs w:val="24"/>
        </w:rPr>
        <w:t>(2)(A))</w:t>
      </w:r>
      <w:r w:rsidR="009C19B6" w:rsidRPr="00B3319F">
        <w:rPr>
          <w:rFonts w:ascii="Times New Roman" w:hAnsi="Times New Roman" w:cs="Times New Roman"/>
          <w:sz w:val="24"/>
          <w:szCs w:val="24"/>
        </w:rPr>
        <w:t xml:space="preserve">: </w:t>
      </w:r>
      <w:r w:rsidR="00F72743" w:rsidRPr="00B3319F">
        <w:rPr>
          <w:rFonts w:ascii="Times New Roman" w:hAnsi="Times New Roman" w:cs="Times New Roman"/>
          <w:sz w:val="24"/>
          <w:szCs w:val="24"/>
        </w:rPr>
        <w:t>D</w:t>
      </w:r>
      <w:r w:rsidR="00E41B3A" w:rsidRPr="00B3319F">
        <w:rPr>
          <w:rFonts w:ascii="Times New Roman" w:hAnsi="Times New Roman" w:cs="Times New Roman"/>
          <w:sz w:val="24"/>
          <w:szCs w:val="24"/>
        </w:rPr>
        <w:t>escribe the program objectives and outcomes established</w:t>
      </w:r>
      <w:r w:rsidR="009C19B6" w:rsidRPr="00B3319F">
        <w:rPr>
          <w:rFonts w:ascii="Times New Roman" w:hAnsi="Times New Roman" w:cs="Times New Roman"/>
          <w:sz w:val="24"/>
          <w:szCs w:val="24"/>
        </w:rPr>
        <w:t xml:space="preserve"> </w:t>
      </w:r>
      <w:r w:rsidR="00E41B3A" w:rsidRPr="00B3319F">
        <w:rPr>
          <w:rFonts w:ascii="Times New Roman" w:hAnsi="Times New Roman" w:cs="Times New Roman"/>
          <w:sz w:val="24"/>
          <w:szCs w:val="24"/>
        </w:rPr>
        <w:t>by the State that will be used to assess the effectiveness</w:t>
      </w:r>
      <w:r w:rsidR="009C19B6" w:rsidRPr="00B3319F">
        <w:rPr>
          <w:rFonts w:ascii="Times New Roman" w:hAnsi="Times New Roman" w:cs="Times New Roman"/>
          <w:sz w:val="24"/>
          <w:szCs w:val="24"/>
        </w:rPr>
        <w:t xml:space="preserve"> </w:t>
      </w:r>
      <w:r w:rsidR="00E41B3A" w:rsidRPr="00B3319F">
        <w:rPr>
          <w:rFonts w:ascii="Times New Roman" w:hAnsi="Times New Roman" w:cs="Times New Roman"/>
          <w:sz w:val="24"/>
          <w:szCs w:val="24"/>
        </w:rPr>
        <w:t xml:space="preserve">of the </w:t>
      </w:r>
      <w:r w:rsidR="007B3BDF" w:rsidRPr="00B3319F">
        <w:rPr>
          <w:rFonts w:ascii="Times New Roman" w:hAnsi="Times New Roman" w:cs="Times New Roman"/>
          <w:sz w:val="24"/>
          <w:szCs w:val="24"/>
        </w:rPr>
        <w:t xml:space="preserve">Title I, Part D </w:t>
      </w:r>
      <w:r w:rsidR="00E41B3A" w:rsidRPr="00B3319F">
        <w:rPr>
          <w:rFonts w:ascii="Times New Roman" w:hAnsi="Times New Roman" w:cs="Times New Roman"/>
          <w:sz w:val="24"/>
          <w:szCs w:val="24"/>
        </w:rPr>
        <w:t>program in improving the academic, career,</w:t>
      </w:r>
      <w:r w:rsidR="009C19B6" w:rsidRPr="00B3319F">
        <w:rPr>
          <w:rFonts w:ascii="Times New Roman" w:hAnsi="Times New Roman" w:cs="Times New Roman"/>
          <w:sz w:val="24"/>
          <w:szCs w:val="24"/>
        </w:rPr>
        <w:t xml:space="preserve"> </w:t>
      </w:r>
      <w:r w:rsidR="00E41B3A" w:rsidRPr="00B3319F">
        <w:rPr>
          <w:rFonts w:ascii="Times New Roman" w:hAnsi="Times New Roman" w:cs="Times New Roman"/>
          <w:sz w:val="24"/>
          <w:szCs w:val="24"/>
        </w:rPr>
        <w:t>and technical sk</w:t>
      </w:r>
      <w:r w:rsidR="00F72743" w:rsidRPr="00B3319F">
        <w:rPr>
          <w:rFonts w:ascii="Times New Roman" w:hAnsi="Times New Roman" w:cs="Times New Roman"/>
          <w:sz w:val="24"/>
          <w:szCs w:val="24"/>
        </w:rPr>
        <w:t xml:space="preserve">ills of children in the program. </w:t>
      </w:r>
      <w:r w:rsidR="00F72743" w:rsidRPr="00AA6BC7">
        <w:rPr>
          <w:rFonts w:ascii="Times New Roman" w:hAnsi="Times New Roman" w:cs="Times New Roman"/>
          <w:sz w:val="24"/>
          <w:szCs w:val="24"/>
          <w:highlight w:val="yellow"/>
        </w:rPr>
        <w:br/>
      </w:r>
    </w:p>
    <w:p w14:paraId="2283BC59" w14:textId="0B70D86C" w:rsidR="0087572A" w:rsidRPr="00AA6BC7" w:rsidRDefault="00847261" w:rsidP="00847261">
      <w:pPr>
        <w:pStyle w:val="BodyText"/>
        <w:kinsoku w:val="0"/>
        <w:overflowPunct w:val="0"/>
        <w:spacing w:before="0"/>
        <w:ind w:left="1440" w:right="112"/>
        <w:rPr>
          <w:rFonts w:ascii="Times New Roman" w:hAnsi="Times New Roman" w:cs="Times New Roman"/>
        </w:rPr>
      </w:pPr>
      <w:r w:rsidRPr="00AA6BC7">
        <w:rPr>
          <w:rFonts w:ascii="Times New Roman" w:hAnsi="Times New Roman" w:cs="Times New Roman"/>
          <w:spacing w:val="-1"/>
        </w:rPr>
        <w:t>To</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assess</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the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effectiveness</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of</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the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Title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I,</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Part</w:t>
      </w:r>
      <w:r w:rsidR="0087572A" w:rsidRPr="00AA6BC7">
        <w:rPr>
          <w:rFonts w:ascii="Times New Roman" w:hAnsi="Times New Roman" w:cs="Times New Roman"/>
        </w:rPr>
        <w:t xml:space="preserve"> D</w:t>
      </w:r>
      <w:r w:rsidR="0087572A" w:rsidRPr="00AA6BC7">
        <w:rPr>
          <w:rFonts w:ascii="Times New Roman" w:hAnsi="Times New Roman" w:cs="Times New Roman"/>
          <w:spacing w:val="-2"/>
        </w:rPr>
        <w:t xml:space="preserve"> </w:t>
      </w:r>
      <w:r w:rsidR="0087572A" w:rsidRPr="00AA6BC7">
        <w:rPr>
          <w:rFonts w:ascii="Times New Roman" w:hAnsi="Times New Roman" w:cs="Times New Roman"/>
          <w:spacing w:val="-1"/>
        </w:rPr>
        <w:t>program,</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the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Agency</w:t>
      </w:r>
      <w:r w:rsidR="0087572A" w:rsidRPr="00AA6BC7">
        <w:rPr>
          <w:rFonts w:ascii="Times New Roman" w:hAnsi="Times New Roman" w:cs="Times New Roman"/>
          <w:spacing w:val="26"/>
        </w:rPr>
        <w:t xml:space="preserve"> </w:t>
      </w:r>
      <w:r w:rsidR="0087572A" w:rsidRPr="00AA6BC7">
        <w:rPr>
          <w:rFonts w:ascii="Times New Roman" w:hAnsi="Times New Roman" w:cs="Times New Roman"/>
          <w:spacing w:val="-1"/>
        </w:rPr>
        <w:t>requires</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each</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State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Agency</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or</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LEA</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that</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operates</w:t>
      </w:r>
      <w:r w:rsidR="0087572A" w:rsidRPr="00AA6BC7">
        <w:rPr>
          <w:rFonts w:ascii="Times New Roman" w:hAnsi="Times New Roman" w:cs="Times New Roman"/>
        </w:rPr>
        <w:t xml:space="preserve"> a </w:t>
      </w:r>
      <w:r w:rsidR="0087572A" w:rsidRPr="00AA6BC7">
        <w:rPr>
          <w:rFonts w:ascii="Times New Roman" w:hAnsi="Times New Roman" w:cs="Times New Roman"/>
          <w:spacing w:val="-1"/>
        </w:rPr>
        <w:t>Title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I,</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Part</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D,</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Subpart</w:t>
      </w:r>
      <w:r w:rsidR="0087572A" w:rsidRPr="00AA6BC7">
        <w:rPr>
          <w:rFonts w:ascii="Times New Roman" w:hAnsi="Times New Roman" w:cs="Times New Roman"/>
        </w:rPr>
        <w:t xml:space="preserve"> 1 </w:t>
      </w:r>
      <w:r w:rsidR="0087572A" w:rsidRPr="00AA6BC7">
        <w:rPr>
          <w:rFonts w:ascii="Times New Roman" w:hAnsi="Times New Roman" w:cs="Times New Roman"/>
          <w:spacing w:val="-1"/>
        </w:rPr>
        <w:t>or</w:t>
      </w:r>
      <w:r w:rsidR="0087572A" w:rsidRPr="00AA6BC7">
        <w:rPr>
          <w:rFonts w:ascii="Times New Roman" w:hAnsi="Times New Roman" w:cs="Times New Roman"/>
        </w:rPr>
        <w:t xml:space="preserve"> 2</w:t>
      </w:r>
      <w:r w:rsidR="0087572A" w:rsidRPr="00AA6BC7">
        <w:rPr>
          <w:rFonts w:ascii="Times New Roman" w:hAnsi="Times New Roman" w:cs="Times New Roman"/>
          <w:spacing w:val="31"/>
        </w:rPr>
        <w:t xml:space="preserve"> </w:t>
      </w:r>
      <w:r w:rsidR="0087572A" w:rsidRPr="00AA6BC7">
        <w:rPr>
          <w:rFonts w:ascii="Times New Roman" w:hAnsi="Times New Roman" w:cs="Times New Roman"/>
          <w:spacing w:val="-1"/>
        </w:rPr>
        <w:t>program</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to</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annually</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evaluate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the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program</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disaggregating</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the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data</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on</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student</w:t>
      </w:r>
      <w:r w:rsidR="0087572A" w:rsidRPr="00AA6BC7">
        <w:rPr>
          <w:rFonts w:ascii="Times New Roman" w:hAnsi="Times New Roman" w:cs="Times New Roman"/>
          <w:spacing w:val="28"/>
        </w:rPr>
        <w:t xml:space="preserve"> </w:t>
      </w:r>
      <w:r w:rsidR="0087572A" w:rsidRPr="00AA6BC7">
        <w:rPr>
          <w:rFonts w:ascii="Times New Roman" w:hAnsi="Times New Roman" w:cs="Times New Roman"/>
        </w:rPr>
        <w:t xml:space="preserve">participation by gender, </w:t>
      </w:r>
      <w:r w:rsidR="0087572A" w:rsidRPr="00AA6BC7">
        <w:rPr>
          <w:rFonts w:ascii="Times New Roman" w:hAnsi="Times New Roman" w:cs="Times New Roman"/>
          <w:spacing w:val="-1"/>
        </w:rPr>
        <w:t>race,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ethnicity,</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and</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age.</w:t>
      </w:r>
      <w:r w:rsidR="0087572A" w:rsidRPr="00AA6BC7">
        <w:rPr>
          <w:rFonts w:ascii="Times New Roman" w:hAnsi="Times New Roman" w:cs="Times New Roman"/>
          <w:spacing w:val="65"/>
        </w:rPr>
        <w:t xml:space="preserve"> </w:t>
      </w:r>
      <w:r w:rsidR="0087572A" w:rsidRPr="00AA6BC7">
        <w:rPr>
          <w:rFonts w:ascii="Times New Roman" w:hAnsi="Times New Roman" w:cs="Times New Roman"/>
          <w:spacing w:val="-1"/>
        </w:rPr>
        <w:t>The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evaluation</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includes</w:t>
      </w:r>
      <w:r w:rsidR="0087572A" w:rsidRPr="00AA6BC7">
        <w:rPr>
          <w:rFonts w:ascii="Times New Roman" w:hAnsi="Times New Roman" w:cs="Times New Roman"/>
          <w:spacing w:val="28"/>
        </w:rPr>
        <w:t xml:space="preserve"> </w:t>
      </w:r>
      <w:r w:rsidR="0087572A" w:rsidRPr="00AA6BC7">
        <w:rPr>
          <w:rFonts w:ascii="Times New Roman" w:hAnsi="Times New Roman" w:cs="Times New Roman"/>
          <w:spacing w:val="-1"/>
        </w:rPr>
        <w:t>multiple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measures</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and</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data</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sources</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describing</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student</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progress</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on</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the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following</w:t>
      </w:r>
      <w:r w:rsidR="0087572A" w:rsidRPr="00AA6BC7">
        <w:rPr>
          <w:rFonts w:ascii="Times New Roman" w:hAnsi="Times New Roman" w:cs="Times New Roman"/>
          <w:spacing w:val="29"/>
        </w:rPr>
        <w:t xml:space="preserve"> </w:t>
      </w:r>
      <w:r w:rsidR="0087572A" w:rsidRPr="00AA6BC7">
        <w:rPr>
          <w:rFonts w:ascii="Times New Roman" w:hAnsi="Times New Roman" w:cs="Times New Roman"/>
          <w:spacing w:val="-1"/>
        </w:rPr>
        <w:t>program</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goals</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listed</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below.</w:t>
      </w:r>
      <w:r w:rsidR="0087572A" w:rsidRPr="00AA6BC7">
        <w:rPr>
          <w:rFonts w:ascii="Times New Roman" w:hAnsi="Times New Roman" w:cs="Times New Roman"/>
          <w:spacing w:val="1"/>
        </w:rPr>
        <w:t xml:space="preserve"> </w:t>
      </w:r>
      <w:r w:rsidR="0087572A" w:rsidRPr="00AA6BC7">
        <w:rPr>
          <w:rFonts w:ascii="Times New Roman" w:hAnsi="Times New Roman" w:cs="Times New Roman"/>
          <w:spacing w:val="-1"/>
        </w:rPr>
        <w:t>All</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data</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on</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program</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goals, objectives, and measures</w:t>
      </w:r>
      <w:r w:rsidR="0087572A" w:rsidRPr="00AA6BC7">
        <w:rPr>
          <w:rFonts w:ascii="Times New Roman" w:hAnsi="Times New Roman" w:cs="Times New Roman"/>
          <w:spacing w:val="21"/>
        </w:rPr>
        <w:t xml:space="preserve"> </w:t>
      </w:r>
      <w:r w:rsidR="0087572A" w:rsidRPr="00AA6BC7">
        <w:rPr>
          <w:rFonts w:ascii="Times New Roman" w:hAnsi="Times New Roman" w:cs="Times New Roman"/>
          <w:spacing w:val="-1"/>
        </w:rPr>
        <w:t>are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reported</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in</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the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LEA’s</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consolidated</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performance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report</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at</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the</w:t>
      </w:r>
      <w:r w:rsidR="0087572A" w:rsidRPr="00AA6BC7">
        <w:rPr>
          <w:rFonts w:ascii="Times New Roman" w:hAnsi="Times New Roman" w:cs="Times New Roman"/>
        </w:rPr>
        <w:t xml:space="preserve"> </w:t>
      </w:r>
      <w:r w:rsidR="0087572A" w:rsidRPr="00AA6BC7">
        <w:rPr>
          <w:rFonts w:ascii="Times New Roman" w:hAnsi="Times New Roman" w:cs="Times New Roman"/>
          <w:spacing w:val="-1"/>
        </w:rPr>
        <w:t>end</w:t>
      </w:r>
      <w:r w:rsidR="0087572A" w:rsidRPr="00AA6BC7">
        <w:rPr>
          <w:rFonts w:ascii="Times New Roman" w:hAnsi="Times New Roman" w:cs="Times New Roman"/>
          <w:spacing w:val="2"/>
        </w:rPr>
        <w:t xml:space="preserve"> </w:t>
      </w:r>
      <w:r w:rsidR="0087572A" w:rsidRPr="00AA6BC7">
        <w:rPr>
          <w:rFonts w:ascii="Times New Roman" w:hAnsi="Times New Roman" w:cs="Times New Roman"/>
        </w:rPr>
        <w:t>of each project year.</w:t>
      </w:r>
    </w:p>
    <w:p w14:paraId="32DD659E" w14:textId="77777777" w:rsidR="0087572A" w:rsidRPr="00AA6BC7" w:rsidRDefault="0087572A" w:rsidP="0099572B">
      <w:pPr>
        <w:pStyle w:val="BodyText"/>
        <w:numPr>
          <w:ilvl w:val="1"/>
          <w:numId w:val="31"/>
        </w:numPr>
        <w:tabs>
          <w:tab w:val="left" w:pos="1181"/>
        </w:tabs>
        <w:kinsoku w:val="0"/>
        <w:overflowPunct w:val="0"/>
        <w:spacing w:before="0"/>
        <w:ind w:left="2221" w:hanging="720"/>
        <w:rPr>
          <w:rFonts w:ascii="Times New Roman" w:hAnsi="Times New Roman" w:cs="Times New Roman"/>
        </w:rPr>
      </w:pPr>
      <w:r w:rsidRPr="00AA6BC7">
        <w:rPr>
          <w:rFonts w:ascii="Times New Roman" w:hAnsi="Times New Roman" w:cs="Times New Roman"/>
          <w:spacing w:val="-1"/>
        </w:rPr>
        <w:t>Maintaining</w:t>
      </w:r>
      <w:r w:rsidRPr="00AA6BC7">
        <w:rPr>
          <w:rFonts w:ascii="Times New Roman" w:hAnsi="Times New Roman" w:cs="Times New Roman"/>
        </w:rPr>
        <w:t xml:space="preserve"> </w:t>
      </w:r>
      <w:r w:rsidRPr="00AA6BC7">
        <w:rPr>
          <w:rFonts w:ascii="Times New Roman" w:hAnsi="Times New Roman" w:cs="Times New Roman"/>
          <w:spacing w:val="-1"/>
        </w:rPr>
        <w:t>and</w:t>
      </w:r>
      <w:r w:rsidRPr="00AA6BC7">
        <w:rPr>
          <w:rFonts w:ascii="Times New Roman" w:hAnsi="Times New Roman" w:cs="Times New Roman"/>
        </w:rPr>
        <w:t xml:space="preserve"> </w:t>
      </w:r>
      <w:r w:rsidRPr="00AA6BC7">
        <w:rPr>
          <w:rFonts w:ascii="Times New Roman" w:hAnsi="Times New Roman" w:cs="Times New Roman"/>
          <w:spacing w:val="-1"/>
        </w:rPr>
        <w:t>improving</w:t>
      </w:r>
      <w:r w:rsidRPr="00AA6BC7">
        <w:rPr>
          <w:rFonts w:ascii="Times New Roman" w:hAnsi="Times New Roman" w:cs="Times New Roman"/>
        </w:rPr>
        <w:t xml:space="preserve"> </w:t>
      </w:r>
      <w:r w:rsidRPr="00AA6BC7">
        <w:rPr>
          <w:rFonts w:ascii="Times New Roman" w:hAnsi="Times New Roman" w:cs="Times New Roman"/>
          <w:spacing w:val="-1"/>
        </w:rPr>
        <w:t>educational</w:t>
      </w:r>
      <w:r w:rsidRPr="00AA6BC7">
        <w:rPr>
          <w:rFonts w:ascii="Times New Roman" w:hAnsi="Times New Roman" w:cs="Times New Roman"/>
        </w:rPr>
        <w:t xml:space="preserve"> </w:t>
      </w:r>
      <w:r w:rsidRPr="00AA6BC7">
        <w:rPr>
          <w:rFonts w:ascii="Times New Roman" w:hAnsi="Times New Roman" w:cs="Times New Roman"/>
          <w:spacing w:val="-1"/>
        </w:rPr>
        <w:t>achievement</w:t>
      </w:r>
      <w:r w:rsidRPr="00AA6BC7">
        <w:rPr>
          <w:rFonts w:ascii="Times New Roman" w:hAnsi="Times New Roman" w:cs="Times New Roman"/>
        </w:rPr>
        <w:t xml:space="preserve"> </w:t>
      </w:r>
      <w:proofErr w:type="gramStart"/>
      <w:r w:rsidRPr="00AA6BC7">
        <w:rPr>
          <w:rFonts w:ascii="Times New Roman" w:hAnsi="Times New Roman" w:cs="Times New Roman"/>
          <w:spacing w:val="-1"/>
        </w:rPr>
        <w:t>levels;</w:t>
      </w:r>
      <w:proofErr w:type="gramEnd"/>
    </w:p>
    <w:p w14:paraId="72903C95" w14:textId="77777777" w:rsidR="0087572A" w:rsidRPr="00AA6BC7" w:rsidRDefault="0087572A" w:rsidP="0099572B">
      <w:pPr>
        <w:pStyle w:val="BodyText"/>
        <w:numPr>
          <w:ilvl w:val="1"/>
          <w:numId w:val="31"/>
        </w:numPr>
        <w:tabs>
          <w:tab w:val="left" w:pos="1181"/>
        </w:tabs>
        <w:kinsoku w:val="0"/>
        <w:overflowPunct w:val="0"/>
        <w:spacing w:before="0"/>
        <w:ind w:left="2221" w:right="249" w:hanging="720"/>
        <w:rPr>
          <w:rFonts w:ascii="Times New Roman" w:hAnsi="Times New Roman" w:cs="Times New Roman"/>
        </w:rPr>
      </w:pPr>
      <w:r w:rsidRPr="00AA6BC7">
        <w:rPr>
          <w:rFonts w:ascii="Times New Roman" w:hAnsi="Times New Roman" w:cs="Times New Roman"/>
          <w:spacing w:val="-1"/>
        </w:rPr>
        <w:t>Accruing</w:t>
      </w:r>
      <w:r w:rsidRPr="00AA6BC7">
        <w:rPr>
          <w:rFonts w:ascii="Times New Roman" w:hAnsi="Times New Roman" w:cs="Times New Roman"/>
        </w:rPr>
        <w:t xml:space="preserve"> </w:t>
      </w:r>
      <w:r w:rsidRPr="00AA6BC7">
        <w:rPr>
          <w:rFonts w:ascii="Times New Roman" w:hAnsi="Times New Roman" w:cs="Times New Roman"/>
          <w:spacing w:val="-1"/>
        </w:rPr>
        <w:t>school</w:t>
      </w:r>
      <w:r w:rsidRPr="00AA6BC7">
        <w:rPr>
          <w:rFonts w:ascii="Times New Roman" w:hAnsi="Times New Roman" w:cs="Times New Roman"/>
        </w:rPr>
        <w:t xml:space="preserve"> </w:t>
      </w:r>
      <w:r w:rsidRPr="00AA6BC7">
        <w:rPr>
          <w:rFonts w:ascii="Times New Roman" w:hAnsi="Times New Roman" w:cs="Times New Roman"/>
          <w:spacing w:val="-1"/>
        </w:rPr>
        <w:t>credits</w:t>
      </w:r>
      <w:r w:rsidRPr="00AA6BC7">
        <w:rPr>
          <w:rFonts w:ascii="Times New Roman" w:hAnsi="Times New Roman" w:cs="Times New Roman"/>
        </w:rPr>
        <w:t xml:space="preserve"> </w:t>
      </w:r>
      <w:r w:rsidRPr="00AA6BC7">
        <w:rPr>
          <w:rFonts w:ascii="Times New Roman" w:hAnsi="Times New Roman" w:cs="Times New Roman"/>
          <w:spacing w:val="-1"/>
        </w:rPr>
        <w:t>that</w:t>
      </w:r>
      <w:r w:rsidRPr="00AA6BC7">
        <w:rPr>
          <w:rFonts w:ascii="Times New Roman" w:hAnsi="Times New Roman" w:cs="Times New Roman"/>
        </w:rPr>
        <w:t xml:space="preserve"> </w:t>
      </w:r>
      <w:r w:rsidRPr="00AA6BC7">
        <w:rPr>
          <w:rFonts w:ascii="Times New Roman" w:hAnsi="Times New Roman" w:cs="Times New Roman"/>
          <w:spacing w:val="-1"/>
        </w:rPr>
        <w:t xml:space="preserve">meet </w:t>
      </w:r>
      <w:r w:rsidRPr="00AA6BC7">
        <w:rPr>
          <w:rFonts w:ascii="Times New Roman" w:hAnsi="Times New Roman" w:cs="Times New Roman"/>
        </w:rPr>
        <w:t>state</w:t>
      </w:r>
      <w:r w:rsidRPr="00AA6BC7">
        <w:rPr>
          <w:rFonts w:ascii="Times New Roman" w:hAnsi="Times New Roman" w:cs="Times New Roman"/>
          <w:spacing w:val="-1"/>
        </w:rPr>
        <w:t xml:space="preserve"> </w:t>
      </w:r>
      <w:r w:rsidRPr="00AA6BC7">
        <w:rPr>
          <w:rFonts w:ascii="Times New Roman" w:hAnsi="Times New Roman" w:cs="Times New Roman"/>
        </w:rPr>
        <w:t xml:space="preserve">requirements </w:t>
      </w:r>
      <w:r w:rsidRPr="00AA6BC7">
        <w:rPr>
          <w:rFonts w:ascii="Times New Roman" w:hAnsi="Times New Roman" w:cs="Times New Roman"/>
          <w:spacing w:val="-1"/>
        </w:rPr>
        <w:t>for</w:t>
      </w:r>
      <w:r w:rsidRPr="00AA6BC7">
        <w:rPr>
          <w:rFonts w:ascii="Times New Roman" w:hAnsi="Times New Roman" w:cs="Times New Roman"/>
        </w:rPr>
        <w:t xml:space="preserve"> </w:t>
      </w:r>
      <w:r w:rsidRPr="00AA6BC7">
        <w:rPr>
          <w:rFonts w:ascii="Times New Roman" w:hAnsi="Times New Roman" w:cs="Times New Roman"/>
          <w:spacing w:val="-1"/>
        </w:rPr>
        <w:t>grade</w:t>
      </w:r>
      <w:r w:rsidRPr="00AA6BC7">
        <w:rPr>
          <w:rFonts w:ascii="Times New Roman" w:hAnsi="Times New Roman" w:cs="Times New Roman"/>
        </w:rPr>
        <w:t xml:space="preserve"> </w:t>
      </w:r>
      <w:r w:rsidRPr="00AA6BC7">
        <w:rPr>
          <w:rFonts w:ascii="Times New Roman" w:hAnsi="Times New Roman" w:cs="Times New Roman"/>
          <w:spacing w:val="-1"/>
        </w:rPr>
        <w:t>promotion</w:t>
      </w:r>
      <w:r w:rsidRPr="00AA6BC7">
        <w:rPr>
          <w:rFonts w:ascii="Times New Roman" w:hAnsi="Times New Roman" w:cs="Times New Roman"/>
          <w:spacing w:val="24"/>
        </w:rPr>
        <w:t xml:space="preserve"> </w:t>
      </w:r>
      <w:r w:rsidRPr="00AA6BC7">
        <w:rPr>
          <w:rFonts w:ascii="Times New Roman" w:hAnsi="Times New Roman" w:cs="Times New Roman"/>
          <w:spacing w:val="-1"/>
        </w:rPr>
        <w:t>and</w:t>
      </w:r>
      <w:r w:rsidRPr="00AA6BC7">
        <w:rPr>
          <w:rFonts w:ascii="Times New Roman" w:hAnsi="Times New Roman" w:cs="Times New Roman"/>
        </w:rPr>
        <w:t xml:space="preserve"> </w:t>
      </w:r>
      <w:r w:rsidRPr="00AA6BC7">
        <w:rPr>
          <w:rFonts w:ascii="Times New Roman" w:hAnsi="Times New Roman" w:cs="Times New Roman"/>
          <w:spacing w:val="-1"/>
        </w:rPr>
        <w:t>secondary</w:t>
      </w:r>
      <w:r w:rsidRPr="00AA6BC7">
        <w:rPr>
          <w:rFonts w:ascii="Times New Roman" w:hAnsi="Times New Roman" w:cs="Times New Roman"/>
        </w:rPr>
        <w:t xml:space="preserve"> </w:t>
      </w:r>
      <w:r w:rsidRPr="00AA6BC7">
        <w:rPr>
          <w:rFonts w:ascii="Times New Roman" w:hAnsi="Times New Roman" w:cs="Times New Roman"/>
          <w:spacing w:val="-1"/>
        </w:rPr>
        <w:t>school</w:t>
      </w:r>
      <w:r w:rsidRPr="00AA6BC7">
        <w:rPr>
          <w:rFonts w:ascii="Times New Roman" w:hAnsi="Times New Roman" w:cs="Times New Roman"/>
        </w:rPr>
        <w:t xml:space="preserve"> </w:t>
      </w:r>
      <w:proofErr w:type="gramStart"/>
      <w:r w:rsidRPr="00AA6BC7">
        <w:rPr>
          <w:rFonts w:ascii="Times New Roman" w:hAnsi="Times New Roman" w:cs="Times New Roman"/>
          <w:spacing w:val="-1"/>
        </w:rPr>
        <w:t>graduation;</w:t>
      </w:r>
      <w:proofErr w:type="gramEnd"/>
    </w:p>
    <w:p w14:paraId="22710655" w14:textId="77777777" w:rsidR="0087572A" w:rsidRPr="00AA6BC7" w:rsidRDefault="0087572A" w:rsidP="0099572B">
      <w:pPr>
        <w:pStyle w:val="BodyText"/>
        <w:numPr>
          <w:ilvl w:val="1"/>
          <w:numId w:val="31"/>
        </w:numPr>
        <w:tabs>
          <w:tab w:val="left" w:pos="1181"/>
        </w:tabs>
        <w:kinsoku w:val="0"/>
        <w:overflowPunct w:val="0"/>
        <w:spacing w:before="0"/>
        <w:ind w:left="2221" w:right="860" w:hanging="720"/>
        <w:rPr>
          <w:rFonts w:ascii="Times New Roman" w:hAnsi="Times New Roman" w:cs="Times New Roman"/>
        </w:rPr>
      </w:pPr>
      <w:r w:rsidRPr="00AA6BC7">
        <w:rPr>
          <w:rFonts w:ascii="Times New Roman" w:hAnsi="Times New Roman" w:cs="Times New Roman"/>
          <w:spacing w:val="-1"/>
        </w:rPr>
        <w:t>Completing</w:t>
      </w:r>
      <w:r w:rsidRPr="00AA6BC7">
        <w:rPr>
          <w:rFonts w:ascii="Times New Roman" w:hAnsi="Times New Roman" w:cs="Times New Roman"/>
        </w:rPr>
        <w:t xml:space="preserve"> </w:t>
      </w:r>
      <w:r w:rsidRPr="00AA6BC7">
        <w:rPr>
          <w:rFonts w:ascii="Times New Roman" w:hAnsi="Times New Roman" w:cs="Times New Roman"/>
          <w:spacing w:val="-1"/>
        </w:rPr>
        <w:t>secondary</w:t>
      </w:r>
      <w:r w:rsidRPr="00AA6BC7">
        <w:rPr>
          <w:rFonts w:ascii="Times New Roman" w:hAnsi="Times New Roman" w:cs="Times New Roman"/>
        </w:rPr>
        <w:t xml:space="preserve"> </w:t>
      </w:r>
      <w:r w:rsidRPr="00AA6BC7">
        <w:rPr>
          <w:rFonts w:ascii="Times New Roman" w:hAnsi="Times New Roman" w:cs="Times New Roman"/>
          <w:spacing w:val="-1"/>
        </w:rPr>
        <w:t>school</w:t>
      </w:r>
      <w:r w:rsidRPr="00AA6BC7">
        <w:rPr>
          <w:rFonts w:ascii="Times New Roman" w:hAnsi="Times New Roman" w:cs="Times New Roman"/>
        </w:rPr>
        <w:t xml:space="preserve"> </w:t>
      </w:r>
      <w:r w:rsidRPr="00AA6BC7">
        <w:rPr>
          <w:rFonts w:ascii="Times New Roman" w:hAnsi="Times New Roman" w:cs="Times New Roman"/>
          <w:spacing w:val="-1"/>
        </w:rPr>
        <w:t>(or</w:t>
      </w:r>
      <w:r w:rsidRPr="00AA6BC7">
        <w:rPr>
          <w:rFonts w:ascii="Times New Roman" w:hAnsi="Times New Roman" w:cs="Times New Roman"/>
        </w:rPr>
        <w:t xml:space="preserve"> </w:t>
      </w:r>
      <w:r w:rsidRPr="00AA6BC7">
        <w:rPr>
          <w:rFonts w:ascii="Times New Roman" w:hAnsi="Times New Roman" w:cs="Times New Roman"/>
          <w:spacing w:val="-1"/>
        </w:rPr>
        <w:t>equivalency</w:t>
      </w:r>
      <w:r w:rsidRPr="00AA6BC7">
        <w:rPr>
          <w:rFonts w:ascii="Times New Roman" w:hAnsi="Times New Roman" w:cs="Times New Roman"/>
        </w:rPr>
        <w:t xml:space="preserve"> requirements) and/or</w:t>
      </w:r>
      <w:r w:rsidRPr="00AA6BC7">
        <w:rPr>
          <w:rFonts w:ascii="Times New Roman" w:hAnsi="Times New Roman" w:cs="Times New Roman"/>
          <w:spacing w:val="23"/>
        </w:rPr>
        <w:t xml:space="preserve"> </w:t>
      </w:r>
      <w:r w:rsidRPr="00AA6BC7">
        <w:rPr>
          <w:rFonts w:ascii="Times New Roman" w:hAnsi="Times New Roman" w:cs="Times New Roman"/>
          <w:spacing w:val="-1"/>
        </w:rPr>
        <w:t>obtaining</w:t>
      </w:r>
      <w:r w:rsidRPr="00AA6BC7">
        <w:rPr>
          <w:rFonts w:ascii="Times New Roman" w:hAnsi="Times New Roman" w:cs="Times New Roman"/>
        </w:rPr>
        <w:t xml:space="preserve"> </w:t>
      </w:r>
      <w:r w:rsidRPr="00AA6BC7">
        <w:rPr>
          <w:rFonts w:ascii="Times New Roman" w:hAnsi="Times New Roman" w:cs="Times New Roman"/>
          <w:spacing w:val="-1"/>
        </w:rPr>
        <w:t>employment</w:t>
      </w:r>
      <w:r w:rsidRPr="00AA6BC7">
        <w:rPr>
          <w:rFonts w:ascii="Times New Roman" w:hAnsi="Times New Roman" w:cs="Times New Roman"/>
        </w:rPr>
        <w:t xml:space="preserve"> </w:t>
      </w:r>
      <w:r w:rsidRPr="00AA6BC7">
        <w:rPr>
          <w:rFonts w:ascii="Times New Roman" w:hAnsi="Times New Roman" w:cs="Times New Roman"/>
          <w:spacing w:val="-1"/>
        </w:rPr>
        <w:t>after</w:t>
      </w:r>
      <w:r w:rsidRPr="00AA6BC7">
        <w:rPr>
          <w:rFonts w:ascii="Times New Roman" w:hAnsi="Times New Roman" w:cs="Times New Roman"/>
          <w:spacing w:val="1"/>
        </w:rPr>
        <w:t xml:space="preserve"> </w:t>
      </w:r>
      <w:r w:rsidRPr="00AA6BC7">
        <w:rPr>
          <w:rFonts w:ascii="Times New Roman" w:hAnsi="Times New Roman" w:cs="Times New Roman"/>
          <w:spacing w:val="-1"/>
        </w:rPr>
        <w:t>leaving</w:t>
      </w:r>
      <w:r w:rsidRPr="00AA6BC7">
        <w:rPr>
          <w:rFonts w:ascii="Times New Roman" w:hAnsi="Times New Roman" w:cs="Times New Roman"/>
        </w:rPr>
        <w:t xml:space="preserve"> </w:t>
      </w:r>
      <w:r w:rsidRPr="00AA6BC7">
        <w:rPr>
          <w:rFonts w:ascii="Times New Roman" w:hAnsi="Times New Roman" w:cs="Times New Roman"/>
          <w:spacing w:val="-1"/>
        </w:rPr>
        <w:t>the</w:t>
      </w:r>
      <w:r w:rsidRPr="00AA6BC7">
        <w:rPr>
          <w:rFonts w:ascii="Times New Roman" w:hAnsi="Times New Roman" w:cs="Times New Roman"/>
        </w:rPr>
        <w:t xml:space="preserve"> </w:t>
      </w:r>
      <w:r w:rsidRPr="00AA6BC7">
        <w:rPr>
          <w:rFonts w:ascii="Times New Roman" w:hAnsi="Times New Roman" w:cs="Times New Roman"/>
          <w:spacing w:val="-1"/>
        </w:rPr>
        <w:t>facility;</w:t>
      </w:r>
      <w:r w:rsidRPr="00AA6BC7">
        <w:rPr>
          <w:rFonts w:ascii="Times New Roman" w:hAnsi="Times New Roman" w:cs="Times New Roman"/>
        </w:rPr>
        <w:t xml:space="preserve"> </w:t>
      </w:r>
      <w:r w:rsidRPr="00AA6BC7">
        <w:rPr>
          <w:rFonts w:ascii="Times New Roman" w:hAnsi="Times New Roman" w:cs="Times New Roman"/>
          <w:spacing w:val="-1"/>
        </w:rPr>
        <w:t>and</w:t>
      </w:r>
    </w:p>
    <w:p w14:paraId="650CBB6D" w14:textId="77777777" w:rsidR="0087572A" w:rsidRPr="00AA6BC7" w:rsidRDefault="0087572A" w:rsidP="0099572B">
      <w:pPr>
        <w:pStyle w:val="BodyText"/>
        <w:numPr>
          <w:ilvl w:val="1"/>
          <w:numId w:val="31"/>
        </w:numPr>
        <w:tabs>
          <w:tab w:val="left" w:pos="1181"/>
        </w:tabs>
        <w:kinsoku w:val="0"/>
        <w:overflowPunct w:val="0"/>
        <w:spacing w:before="0"/>
        <w:ind w:left="2221" w:right="314" w:hanging="720"/>
        <w:rPr>
          <w:rFonts w:ascii="Times New Roman" w:hAnsi="Times New Roman" w:cs="Times New Roman"/>
        </w:rPr>
      </w:pPr>
      <w:r w:rsidRPr="00AA6BC7">
        <w:rPr>
          <w:rFonts w:ascii="Times New Roman" w:hAnsi="Times New Roman" w:cs="Times New Roman"/>
        </w:rPr>
        <w:t xml:space="preserve">As appropriate, participation in </w:t>
      </w:r>
      <w:r w:rsidRPr="00AA6BC7">
        <w:rPr>
          <w:rFonts w:ascii="Times New Roman" w:hAnsi="Times New Roman" w:cs="Times New Roman"/>
          <w:spacing w:val="-1"/>
        </w:rPr>
        <w:t>postsecondary</w:t>
      </w:r>
      <w:r w:rsidRPr="00AA6BC7">
        <w:rPr>
          <w:rFonts w:ascii="Times New Roman" w:hAnsi="Times New Roman" w:cs="Times New Roman"/>
        </w:rPr>
        <w:t xml:space="preserve"> </w:t>
      </w:r>
      <w:r w:rsidRPr="00AA6BC7">
        <w:rPr>
          <w:rFonts w:ascii="Times New Roman" w:hAnsi="Times New Roman" w:cs="Times New Roman"/>
          <w:spacing w:val="-1"/>
        </w:rPr>
        <w:t>education</w:t>
      </w:r>
      <w:r w:rsidRPr="00AA6BC7">
        <w:rPr>
          <w:rFonts w:ascii="Times New Roman" w:hAnsi="Times New Roman" w:cs="Times New Roman"/>
        </w:rPr>
        <w:t xml:space="preserve"> </w:t>
      </w:r>
      <w:r w:rsidRPr="00AA6BC7">
        <w:rPr>
          <w:rFonts w:ascii="Times New Roman" w:hAnsi="Times New Roman" w:cs="Times New Roman"/>
          <w:spacing w:val="-1"/>
        </w:rPr>
        <w:t>and</w:t>
      </w:r>
      <w:r w:rsidRPr="00AA6BC7">
        <w:rPr>
          <w:rFonts w:ascii="Times New Roman" w:hAnsi="Times New Roman" w:cs="Times New Roman"/>
        </w:rPr>
        <w:t xml:space="preserve"> </w:t>
      </w:r>
      <w:r w:rsidRPr="00AA6BC7">
        <w:rPr>
          <w:rFonts w:ascii="Times New Roman" w:hAnsi="Times New Roman" w:cs="Times New Roman"/>
          <w:spacing w:val="-1"/>
        </w:rPr>
        <w:t>job</w:t>
      </w:r>
      <w:r w:rsidRPr="00AA6BC7">
        <w:rPr>
          <w:rFonts w:ascii="Times New Roman" w:hAnsi="Times New Roman" w:cs="Times New Roman"/>
        </w:rPr>
        <w:t xml:space="preserve"> </w:t>
      </w:r>
      <w:r w:rsidRPr="00AA6BC7">
        <w:rPr>
          <w:rFonts w:ascii="Times New Roman" w:hAnsi="Times New Roman" w:cs="Times New Roman"/>
          <w:spacing w:val="-1"/>
        </w:rPr>
        <w:t>training</w:t>
      </w:r>
      <w:r w:rsidRPr="00AA6BC7">
        <w:rPr>
          <w:rFonts w:ascii="Times New Roman" w:hAnsi="Times New Roman" w:cs="Times New Roman"/>
          <w:spacing w:val="24"/>
        </w:rPr>
        <w:t xml:space="preserve"> </w:t>
      </w:r>
      <w:r w:rsidRPr="00AA6BC7">
        <w:rPr>
          <w:rFonts w:ascii="Times New Roman" w:hAnsi="Times New Roman" w:cs="Times New Roman"/>
        </w:rPr>
        <w:t>programs.</w:t>
      </w:r>
    </w:p>
    <w:p w14:paraId="347F288E" w14:textId="77777777" w:rsidR="0087572A" w:rsidRPr="00AA6BC7" w:rsidRDefault="0087572A" w:rsidP="00847261">
      <w:pPr>
        <w:pStyle w:val="BodyText"/>
        <w:kinsoku w:val="0"/>
        <w:overflowPunct w:val="0"/>
        <w:spacing w:before="0"/>
        <w:ind w:left="1041"/>
        <w:rPr>
          <w:rFonts w:ascii="Times New Roman" w:hAnsi="Times New Roman" w:cs="Times New Roman"/>
        </w:rPr>
      </w:pPr>
    </w:p>
    <w:p w14:paraId="0D438EE7" w14:textId="77777777" w:rsidR="0087572A" w:rsidRPr="00AA6BC7" w:rsidRDefault="0087572A" w:rsidP="00847261">
      <w:pPr>
        <w:pStyle w:val="BodyText"/>
        <w:kinsoku w:val="0"/>
        <w:overflowPunct w:val="0"/>
        <w:spacing w:before="0"/>
        <w:ind w:left="1440"/>
        <w:rPr>
          <w:rFonts w:ascii="Times New Roman" w:hAnsi="Times New Roman" w:cs="Times New Roman"/>
        </w:rPr>
      </w:pPr>
      <w:r w:rsidRPr="00AA6BC7">
        <w:rPr>
          <w:rFonts w:ascii="Times New Roman" w:hAnsi="Times New Roman" w:cs="Times New Roman"/>
          <w:spacing w:val="-1"/>
        </w:rPr>
        <w:t>Subparts</w:t>
      </w:r>
      <w:r w:rsidRPr="00AA6BC7">
        <w:rPr>
          <w:rFonts w:ascii="Times New Roman" w:hAnsi="Times New Roman" w:cs="Times New Roman"/>
        </w:rPr>
        <w:t xml:space="preserve"> 1 </w:t>
      </w:r>
      <w:r w:rsidRPr="00AA6BC7">
        <w:rPr>
          <w:rFonts w:ascii="Times New Roman" w:hAnsi="Times New Roman" w:cs="Times New Roman"/>
          <w:spacing w:val="-1"/>
        </w:rPr>
        <w:t>and</w:t>
      </w:r>
      <w:r w:rsidRPr="00AA6BC7">
        <w:rPr>
          <w:rFonts w:ascii="Times New Roman" w:hAnsi="Times New Roman" w:cs="Times New Roman"/>
        </w:rPr>
        <w:t xml:space="preserve"> 2 </w:t>
      </w:r>
      <w:r w:rsidRPr="00AA6BC7">
        <w:rPr>
          <w:rFonts w:ascii="Times New Roman" w:hAnsi="Times New Roman" w:cs="Times New Roman"/>
          <w:spacing w:val="-1"/>
        </w:rPr>
        <w:t>are</w:t>
      </w:r>
      <w:r w:rsidRPr="00AA6BC7">
        <w:rPr>
          <w:rFonts w:ascii="Times New Roman" w:hAnsi="Times New Roman" w:cs="Times New Roman"/>
        </w:rPr>
        <w:t xml:space="preserve"> </w:t>
      </w:r>
      <w:r w:rsidRPr="00AA6BC7">
        <w:rPr>
          <w:rFonts w:ascii="Times New Roman" w:hAnsi="Times New Roman" w:cs="Times New Roman"/>
          <w:spacing w:val="-1"/>
        </w:rPr>
        <w:t>measured</w:t>
      </w:r>
      <w:r w:rsidRPr="00AA6BC7">
        <w:rPr>
          <w:rFonts w:ascii="Times New Roman" w:hAnsi="Times New Roman" w:cs="Times New Roman"/>
        </w:rPr>
        <w:t xml:space="preserve"> </w:t>
      </w:r>
      <w:r w:rsidRPr="00AA6BC7">
        <w:rPr>
          <w:rFonts w:ascii="Times New Roman" w:hAnsi="Times New Roman" w:cs="Times New Roman"/>
          <w:spacing w:val="-1"/>
        </w:rPr>
        <w:t>using</w:t>
      </w:r>
      <w:r w:rsidRPr="00AA6BC7">
        <w:rPr>
          <w:rFonts w:ascii="Times New Roman" w:hAnsi="Times New Roman" w:cs="Times New Roman"/>
        </w:rPr>
        <w:t xml:space="preserve"> </w:t>
      </w:r>
      <w:r w:rsidRPr="00AA6BC7">
        <w:rPr>
          <w:rFonts w:ascii="Times New Roman" w:hAnsi="Times New Roman" w:cs="Times New Roman"/>
          <w:spacing w:val="-1"/>
        </w:rPr>
        <w:t>the</w:t>
      </w:r>
      <w:r w:rsidRPr="00AA6BC7">
        <w:rPr>
          <w:rFonts w:ascii="Times New Roman" w:hAnsi="Times New Roman" w:cs="Times New Roman"/>
        </w:rPr>
        <w:t xml:space="preserve"> </w:t>
      </w:r>
      <w:r w:rsidRPr="00AA6BC7">
        <w:rPr>
          <w:rFonts w:ascii="Times New Roman" w:hAnsi="Times New Roman" w:cs="Times New Roman"/>
          <w:spacing w:val="-1"/>
        </w:rPr>
        <w:t>following</w:t>
      </w:r>
      <w:r w:rsidRPr="00AA6BC7">
        <w:rPr>
          <w:rFonts w:ascii="Times New Roman" w:hAnsi="Times New Roman" w:cs="Times New Roman"/>
        </w:rPr>
        <w:t xml:space="preserve"> </w:t>
      </w:r>
      <w:r w:rsidRPr="00AA6BC7">
        <w:rPr>
          <w:rFonts w:ascii="Times New Roman" w:hAnsi="Times New Roman" w:cs="Times New Roman"/>
          <w:spacing w:val="-1"/>
        </w:rPr>
        <w:t>objectives</w:t>
      </w:r>
      <w:r w:rsidRPr="00AA6BC7">
        <w:rPr>
          <w:rFonts w:ascii="Times New Roman" w:hAnsi="Times New Roman" w:cs="Times New Roman"/>
        </w:rPr>
        <w:t xml:space="preserve"> </w:t>
      </w:r>
      <w:r w:rsidRPr="00AA6BC7">
        <w:rPr>
          <w:rFonts w:ascii="Times New Roman" w:hAnsi="Times New Roman" w:cs="Times New Roman"/>
          <w:spacing w:val="-1"/>
        </w:rPr>
        <w:t>and</w:t>
      </w:r>
      <w:r w:rsidRPr="00AA6BC7">
        <w:rPr>
          <w:rFonts w:ascii="Times New Roman" w:hAnsi="Times New Roman" w:cs="Times New Roman"/>
        </w:rPr>
        <w:t xml:space="preserve"> </w:t>
      </w:r>
      <w:r w:rsidRPr="00AA6BC7">
        <w:rPr>
          <w:rFonts w:ascii="Times New Roman" w:hAnsi="Times New Roman" w:cs="Times New Roman"/>
          <w:spacing w:val="-1"/>
        </w:rPr>
        <w:t>measures.</w:t>
      </w:r>
    </w:p>
    <w:p w14:paraId="73CDFA0C" w14:textId="77777777" w:rsidR="0087572A" w:rsidRPr="00AA6BC7" w:rsidRDefault="0087572A" w:rsidP="0099572B">
      <w:pPr>
        <w:pStyle w:val="BodyText"/>
        <w:numPr>
          <w:ilvl w:val="2"/>
          <w:numId w:val="31"/>
        </w:numPr>
        <w:tabs>
          <w:tab w:val="left" w:pos="1180"/>
        </w:tabs>
        <w:kinsoku w:val="0"/>
        <w:overflowPunct w:val="0"/>
        <w:spacing w:before="0"/>
        <w:ind w:left="2221"/>
        <w:rPr>
          <w:rFonts w:ascii="Times New Roman" w:hAnsi="Times New Roman" w:cs="Times New Roman"/>
        </w:rPr>
      </w:pPr>
      <w:r w:rsidRPr="00AA6BC7">
        <w:rPr>
          <w:rFonts w:ascii="Times New Roman" w:hAnsi="Times New Roman" w:cs="Times New Roman"/>
          <w:spacing w:val="-1"/>
        </w:rPr>
        <w:t>Maintain</w:t>
      </w:r>
      <w:r w:rsidRPr="00AA6BC7">
        <w:rPr>
          <w:rFonts w:ascii="Times New Roman" w:hAnsi="Times New Roman" w:cs="Times New Roman"/>
        </w:rPr>
        <w:t xml:space="preserve"> </w:t>
      </w:r>
      <w:r w:rsidRPr="00AA6BC7">
        <w:rPr>
          <w:rFonts w:ascii="Times New Roman" w:hAnsi="Times New Roman" w:cs="Times New Roman"/>
          <w:spacing w:val="-1"/>
        </w:rPr>
        <w:t>and</w:t>
      </w:r>
      <w:r w:rsidRPr="00AA6BC7">
        <w:rPr>
          <w:rFonts w:ascii="Times New Roman" w:hAnsi="Times New Roman" w:cs="Times New Roman"/>
        </w:rPr>
        <w:t xml:space="preserve"> </w:t>
      </w:r>
      <w:r w:rsidRPr="00AA6BC7">
        <w:rPr>
          <w:rFonts w:ascii="Times New Roman" w:hAnsi="Times New Roman" w:cs="Times New Roman"/>
          <w:spacing w:val="-1"/>
        </w:rPr>
        <w:t>Improve</w:t>
      </w:r>
      <w:r w:rsidRPr="00AA6BC7">
        <w:rPr>
          <w:rFonts w:ascii="Times New Roman" w:hAnsi="Times New Roman" w:cs="Times New Roman"/>
        </w:rPr>
        <w:t xml:space="preserve"> </w:t>
      </w:r>
      <w:r w:rsidRPr="00AA6BC7">
        <w:rPr>
          <w:rFonts w:ascii="Times New Roman" w:hAnsi="Times New Roman" w:cs="Times New Roman"/>
          <w:spacing w:val="-1"/>
        </w:rPr>
        <w:t>Educational</w:t>
      </w:r>
      <w:r w:rsidRPr="00AA6BC7">
        <w:rPr>
          <w:rFonts w:ascii="Times New Roman" w:hAnsi="Times New Roman" w:cs="Times New Roman"/>
        </w:rPr>
        <w:t xml:space="preserve"> </w:t>
      </w:r>
      <w:r w:rsidRPr="00AA6BC7">
        <w:rPr>
          <w:rFonts w:ascii="Times New Roman" w:hAnsi="Times New Roman" w:cs="Times New Roman"/>
          <w:spacing w:val="-1"/>
        </w:rPr>
        <w:t>Achievement.</w:t>
      </w:r>
    </w:p>
    <w:p w14:paraId="3FFE9F29" w14:textId="77777777" w:rsidR="0087572A" w:rsidRPr="00AA6BC7" w:rsidRDefault="0087572A" w:rsidP="0099572B">
      <w:pPr>
        <w:pStyle w:val="BodyText"/>
        <w:numPr>
          <w:ilvl w:val="2"/>
          <w:numId w:val="31"/>
        </w:numPr>
        <w:tabs>
          <w:tab w:val="left" w:pos="1180"/>
        </w:tabs>
        <w:kinsoku w:val="0"/>
        <w:overflowPunct w:val="0"/>
        <w:spacing w:before="0"/>
        <w:ind w:left="2221" w:right="436"/>
        <w:rPr>
          <w:rFonts w:ascii="Times New Roman" w:hAnsi="Times New Roman" w:cs="Times New Roman"/>
        </w:rPr>
      </w:pPr>
      <w:r w:rsidRPr="00AA6BC7">
        <w:rPr>
          <w:rFonts w:ascii="Times New Roman" w:hAnsi="Times New Roman" w:cs="Times New Roman"/>
        </w:rPr>
        <w:t>Accrue school credits that meet</w:t>
      </w:r>
      <w:r w:rsidRPr="00AA6BC7">
        <w:rPr>
          <w:rFonts w:ascii="Times New Roman" w:hAnsi="Times New Roman" w:cs="Times New Roman"/>
          <w:spacing w:val="-1"/>
        </w:rPr>
        <w:t xml:space="preserve"> state</w:t>
      </w:r>
      <w:r w:rsidRPr="00AA6BC7">
        <w:rPr>
          <w:rFonts w:ascii="Times New Roman" w:hAnsi="Times New Roman" w:cs="Times New Roman"/>
        </w:rPr>
        <w:t xml:space="preserve"> </w:t>
      </w:r>
      <w:r w:rsidRPr="00AA6BC7">
        <w:rPr>
          <w:rFonts w:ascii="Times New Roman" w:hAnsi="Times New Roman" w:cs="Times New Roman"/>
          <w:spacing w:val="-1"/>
        </w:rPr>
        <w:t>requirements</w:t>
      </w:r>
      <w:r w:rsidRPr="00AA6BC7">
        <w:rPr>
          <w:rFonts w:ascii="Times New Roman" w:hAnsi="Times New Roman" w:cs="Times New Roman"/>
        </w:rPr>
        <w:t xml:space="preserve"> </w:t>
      </w:r>
      <w:r w:rsidRPr="00AA6BC7">
        <w:rPr>
          <w:rFonts w:ascii="Times New Roman" w:hAnsi="Times New Roman" w:cs="Times New Roman"/>
          <w:spacing w:val="-1"/>
        </w:rPr>
        <w:t>for</w:t>
      </w:r>
      <w:r w:rsidRPr="00AA6BC7">
        <w:rPr>
          <w:rFonts w:ascii="Times New Roman" w:hAnsi="Times New Roman" w:cs="Times New Roman"/>
        </w:rPr>
        <w:t xml:space="preserve"> </w:t>
      </w:r>
      <w:r w:rsidRPr="00AA6BC7">
        <w:rPr>
          <w:rFonts w:ascii="Times New Roman" w:hAnsi="Times New Roman" w:cs="Times New Roman"/>
          <w:spacing w:val="-1"/>
        </w:rPr>
        <w:t>grade</w:t>
      </w:r>
      <w:r w:rsidRPr="00AA6BC7">
        <w:rPr>
          <w:rFonts w:ascii="Times New Roman" w:hAnsi="Times New Roman" w:cs="Times New Roman"/>
        </w:rPr>
        <w:t xml:space="preserve"> </w:t>
      </w:r>
      <w:r w:rsidRPr="00AA6BC7">
        <w:rPr>
          <w:rFonts w:ascii="Times New Roman" w:hAnsi="Times New Roman" w:cs="Times New Roman"/>
          <w:spacing w:val="-1"/>
        </w:rPr>
        <w:t>promotion</w:t>
      </w:r>
      <w:r w:rsidRPr="00AA6BC7">
        <w:rPr>
          <w:rFonts w:ascii="Times New Roman" w:hAnsi="Times New Roman" w:cs="Times New Roman"/>
          <w:spacing w:val="24"/>
        </w:rPr>
        <w:t xml:space="preserve"> </w:t>
      </w:r>
      <w:r w:rsidRPr="00AA6BC7">
        <w:rPr>
          <w:rFonts w:ascii="Times New Roman" w:hAnsi="Times New Roman" w:cs="Times New Roman"/>
          <w:spacing w:val="-1"/>
        </w:rPr>
        <w:t>and</w:t>
      </w:r>
      <w:r w:rsidRPr="00AA6BC7">
        <w:rPr>
          <w:rFonts w:ascii="Times New Roman" w:hAnsi="Times New Roman" w:cs="Times New Roman"/>
        </w:rPr>
        <w:t xml:space="preserve"> </w:t>
      </w:r>
      <w:r w:rsidRPr="00AA6BC7">
        <w:rPr>
          <w:rFonts w:ascii="Times New Roman" w:hAnsi="Times New Roman" w:cs="Times New Roman"/>
          <w:spacing w:val="-1"/>
        </w:rPr>
        <w:t>secondary</w:t>
      </w:r>
      <w:r w:rsidRPr="00AA6BC7">
        <w:rPr>
          <w:rFonts w:ascii="Times New Roman" w:hAnsi="Times New Roman" w:cs="Times New Roman"/>
        </w:rPr>
        <w:t xml:space="preserve"> </w:t>
      </w:r>
      <w:r w:rsidRPr="00AA6BC7">
        <w:rPr>
          <w:rFonts w:ascii="Times New Roman" w:hAnsi="Times New Roman" w:cs="Times New Roman"/>
          <w:spacing w:val="-1"/>
        </w:rPr>
        <w:t>school</w:t>
      </w:r>
      <w:r w:rsidRPr="00AA6BC7">
        <w:rPr>
          <w:rFonts w:ascii="Times New Roman" w:hAnsi="Times New Roman" w:cs="Times New Roman"/>
        </w:rPr>
        <w:t xml:space="preserve"> </w:t>
      </w:r>
      <w:r w:rsidRPr="00AA6BC7">
        <w:rPr>
          <w:rFonts w:ascii="Times New Roman" w:hAnsi="Times New Roman" w:cs="Times New Roman"/>
          <w:spacing w:val="-1"/>
        </w:rPr>
        <w:t>graduation.</w:t>
      </w:r>
    </w:p>
    <w:p w14:paraId="262CCB07" w14:textId="77777777" w:rsidR="0087572A" w:rsidRPr="00AA6BC7" w:rsidRDefault="0087572A" w:rsidP="0099572B">
      <w:pPr>
        <w:pStyle w:val="BodyText"/>
        <w:numPr>
          <w:ilvl w:val="2"/>
          <w:numId w:val="31"/>
        </w:numPr>
        <w:tabs>
          <w:tab w:val="left" w:pos="1180"/>
        </w:tabs>
        <w:kinsoku w:val="0"/>
        <w:overflowPunct w:val="0"/>
        <w:spacing w:before="0"/>
        <w:ind w:left="2221" w:right="765"/>
        <w:rPr>
          <w:rFonts w:ascii="Times New Roman" w:hAnsi="Times New Roman" w:cs="Times New Roman"/>
        </w:rPr>
      </w:pPr>
      <w:r w:rsidRPr="00AA6BC7">
        <w:rPr>
          <w:rFonts w:ascii="Times New Roman" w:hAnsi="Times New Roman" w:cs="Times New Roman"/>
          <w:spacing w:val="-1"/>
        </w:rPr>
        <w:t>Make</w:t>
      </w:r>
      <w:r w:rsidRPr="00AA6BC7">
        <w:rPr>
          <w:rFonts w:ascii="Times New Roman" w:hAnsi="Times New Roman" w:cs="Times New Roman"/>
        </w:rPr>
        <w:t xml:space="preserve"> </w:t>
      </w:r>
      <w:r w:rsidRPr="00AA6BC7">
        <w:rPr>
          <w:rFonts w:ascii="Times New Roman" w:hAnsi="Times New Roman" w:cs="Times New Roman"/>
          <w:spacing w:val="-1"/>
        </w:rPr>
        <w:t>the</w:t>
      </w:r>
      <w:r w:rsidRPr="00AA6BC7">
        <w:rPr>
          <w:rFonts w:ascii="Times New Roman" w:hAnsi="Times New Roman" w:cs="Times New Roman"/>
        </w:rPr>
        <w:t xml:space="preserve"> </w:t>
      </w:r>
      <w:r w:rsidRPr="00AA6BC7">
        <w:rPr>
          <w:rFonts w:ascii="Times New Roman" w:hAnsi="Times New Roman" w:cs="Times New Roman"/>
          <w:spacing w:val="-1"/>
        </w:rPr>
        <w:t>transition</w:t>
      </w:r>
      <w:r w:rsidRPr="00AA6BC7">
        <w:rPr>
          <w:rFonts w:ascii="Times New Roman" w:hAnsi="Times New Roman" w:cs="Times New Roman"/>
        </w:rPr>
        <w:t xml:space="preserve"> </w:t>
      </w:r>
      <w:r w:rsidRPr="00AA6BC7">
        <w:rPr>
          <w:rFonts w:ascii="Times New Roman" w:hAnsi="Times New Roman" w:cs="Times New Roman"/>
          <w:spacing w:val="-1"/>
        </w:rPr>
        <w:t>to</w:t>
      </w:r>
      <w:r w:rsidRPr="00AA6BC7">
        <w:rPr>
          <w:rFonts w:ascii="Times New Roman" w:hAnsi="Times New Roman" w:cs="Times New Roman"/>
        </w:rPr>
        <w:t xml:space="preserve"> a </w:t>
      </w:r>
      <w:r w:rsidRPr="00AA6BC7">
        <w:rPr>
          <w:rFonts w:ascii="Times New Roman" w:hAnsi="Times New Roman" w:cs="Times New Roman"/>
          <w:spacing w:val="-1"/>
        </w:rPr>
        <w:t>regular</w:t>
      </w:r>
      <w:r w:rsidRPr="00AA6BC7">
        <w:rPr>
          <w:rFonts w:ascii="Times New Roman" w:hAnsi="Times New Roman" w:cs="Times New Roman"/>
        </w:rPr>
        <w:t xml:space="preserve"> program or other education program</w:t>
      </w:r>
      <w:r w:rsidRPr="00AA6BC7">
        <w:rPr>
          <w:rFonts w:ascii="Times New Roman" w:hAnsi="Times New Roman" w:cs="Times New Roman"/>
          <w:spacing w:val="26"/>
        </w:rPr>
        <w:t xml:space="preserve"> </w:t>
      </w:r>
      <w:r w:rsidRPr="00AA6BC7">
        <w:rPr>
          <w:rFonts w:ascii="Times New Roman" w:hAnsi="Times New Roman" w:cs="Times New Roman"/>
          <w:spacing w:val="-1"/>
        </w:rPr>
        <w:t>operated</w:t>
      </w:r>
      <w:r w:rsidRPr="00AA6BC7">
        <w:rPr>
          <w:rFonts w:ascii="Times New Roman" w:hAnsi="Times New Roman" w:cs="Times New Roman"/>
        </w:rPr>
        <w:t xml:space="preserve"> </w:t>
      </w:r>
      <w:r w:rsidRPr="00AA6BC7">
        <w:rPr>
          <w:rFonts w:ascii="Times New Roman" w:hAnsi="Times New Roman" w:cs="Times New Roman"/>
          <w:spacing w:val="-1"/>
        </w:rPr>
        <w:t>by</w:t>
      </w:r>
      <w:r w:rsidRPr="00AA6BC7">
        <w:rPr>
          <w:rFonts w:ascii="Times New Roman" w:hAnsi="Times New Roman" w:cs="Times New Roman"/>
        </w:rPr>
        <w:t xml:space="preserve"> a </w:t>
      </w:r>
      <w:r w:rsidRPr="00AA6BC7">
        <w:rPr>
          <w:rFonts w:ascii="Times New Roman" w:hAnsi="Times New Roman" w:cs="Times New Roman"/>
          <w:spacing w:val="-1"/>
        </w:rPr>
        <w:t>local</w:t>
      </w:r>
      <w:r w:rsidRPr="00AA6BC7">
        <w:rPr>
          <w:rFonts w:ascii="Times New Roman" w:hAnsi="Times New Roman" w:cs="Times New Roman"/>
        </w:rPr>
        <w:t xml:space="preserve"> </w:t>
      </w:r>
      <w:r w:rsidRPr="00AA6BC7">
        <w:rPr>
          <w:rFonts w:ascii="Times New Roman" w:hAnsi="Times New Roman" w:cs="Times New Roman"/>
          <w:spacing w:val="-1"/>
        </w:rPr>
        <w:t>education</w:t>
      </w:r>
      <w:r w:rsidRPr="00AA6BC7">
        <w:rPr>
          <w:rFonts w:ascii="Times New Roman" w:hAnsi="Times New Roman" w:cs="Times New Roman"/>
        </w:rPr>
        <w:t xml:space="preserve"> </w:t>
      </w:r>
      <w:r w:rsidRPr="00AA6BC7">
        <w:rPr>
          <w:rFonts w:ascii="Times New Roman" w:hAnsi="Times New Roman" w:cs="Times New Roman"/>
          <w:spacing w:val="-1"/>
        </w:rPr>
        <w:t>agency.</w:t>
      </w:r>
    </w:p>
    <w:p w14:paraId="1F758AEF" w14:textId="77777777" w:rsidR="0087572A" w:rsidRPr="00AA6BC7" w:rsidRDefault="0087572A" w:rsidP="0099572B">
      <w:pPr>
        <w:pStyle w:val="BodyText"/>
        <w:numPr>
          <w:ilvl w:val="2"/>
          <w:numId w:val="31"/>
        </w:numPr>
        <w:tabs>
          <w:tab w:val="left" w:pos="1180"/>
        </w:tabs>
        <w:kinsoku w:val="0"/>
        <w:overflowPunct w:val="0"/>
        <w:spacing w:before="0"/>
        <w:ind w:left="2220" w:hanging="359"/>
        <w:rPr>
          <w:rFonts w:ascii="Times New Roman" w:hAnsi="Times New Roman" w:cs="Times New Roman"/>
        </w:rPr>
      </w:pPr>
      <w:r w:rsidRPr="00AA6BC7">
        <w:rPr>
          <w:rFonts w:ascii="Times New Roman" w:hAnsi="Times New Roman" w:cs="Times New Roman"/>
          <w:spacing w:val="-1"/>
        </w:rPr>
        <w:t>Complete</w:t>
      </w:r>
      <w:r w:rsidRPr="00AA6BC7">
        <w:rPr>
          <w:rFonts w:ascii="Times New Roman" w:hAnsi="Times New Roman" w:cs="Times New Roman"/>
        </w:rPr>
        <w:t xml:space="preserve"> </w:t>
      </w:r>
      <w:r w:rsidRPr="00AA6BC7">
        <w:rPr>
          <w:rFonts w:ascii="Times New Roman" w:hAnsi="Times New Roman" w:cs="Times New Roman"/>
          <w:spacing w:val="-1"/>
        </w:rPr>
        <w:t>secondary</w:t>
      </w:r>
      <w:r w:rsidRPr="00AA6BC7">
        <w:rPr>
          <w:rFonts w:ascii="Times New Roman" w:hAnsi="Times New Roman" w:cs="Times New Roman"/>
        </w:rPr>
        <w:t xml:space="preserve"> </w:t>
      </w:r>
      <w:r w:rsidRPr="00AA6BC7">
        <w:rPr>
          <w:rFonts w:ascii="Times New Roman" w:hAnsi="Times New Roman" w:cs="Times New Roman"/>
          <w:spacing w:val="-1"/>
        </w:rPr>
        <w:t>school</w:t>
      </w:r>
      <w:r w:rsidRPr="00AA6BC7">
        <w:rPr>
          <w:rFonts w:ascii="Times New Roman" w:hAnsi="Times New Roman" w:cs="Times New Roman"/>
        </w:rPr>
        <w:t xml:space="preserve"> </w:t>
      </w:r>
      <w:r w:rsidRPr="00AA6BC7">
        <w:rPr>
          <w:rFonts w:ascii="Times New Roman" w:hAnsi="Times New Roman" w:cs="Times New Roman"/>
          <w:spacing w:val="-1"/>
        </w:rPr>
        <w:t>(or</w:t>
      </w:r>
      <w:r w:rsidRPr="00AA6BC7">
        <w:rPr>
          <w:rFonts w:ascii="Times New Roman" w:hAnsi="Times New Roman" w:cs="Times New Roman"/>
        </w:rPr>
        <w:t xml:space="preserve"> </w:t>
      </w:r>
      <w:r w:rsidRPr="00AA6BC7">
        <w:rPr>
          <w:rFonts w:ascii="Times New Roman" w:hAnsi="Times New Roman" w:cs="Times New Roman"/>
          <w:spacing w:val="-1"/>
        </w:rPr>
        <w:t>equivalency</w:t>
      </w:r>
      <w:r w:rsidRPr="00AA6BC7">
        <w:rPr>
          <w:rFonts w:ascii="Times New Roman" w:hAnsi="Times New Roman" w:cs="Times New Roman"/>
        </w:rPr>
        <w:t xml:space="preserve"> </w:t>
      </w:r>
      <w:r w:rsidRPr="00AA6BC7">
        <w:rPr>
          <w:rFonts w:ascii="Times New Roman" w:hAnsi="Times New Roman" w:cs="Times New Roman"/>
          <w:spacing w:val="-1"/>
        </w:rPr>
        <w:t>requirements)</w:t>
      </w:r>
      <w:r w:rsidRPr="00AA6BC7">
        <w:rPr>
          <w:rFonts w:ascii="Times New Roman" w:hAnsi="Times New Roman" w:cs="Times New Roman"/>
        </w:rPr>
        <w:t xml:space="preserve"> </w:t>
      </w:r>
      <w:r w:rsidRPr="00AA6BC7">
        <w:rPr>
          <w:rFonts w:ascii="Times New Roman" w:hAnsi="Times New Roman" w:cs="Times New Roman"/>
          <w:spacing w:val="-1"/>
        </w:rPr>
        <w:t>and/or</w:t>
      </w:r>
      <w:r w:rsidRPr="00AA6BC7">
        <w:rPr>
          <w:rFonts w:ascii="Times New Roman" w:hAnsi="Times New Roman" w:cs="Times New Roman"/>
        </w:rPr>
        <w:t xml:space="preserve"> </w:t>
      </w:r>
      <w:r w:rsidRPr="00AA6BC7">
        <w:rPr>
          <w:rFonts w:ascii="Times New Roman" w:hAnsi="Times New Roman" w:cs="Times New Roman"/>
          <w:spacing w:val="-1"/>
        </w:rPr>
        <w:t>obtain</w:t>
      </w:r>
    </w:p>
    <w:p w14:paraId="38396EF0" w14:textId="3FD388DF" w:rsidR="006662AB" w:rsidRPr="003D4975" w:rsidRDefault="0087572A" w:rsidP="003D4975">
      <w:pPr>
        <w:pStyle w:val="BodyText"/>
        <w:kinsoku w:val="0"/>
        <w:overflowPunct w:val="0"/>
        <w:spacing w:before="0"/>
        <w:ind w:left="1539" w:firstLine="681"/>
        <w:rPr>
          <w:rFonts w:ascii="Times New Roman" w:hAnsi="Times New Roman" w:cs="Times New Roman"/>
        </w:rPr>
      </w:pPr>
      <w:r w:rsidRPr="00AA6BC7">
        <w:rPr>
          <w:rFonts w:ascii="Times New Roman" w:hAnsi="Times New Roman" w:cs="Times New Roman"/>
          <w:spacing w:val="-1"/>
        </w:rPr>
        <w:t>employment</w:t>
      </w:r>
      <w:r w:rsidRPr="00AA6BC7">
        <w:rPr>
          <w:rFonts w:ascii="Times New Roman" w:hAnsi="Times New Roman" w:cs="Times New Roman"/>
        </w:rPr>
        <w:t xml:space="preserve"> </w:t>
      </w:r>
      <w:r w:rsidRPr="00AA6BC7">
        <w:rPr>
          <w:rFonts w:ascii="Times New Roman" w:hAnsi="Times New Roman" w:cs="Times New Roman"/>
          <w:spacing w:val="-1"/>
        </w:rPr>
        <w:t>after</w:t>
      </w:r>
      <w:r w:rsidRPr="00AA6BC7">
        <w:rPr>
          <w:rFonts w:ascii="Times New Roman" w:hAnsi="Times New Roman" w:cs="Times New Roman"/>
        </w:rPr>
        <w:t xml:space="preserve"> </w:t>
      </w:r>
      <w:r w:rsidRPr="00AA6BC7">
        <w:rPr>
          <w:rFonts w:ascii="Times New Roman" w:hAnsi="Times New Roman" w:cs="Times New Roman"/>
          <w:spacing w:val="-1"/>
        </w:rPr>
        <w:t>leaving</w:t>
      </w:r>
      <w:r w:rsidRPr="00AA6BC7">
        <w:rPr>
          <w:rFonts w:ascii="Times New Roman" w:hAnsi="Times New Roman" w:cs="Times New Roman"/>
        </w:rPr>
        <w:t xml:space="preserve"> </w:t>
      </w:r>
      <w:r w:rsidRPr="00AA6BC7">
        <w:rPr>
          <w:rFonts w:ascii="Times New Roman" w:hAnsi="Times New Roman" w:cs="Times New Roman"/>
          <w:spacing w:val="-1"/>
        </w:rPr>
        <w:t>facility.</w:t>
      </w:r>
      <w:r w:rsidR="00F72743" w:rsidRPr="003D4975">
        <w:rPr>
          <w:rFonts w:ascii="Times New Roman" w:hAnsi="Times New Roman" w:cs="Times New Roman"/>
        </w:rPr>
        <w:br/>
      </w:r>
    </w:p>
    <w:p w14:paraId="0E61C874" w14:textId="77777777" w:rsidR="000C3D3F" w:rsidRPr="00AA6BC7" w:rsidRDefault="000C3D3F" w:rsidP="00E97564">
      <w:pPr>
        <w:spacing w:after="0" w:line="240" w:lineRule="auto"/>
        <w:rPr>
          <w:rFonts w:ascii="Times New Roman" w:hAnsi="Times New Roman" w:cs="Times New Roman"/>
          <w:b/>
          <w:sz w:val="24"/>
          <w:szCs w:val="24"/>
        </w:rPr>
      </w:pPr>
      <w:r w:rsidRPr="00AA6BC7">
        <w:rPr>
          <w:rFonts w:ascii="Times New Roman" w:hAnsi="Times New Roman" w:cs="Times New Roman"/>
          <w:b/>
          <w:sz w:val="24"/>
          <w:szCs w:val="24"/>
        </w:rPr>
        <w:br w:type="page"/>
      </w:r>
      <w:r w:rsidR="003227C9">
        <w:rPr>
          <w:rFonts w:ascii="Times New Roman" w:hAnsi="Times New Roman" w:cs="Times New Roman"/>
          <w:b/>
          <w:sz w:val="24"/>
          <w:szCs w:val="24"/>
        </w:rPr>
        <w:lastRenderedPageBreak/>
        <w:t xml:space="preserve"> </w:t>
      </w:r>
      <w:r w:rsidR="0019632E">
        <w:rPr>
          <w:rFonts w:ascii="Times New Roman" w:hAnsi="Times New Roman" w:cs="Times New Roman"/>
          <w:b/>
          <w:sz w:val="24"/>
          <w:szCs w:val="24"/>
        </w:rPr>
        <w:t xml:space="preserve"> </w:t>
      </w:r>
    </w:p>
    <w:p w14:paraId="5853C6C2" w14:textId="77777777" w:rsidR="00BE7CF2" w:rsidRPr="00B713EF" w:rsidRDefault="00BE7CF2" w:rsidP="00E97564">
      <w:pPr>
        <w:pStyle w:val="Heading1"/>
        <w:numPr>
          <w:ilvl w:val="0"/>
          <w:numId w:val="1"/>
        </w:numPr>
        <w:spacing w:before="0" w:line="240" w:lineRule="auto"/>
        <w:rPr>
          <w:sz w:val="24"/>
          <w:szCs w:val="24"/>
        </w:rPr>
      </w:pPr>
      <w:r w:rsidRPr="00B713EF">
        <w:rPr>
          <w:sz w:val="24"/>
          <w:szCs w:val="24"/>
        </w:rPr>
        <w:t>Title II, Part A: Supporting Effective Instruction</w:t>
      </w:r>
    </w:p>
    <w:p w14:paraId="20FCD84B" w14:textId="77777777" w:rsidR="004F33AD" w:rsidRPr="00B713EF" w:rsidRDefault="00BE7CF2" w:rsidP="00E97564">
      <w:pPr>
        <w:pStyle w:val="ListParagraph"/>
        <w:numPr>
          <w:ilvl w:val="1"/>
          <w:numId w:val="1"/>
        </w:numPr>
        <w:spacing w:after="0" w:line="240" w:lineRule="auto"/>
        <w:rPr>
          <w:rFonts w:ascii="Times New Roman" w:hAnsi="Times New Roman" w:cs="Times New Roman"/>
          <w:sz w:val="24"/>
          <w:szCs w:val="24"/>
        </w:rPr>
      </w:pPr>
      <w:r w:rsidRPr="00B713EF">
        <w:rPr>
          <w:rFonts w:ascii="Times New Roman" w:hAnsi="Times New Roman" w:cs="Times New Roman"/>
          <w:sz w:val="24"/>
          <w:szCs w:val="24"/>
          <w:u w:val="single"/>
        </w:rPr>
        <w:t>Use of Funds</w:t>
      </w:r>
      <w:r w:rsidRPr="00B713EF">
        <w:rPr>
          <w:rFonts w:ascii="Times New Roman" w:hAnsi="Times New Roman" w:cs="Times New Roman"/>
          <w:i/>
          <w:sz w:val="24"/>
          <w:szCs w:val="24"/>
        </w:rPr>
        <w:t xml:space="preserve"> (</w:t>
      </w:r>
      <w:r w:rsidR="00A96437" w:rsidRPr="00B713EF">
        <w:rPr>
          <w:rFonts w:ascii="Times New Roman" w:hAnsi="Times New Roman" w:cs="Times New Roman"/>
          <w:i/>
          <w:sz w:val="24"/>
          <w:szCs w:val="24"/>
        </w:rPr>
        <w:t xml:space="preserve">ESEA section </w:t>
      </w:r>
      <w:r w:rsidR="00636715" w:rsidRPr="00B713EF">
        <w:rPr>
          <w:rFonts w:ascii="Times New Roman" w:hAnsi="Times New Roman" w:cs="Times New Roman"/>
          <w:i/>
          <w:sz w:val="24"/>
          <w:szCs w:val="24"/>
        </w:rPr>
        <w:t>2101(d)(2)</w:t>
      </w:r>
      <w:r w:rsidR="006662AB" w:rsidRPr="00B713EF">
        <w:rPr>
          <w:rFonts w:ascii="Times New Roman" w:hAnsi="Times New Roman" w:cs="Times New Roman"/>
          <w:i/>
          <w:sz w:val="24"/>
          <w:szCs w:val="24"/>
        </w:rPr>
        <w:t>(A)</w:t>
      </w:r>
      <w:r w:rsidR="00381B2B" w:rsidRPr="00B713EF">
        <w:rPr>
          <w:rFonts w:ascii="Times New Roman" w:hAnsi="Times New Roman" w:cs="Times New Roman"/>
          <w:i/>
          <w:sz w:val="24"/>
          <w:szCs w:val="24"/>
        </w:rPr>
        <w:t xml:space="preserve"> and (D</w:t>
      </w:r>
      <w:r w:rsidRPr="00B713EF">
        <w:rPr>
          <w:rFonts w:ascii="Times New Roman" w:hAnsi="Times New Roman" w:cs="Times New Roman"/>
          <w:i/>
          <w:sz w:val="24"/>
          <w:szCs w:val="24"/>
        </w:rPr>
        <w:t>)</w:t>
      </w:r>
      <w:r w:rsidR="00EF1D80" w:rsidRPr="00B713EF">
        <w:rPr>
          <w:rFonts w:ascii="Times New Roman" w:hAnsi="Times New Roman" w:cs="Times New Roman"/>
          <w:i/>
          <w:sz w:val="24"/>
          <w:szCs w:val="24"/>
        </w:rPr>
        <w:t>)</w:t>
      </w:r>
      <w:r w:rsidR="00636715" w:rsidRPr="00B713EF">
        <w:rPr>
          <w:rFonts w:ascii="Times New Roman" w:hAnsi="Times New Roman" w:cs="Times New Roman"/>
          <w:sz w:val="24"/>
          <w:szCs w:val="24"/>
        </w:rPr>
        <w:t xml:space="preserve">: </w:t>
      </w:r>
      <w:r w:rsidR="00F72743" w:rsidRPr="00B713EF">
        <w:rPr>
          <w:rFonts w:ascii="Times New Roman" w:hAnsi="Times New Roman" w:cs="Times New Roman"/>
          <w:sz w:val="24"/>
          <w:szCs w:val="24"/>
        </w:rPr>
        <w:t>D</w:t>
      </w:r>
      <w:r w:rsidR="00636715" w:rsidRPr="00B713EF">
        <w:rPr>
          <w:rFonts w:ascii="Times New Roman" w:hAnsi="Times New Roman" w:cs="Times New Roman"/>
          <w:sz w:val="24"/>
          <w:szCs w:val="24"/>
        </w:rPr>
        <w:t>escri</w:t>
      </w:r>
      <w:r w:rsidR="00F72743" w:rsidRPr="00B713EF">
        <w:rPr>
          <w:rFonts w:ascii="Times New Roman" w:hAnsi="Times New Roman" w:cs="Times New Roman"/>
          <w:sz w:val="24"/>
          <w:szCs w:val="24"/>
        </w:rPr>
        <w:t>be</w:t>
      </w:r>
      <w:r w:rsidR="00636715" w:rsidRPr="00B713EF">
        <w:rPr>
          <w:rFonts w:ascii="Times New Roman" w:hAnsi="Times New Roman" w:cs="Times New Roman"/>
          <w:sz w:val="24"/>
          <w:szCs w:val="24"/>
        </w:rPr>
        <w:t xml:space="preserve"> how the State educational agency will use </w:t>
      </w:r>
      <w:r w:rsidR="007B3BDF" w:rsidRPr="00B713EF">
        <w:rPr>
          <w:rFonts w:ascii="Times New Roman" w:hAnsi="Times New Roman" w:cs="Times New Roman"/>
          <w:sz w:val="24"/>
          <w:szCs w:val="24"/>
        </w:rPr>
        <w:t xml:space="preserve">Title II, Part A </w:t>
      </w:r>
      <w:r w:rsidR="00636715" w:rsidRPr="00B713EF">
        <w:rPr>
          <w:rFonts w:ascii="Times New Roman" w:hAnsi="Times New Roman" w:cs="Times New Roman"/>
          <w:sz w:val="24"/>
          <w:szCs w:val="24"/>
        </w:rPr>
        <w:t xml:space="preserve">funds received under </w:t>
      </w:r>
      <w:r w:rsidR="00506BEC" w:rsidRPr="00B713EF">
        <w:rPr>
          <w:rFonts w:ascii="Times New Roman" w:hAnsi="Times New Roman" w:cs="Times New Roman"/>
          <w:sz w:val="24"/>
          <w:szCs w:val="24"/>
        </w:rPr>
        <w:t>Title II, Part A</w:t>
      </w:r>
      <w:r w:rsidR="009C346A" w:rsidRPr="00B713EF">
        <w:rPr>
          <w:rFonts w:ascii="Times New Roman" w:hAnsi="Times New Roman" w:cs="Times New Roman"/>
          <w:sz w:val="24"/>
          <w:szCs w:val="24"/>
        </w:rPr>
        <w:t xml:space="preserve"> for</w:t>
      </w:r>
      <w:r w:rsidR="00636715" w:rsidRPr="00B713EF">
        <w:rPr>
          <w:rFonts w:ascii="Times New Roman" w:hAnsi="Times New Roman" w:cs="Times New Roman"/>
          <w:sz w:val="24"/>
          <w:szCs w:val="24"/>
        </w:rPr>
        <w:t xml:space="preserve"> State-level activities</w:t>
      </w:r>
      <w:r w:rsidR="00641485" w:rsidRPr="00B713EF">
        <w:rPr>
          <w:rFonts w:ascii="Times New Roman" w:hAnsi="Times New Roman" w:cs="Times New Roman"/>
          <w:sz w:val="24"/>
          <w:szCs w:val="24"/>
        </w:rPr>
        <w:t xml:space="preserve"> described in section 2101(c)</w:t>
      </w:r>
      <w:r w:rsidR="00381B2B" w:rsidRPr="00B713EF">
        <w:rPr>
          <w:rFonts w:ascii="Times New Roman" w:hAnsi="Times New Roman" w:cs="Times New Roman"/>
          <w:sz w:val="24"/>
          <w:szCs w:val="24"/>
        </w:rPr>
        <w:t xml:space="preserve">, including how </w:t>
      </w:r>
      <w:r w:rsidR="008A2903" w:rsidRPr="00B713EF">
        <w:rPr>
          <w:rFonts w:ascii="Times New Roman" w:hAnsi="Times New Roman" w:cs="Times New Roman"/>
          <w:sz w:val="24"/>
          <w:szCs w:val="24"/>
        </w:rPr>
        <w:t xml:space="preserve">the </w:t>
      </w:r>
      <w:r w:rsidR="00381B2B" w:rsidRPr="00B713EF">
        <w:rPr>
          <w:rFonts w:ascii="Times New Roman" w:hAnsi="Times New Roman" w:cs="Times New Roman"/>
          <w:sz w:val="24"/>
          <w:szCs w:val="24"/>
        </w:rPr>
        <w:t>activities are expected to improve student achievement</w:t>
      </w:r>
      <w:r w:rsidR="00606A29" w:rsidRPr="00B713EF">
        <w:rPr>
          <w:rFonts w:ascii="Times New Roman" w:hAnsi="Times New Roman" w:cs="Times New Roman"/>
          <w:sz w:val="24"/>
          <w:szCs w:val="24"/>
        </w:rPr>
        <w:t>.</w:t>
      </w:r>
      <w:r w:rsidR="00F72743" w:rsidRPr="00B713EF">
        <w:rPr>
          <w:rFonts w:ascii="Times New Roman" w:hAnsi="Times New Roman" w:cs="Times New Roman"/>
          <w:sz w:val="24"/>
          <w:szCs w:val="24"/>
        </w:rPr>
        <w:br/>
      </w:r>
    </w:p>
    <w:p w14:paraId="1F028A97" w14:textId="645B25AD" w:rsidR="00B3319F" w:rsidRDefault="0070043B" w:rsidP="00E97564">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Texas</w:t>
      </w:r>
      <w:r w:rsidR="004F33AD" w:rsidRPr="00B713EF">
        <w:rPr>
          <w:rFonts w:ascii="Times New Roman" w:hAnsi="Times New Roman" w:cs="Times New Roman"/>
          <w:sz w:val="24"/>
          <w:szCs w:val="24"/>
        </w:rPr>
        <w:t xml:space="preserve"> will use Title II, Part A funds in its pursuit of two strategies related to both increasing student achievement through increasing instructional effectiveness and to continuous improvement processes that lead to improved access to effective teachers, principals, and other school leaders for low-income students and students of color.</w:t>
      </w:r>
      <w:r w:rsidR="004F33AD" w:rsidRPr="00AA6BC7">
        <w:rPr>
          <w:rFonts w:ascii="Times New Roman" w:hAnsi="Times New Roman" w:cs="Times New Roman"/>
          <w:sz w:val="24"/>
          <w:szCs w:val="24"/>
        </w:rPr>
        <w:t xml:space="preserve">  </w:t>
      </w:r>
      <w:r w:rsidR="004F33AD" w:rsidRPr="00AA6BC7">
        <w:rPr>
          <w:rFonts w:ascii="Times New Roman" w:hAnsi="Times New Roman" w:cs="Times New Roman"/>
          <w:sz w:val="24"/>
          <w:szCs w:val="24"/>
        </w:rPr>
        <w:br/>
      </w:r>
      <w:r w:rsidR="004F33AD" w:rsidRPr="00AA6BC7">
        <w:rPr>
          <w:rFonts w:ascii="Times New Roman" w:hAnsi="Times New Roman" w:cs="Times New Roman"/>
          <w:sz w:val="24"/>
          <w:szCs w:val="24"/>
        </w:rPr>
        <w:br/>
        <w:t>The two current strategies funded by Title II, Part A under ESSA are the creation of the Texas Equity Toolkit, which assists districts with engaging in a continuous improvement process focused on issues of equity, and the implementation of an instructional leadership initiative designed to provide to LEAs and schools that did not earn satisfactory ratings on the state accountability system with comprehensive instructional leadership training for principal supervisors, principals, assistant principals, and teacher leaders in an effort to build skills in coaching, growing, and developing educators.</w:t>
      </w:r>
      <w:r w:rsidR="004F33AD" w:rsidRPr="00AA6BC7">
        <w:rPr>
          <w:rFonts w:ascii="Times New Roman" w:hAnsi="Times New Roman" w:cs="Times New Roman"/>
          <w:sz w:val="24"/>
          <w:szCs w:val="24"/>
        </w:rPr>
        <w:br/>
      </w:r>
      <w:r w:rsidR="004F33AD" w:rsidRPr="00AA6BC7">
        <w:rPr>
          <w:rFonts w:ascii="Times New Roman" w:hAnsi="Times New Roman" w:cs="Times New Roman"/>
          <w:sz w:val="24"/>
          <w:szCs w:val="24"/>
        </w:rPr>
        <w:br/>
        <w:t>As it relates to instructional leadership, the state will use Title II, Part A funds to provide the skill development for principal supervisors so they can spend their time:</w:t>
      </w:r>
      <w:r w:rsidR="004F33AD" w:rsidRPr="00AA6BC7">
        <w:rPr>
          <w:rFonts w:ascii="Times New Roman" w:hAnsi="Times New Roman" w:cs="Times New Roman"/>
          <w:sz w:val="24"/>
          <w:szCs w:val="24"/>
        </w:rPr>
        <w:br/>
      </w:r>
      <w:r w:rsidR="004F33AD" w:rsidRPr="00AA6BC7">
        <w:rPr>
          <w:rFonts w:ascii="Times New Roman" w:hAnsi="Times New Roman" w:cs="Times New Roman"/>
          <w:sz w:val="24"/>
          <w:szCs w:val="24"/>
        </w:rPr>
        <w:br/>
        <w:t>Modeling best practices for their principals, including coaching teachers through the observation/feedback cycle, meeting with teachers to analyze student work and formative assessment data, and observing and coaching teacher leaders working with their peers;</w:t>
      </w:r>
      <w:r w:rsidR="00B713EF">
        <w:rPr>
          <w:rFonts w:ascii="Times New Roman" w:hAnsi="Times New Roman" w:cs="Times New Roman"/>
          <w:sz w:val="24"/>
          <w:szCs w:val="24"/>
        </w:rPr>
        <w:t xml:space="preserve"> </w:t>
      </w:r>
      <w:r>
        <w:rPr>
          <w:rFonts w:ascii="Times New Roman" w:hAnsi="Times New Roman" w:cs="Times New Roman"/>
          <w:sz w:val="24"/>
          <w:szCs w:val="24"/>
        </w:rPr>
        <w:t>c</w:t>
      </w:r>
      <w:r w:rsidR="004F33AD" w:rsidRPr="00AA6BC7">
        <w:rPr>
          <w:rFonts w:ascii="Times New Roman" w:hAnsi="Times New Roman" w:cs="Times New Roman"/>
          <w:sz w:val="24"/>
          <w:szCs w:val="24"/>
        </w:rPr>
        <w:t xml:space="preserve">ollaboratively tackling challenges in the instructional practice of the campus by analyzing data, assessing strengths and weaknesses, and self-reflecting through root cause analysis; </w:t>
      </w:r>
      <w:r>
        <w:rPr>
          <w:rFonts w:ascii="Times New Roman" w:hAnsi="Times New Roman" w:cs="Times New Roman"/>
          <w:sz w:val="24"/>
          <w:szCs w:val="24"/>
        </w:rPr>
        <w:t>d</w:t>
      </w:r>
      <w:r w:rsidR="004F33AD" w:rsidRPr="00AA6BC7">
        <w:rPr>
          <w:rFonts w:ascii="Times New Roman" w:hAnsi="Times New Roman" w:cs="Times New Roman"/>
          <w:sz w:val="24"/>
          <w:szCs w:val="24"/>
        </w:rPr>
        <w:t xml:space="preserve">eveloping and using tools and systems customized for the particular needs of a campus, including observation protocols, lesson plans, and progress monitoring templates that provoke self-reflection and root cause analysis; </w:t>
      </w:r>
      <w:r>
        <w:rPr>
          <w:rFonts w:ascii="Times New Roman" w:hAnsi="Times New Roman" w:cs="Times New Roman"/>
          <w:sz w:val="24"/>
          <w:szCs w:val="24"/>
        </w:rPr>
        <w:t>b</w:t>
      </w:r>
      <w:r w:rsidR="004F33AD" w:rsidRPr="00AA6BC7">
        <w:rPr>
          <w:rFonts w:ascii="Times New Roman" w:hAnsi="Times New Roman" w:cs="Times New Roman"/>
          <w:sz w:val="24"/>
          <w:szCs w:val="24"/>
        </w:rPr>
        <w:t>rokering support for their principals with other central office personnel, such as human resources to prioritize the hi</w:t>
      </w:r>
      <w:r>
        <w:rPr>
          <w:rFonts w:ascii="Times New Roman" w:hAnsi="Times New Roman" w:cs="Times New Roman"/>
          <w:sz w:val="24"/>
          <w:szCs w:val="24"/>
        </w:rPr>
        <w:t>ring of high-quality teachers; b</w:t>
      </w:r>
      <w:r w:rsidR="004F33AD" w:rsidRPr="00AA6BC7">
        <w:rPr>
          <w:rFonts w:ascii="Times New Roman" w:hAnsi="Times New Roman" w:cs="Times New Roman"/>
          <w:sz w:val="24"/>
          <w:szCs w:val="24"/>
        </w:rPr>
        <w:t>uffering principals from interferences that prevent them from focusing their time and energy on instruction; and</w:t>
      </w:r>
      <w:r w:rsidR="00C76C24" w:rsidRPr="00AA6BC7">
        <w:rPr>
          <w:rFonts w:ascii="Times New Roman" w:hAnsi="Times New Roman" w:cs="Times New Roman"/>
          <w:sz w:val="24"/>
          <w:szCs w:val="24"/>
        </w:rPr>
        <w:t xml:space="preserve"> </w:t>
      </w:r>
      <w:r>
        <w:rPr>
          <w:rFonts w:ascii="Times New Roman" w:hAnsi="Times New Roman" w:cs="Times New Roman"/>
          <w:sz w:val="24"/>
          <w:szCs w:val="24"/>
        </w:rPr>
        <w:t>d</w:t>
      </w:r>
      <w:r w:rsidR="004F33AD" w:rsidRPr="00AA6BC7">
        <w:rPr>
          <w:rFonts w:ascii="Times New Roman" w:hAnsi="Times New Roman" w:cs="Times New Roman"/>
          <w:sz w:val="24"/>
          <w:szCs w:val="24"/>
        </w:rPr>
        <w:t>ifferentiating their approach to meet the individual needs of each of their principals.</w:t>
      </w:r>
      <w:r w:rsidR="004F33AD" w:rsidRPr="00AA6BC7">
        <w:rPr>
          <w:rFonts w:ascii="Times New Roman" w:hAnsi="Times New Roman" w:cs="Times New Roman"/>
          <w:sz w:val="24"/>
          <w:szCs w:val="24"/>
        </w:rPr>
        <w:br/>
      </w:r>
      <w:r w:rsidR="004F33AD" w:rsidRPr="00AA6BC7">
        <w:rPr>
          <w:rFonts w:ascii="Times New Roman" w:hAnsi="Times New Roman" w:cs="Times New Roman"/>
          <w:sz w:val="24"/>
          <w:szCs w:val="24"/>
        </w:rPr>
        <w:br/>
        <w:t>In addition, the training will work with campus leaders so that they can:</w:t>
      </w:r>
      <w:r w:rsidR="004F33AD" w:rsidRPr="00AA6BC7">
        <w:rPr>
          <w:rFonts w:ascii="Times New Roman" w:hAnsi="Times New Roman" w:cs="Times New Roman"/>
          <w:sz w:val="24"/>
          <w:szCs w:val="24"/>
        </w:rPr>
        <w:br/>
      </w:r>
      <w:r w:rsidR="004F33AD" w:rsidRPr="00AA6BC7">
        <w:rPr>
          <w:rFonts w:ascii="Times New Roman" w:hAnsi="Times New Roman" w:cs="Times New Roman"/>
          <w:sz w:val="24"/>
          <w:szCs w:val="24"/>
        </w:rPr>
        <w:br/>
        <w:t>Establish common language and expectations around instructional best practices;</w:t>
      </w:r>
      <w:r w:rsidR="00C76C24" w:rsidRPr="00AA6BC7">
        <w:rPr>
          <w:rFonts w:ascii="Times New Roman" w:hAnsi="Times New Roman" w:cs="Times New Roman"/>
          <w:sz w:val="24"/>
          <w:szCs w:val="24"/>
        </w:rPr>
        <w:t xml:space="preserve"> </w:t>
      </w:r>
      <w:r>
        <w:rPr>
          <w:rFonts w:ascii="Times New Roman" w:hAnsi="Times New Roman" w:cs="Times New Roman"/>
          <w:sz w:val="24"/>
          <w:szCs w:val="24"/>
        </w:rPr>
        <w:t>u</w:t>
      </w:r>
      <w:r w:rsidR="004F33AD" w:rsidRPr="00AA6BC7">
        <w:rPr>
          <w:rFonts w:ascii="Times New Roman" w:hAnsi="Times New Roman" w:cs="Times New Roman"/>
          <w:sz w:val="24"/>
          <w:szCs w:val="24"/>
        </w:rPr>
        <w:t>tilize a consistent coaching conversation framework that incorporates opportunities for teacher self-reflection</w:t>
      </w:r>
      <w:r w:rsidR="00C62EBB">
        <w:rPr>
          <w:rFonts w:ascii="Times New Roman" w:hAnsi="Times New Roman" w:cs="Times New Roman"/>
          <w:sz w:val="24"/>
          <w:szCs w:val="24"/>
        </w:rPr>
        <w:t>;</w:t>
      </w:r>
      <w:r w:rsidR="000412C4">
        <w:rPr>
          <w:rFonts w:ascii="Times New Roman" w:hAnsi="Times New Roman" w:cs="Times New Roman"/>
          <w:sz w:val="24"/>
          <w:szCs w:val="24"/>
        </w:rPr>
        <w:t xml:space="preserve"> provide</w:t>
      </w:r>
      <w:r w:rsidR="004F33AD" w:rsidRPr="00AA6BC7">
        <w:rPr>
          <w:rFonts w:ascii="Times New Roman" w:hAnsi="Times New Roman" w:cs="Times New Roman"/>
          <w:sz w:val="24"/>
          <w:szCs w:val="24"/>
        </w:rPr>
        <w:t xml:space="preserve"> bite-sized, actionable feedback, and aligned practice;</w:t>
      </w:r>
      <w:r w:rsidR="00C76C24" w:rsidRPr="00AA6BC7">
        <w:rPr>
          <w:rFonts w:ascii="Times New Roman" w:hAnsi="Times New Roman" w:cs="Times New Roman"/>
          <w:sz w:val="24"/>
          <w:szCs w:val="24"/>
        </w:rPr>
        <w:t xml:space="preserve"> </w:t>
      </w:r>
      <w:r>
        <w:rPr>
          <w:rFonts w:ascii="Times New Roman" w:hAnsi="Times New Roman" w:cs="Times New Roman"/>
          <w:sz w:val="24"/>
          <w:szCs w:val="24"/>
        </w:rPr>
        <w:t>f</w:t>
      </w:r>
      <w:r w:rsidR="004F33AD" w:rsidRPr="00AA6BC7">
        <w:rPr>
          <w:rFonts w:ascii="Times New Roman" w:hAnsi="Times New Roman" w:cs="Times New Roman"/>
          <w:sz w:val="24"/>
          <w:szCs w:val="24"/>
        </w:rPr>
        <w:t xml:space="preserve">oster a positive campus culture built on a foundation of </w:t>
      </w:r>
      <w:r w:rsidR="004F33AD" w:rsidRPr="00AA6BC7">
        <w:rPr>
          <w:rFonts w:ascii="Times New Roman" w:hAnsi="Times New Roman" w:cs="Times New Roman"/>
          <w:sz w:val="24"/>
          <w:szCs w:val="24"/>
        </w:rPr>
        <w:lastRenderedPageBreak/>
        <w:t>strong instructional expectati</w:t>
      </w:r>
      <w:r w:rsidR="00C76C24" w:rsidRPr="00AA6BC7">
        <w:rPr>
          <w:rFonts w:ascii="Times New Roman" w:hAnsi="Times New Roman" w:cs="Times New Roman"/>
          <w:sz w:val="24"/>
          <w:szCs w:val="24"/>
        </w:rPr>
        <w:t>o</w:t>
      </w:r>
      <w:r w:rsidR="004F33AD" w:rsidRPr="00AA6BC7">
        <w:rPr>
          <w:rFonts w:ascii="Times New Roman" w:hAnsi="Times New Roman" w:cs="Times New Roman"/>
          <w:sz w:val="24"/>
          <w:szCs w:val="24"/>
        </w:rPr>
        <w:t>ns;</w:t>
      </w:r>
      <w:r w:rsidR="00C76C24" w:rsidRPr="00AA6BC7">
        <w:rPr>
          <w:rFonts w:ascii="Times New Roman" w:hAnsi="Times New Roman" w:cs="Times New Roman"/>
          <w:sz w:val="24"/>
          <w:szCs w:val="24"/>
        </w:rPr>
        <w:t xml:space="preserve"> </w:t>
      </w:r>
      <w:r>
        <w:rPr>
          <w:rFonts w:ascii="Times New Roman" w:hAnsi="Times New Roman" w:cs="Times New Roman"/>
          <w:sz w:val="24"/>
          <w:szCs w:val="24"/>
        </w:rPr>
        <w:t>p</w:t>
      </w:r>
      <w:r w:rsidR="004F33AD" w:rsidRPr="00AA6BC7">
        <w:rPr>
          <w:rFonts w:ascii="Times New Roman" w:hAnsi="Times New Roman" w:cs="Times New Roman"/>
          <w:sz w:val="24"/>
          <w:szCs w:val="24"/>
        </w:rPr>
        <w:t>rioritize time and tasks to spend at least 60</w:t>
      </w:r>
      <w:r w:rsidR="00A932AC">
        <w:rPr>
          <w:rFonts w:ascii="Times New Roman" w:hAnsi="Times New Roman" w:cs="Times New Roman"/>
          <w:sz w:val="24"/>
          <w:szCs w:val="24"/>
        </w:rPr>
        <w:t xml:space="preserve"> percent</w:t>
      </w:r>
      <w:r w:rsidR="004F33AD" w:rsidRPr="00AA6BC7">
        <w:rPr>
          <w:rFonts w:ascii="Times New Roman" w:hAnsi="Times New Roman" w:cs="Times New Roman"/>
          <w:sz w:val="24"/>
          <w:szCs w:val="24"/>
        </w:rPr>
        <w:t xml:space="preserve"> of their time actively coaching and supporting teachers throug</w:t>
      </w:r>
      <w:r>
        <w:rPr>
          <w:rFonts w:ascii="Times New Roman" w:hAnsi="Times New Roman" w:cs="Times New Roman"/>
          <w:sz w:val="24"/>
          <w:szCs w:val="24"/>
        </w:rPr>
        <w:t>h observation/feedback cycles; t</w:t>
      </w:r>
      <w:r w:rsidR="004F33AD" w:rsidRPr="00AA6BC7">
        <w:rPr>
          <w:rFonts w:ascii="Times New Roman" w:hAnsi="Times New Roman" w:cs="Times New Roman"/>
          <w:sz w:val="24"/>
          <w:szCs w:val="24"/>
        </w:rPr>
        <w:t>arget the individual and collective needs of teachers to ensure that all are growing in their effectiveness; and</w:t>
      </w:r>
      <w:r w:rsidR="00C76C24" w:rsidRPr="00AA6BC7">
        <w:rPr>
          <w:rFonts w:ascii="Times New Roman" w:hAnsi="Times New Roman" w:cs="Times New Roman"/>
          <w:sz w:val="24"/>
          <w:szCs w:val="24"/>
        </w:rPr>
        <w:t xml:space="preserve"> </w:t>
      </w:r>
      <w:r>
        <w:rPr>
          <w:rFonts w:ascii="Times New Roman" w:hAnsi="Times New Roman" w:cs="Times New Roman"/>
          <w:sz w:val="24"/>
          <w:szCs w:val="24"/>
        </w:rPr>
        <w:t>c</w:t>
      </w:r>
      <w:r w:rsidR="004F33AD" w:rsidRPr="00AA6BC7">
        <w:rPr>
          <w:rFonts w:ascii="Times New Roman" w:hAnsi="Times New Roman" w:cs="Times New Roman"/>
          <w:sz w:val="24"/>
          <w:szCs w:val="24"/>
        </w:rPr>
        <w:t>learly understand classroom, grade</w:t>
      </w:r>
      <w:r w:rsidR="00A932AC">
        <w:rPr>
          <w:rFonts w:ascii="Times New Roman" w:hAnsi="Times New Roman" w:cs="Times New Roman"/>
          <w:sz w:val="24"/>
          <w:szCs w:val="24"/>
        </w:rPr>
        <w:t>-</w:t>
      </w:r>
      <w:r w:rsidR="004F33AD" w:rsidRPr="00AA6BC7">
        <w:rPr>
          <w:rFonts w:ascii="Times New Roman" w:hAnsi="Times New Roman" w:cs="Times New Roman"/>
          <w:sz w:val="24"/>
          <w:szCs w:val="24"/>
        </w:rPr>
        <w:t>level, and campus</w:t>
      </w:r>
      <w:r w:rsidR="00A932AC">
        <w:rPr>
          <w:rFonts w:ascii="Times New Roman" w:hAnsi="Times New Roman" w:cs="Times New Roman"/>
          <w:sz w:val="24"/>
          <w:szCs w:val="24"/>
        </w:rPr>
        <w:t>-</w:t>
      </w:r>
      <w:r w:rsidR="004F33AD" w:rsidRPr="00AA6BC7">
        <w:rPr>
          <w:rFonts w:ascii="Times New Roman" w:hAnsi="Times New Roman" w:cs="Times New Roman"/>
          <w:sz w:val="24"/>
          <w:szCs w:val="24"/>
        </w:rPr>
        <w:t xml:space="preserve">wide trends and leverage this understanding to inform the allocation of time and resources.  </w:t>
      </w:r>
      <w:r w:rsidR="004F33AD" w:rsidRPr="00AA6BC7">
        <w:rPr>
          <w:rFonts w:ascii="Times New Roman" w:hAnsi="Times New Roman" w:cs="Times New Roman"/>
          <w:sz w:val="24"/>
          <w:szCs w:val="24"/>
        </w:rPr>
        <w:br/>
      </w:r>
      <w:r w:rsidR="004F33AD" w:rsidRPr="00AA6BC7">
        <w:rPr>
          <w:rFonts w:ascii="Times New Roman" w:hAnsi="Times New Roman" w:cs="Times New Roman"/>
          <w:sz w:val="24"/>
          <w:szCs w:val="24"/>
        </w:rPr>
        <w:br/>
        <w:t>This initiative will begin the training of educators in the summer of 2017 and will continue with new cohorts through the 2019-2020 school year, at which point capacity will have been built in the state’s ESCs so that they will be better served to provide training to the LEAs that they support.</w:t>
      </w:r>
    </w:p>
    <w:p w14:paraId="3F8B986D" w14:textId="77777777" w:rsidR="00B3319F" w:rsidRDefault="00B3319F" w:rsidP="00E97564">
      <w:pPr>
        <w:pStyle w:val="ListParagraph"/>
        <w:spacing w:after="0" w:line="240" w:lineRule="auto"/>
        <w:ind w:left="1440"/>
        <w:rPr>
          <w:rFonts w:ascii="Times New Roman" w:hAnsi="Times New Roman" w:cs="Times New Roman"/>
          <w:sz w:val="24"/>
          <w:szCs w:val="24"/>
        </w:rPr>
      </w:pPr>
    </w:p>
    <w:p w14:paraId="696351B5" w14:textId="40CF1C3D" w:rsidR="006662AB" w:rsidRPr="0070043B" w:rsidRDefault="0070043B" w:rsidP="00E97564">
      <w:pPr>
        <w:pStyle w:val="ListParagraph"/>
        <w:spacing w:after="0" w:line="240" w:lineRule="auto"/>
        <w:ind w:left="1440"/>
        <w:rPr>
          <w:rFonts w:ascii="Times New Roman" w:hAnsi="Times New Roman" w:cs="Times New Roman"/>
          <w:sz w:val="24"/>
          <w:szCs w:val="24"/>
        </w:rPr>
      </w:pPr>
      <w:r>
        <w:rPr>
          <w:rFonts w:ascii="Times New Roman" w:hAnsi="Times New Roman"/>
          <w:sz w:val="24"/>
          <w:szCs w:val="24"/>
        </w:rPr>
        <w:t>TEA</w:t>
      </w:r>
      <w:r w:rsidR="00B3319F" w:rsidRPr="0070043B">
        <w:rPr>
          <w:rFonts w:ascii="Times New Roman" w:hAnsi="Times New Roman"/>
          <w:sz w:val="24"/>
          <w:szCs w:val="24"/>
        </w:rPr>
        <w:t xml:space="preserve"> will also dedicate three percent of state Title II, Part A funds to provide grants to LEAs to support efforts to improve principal practice. During the summer of 2017, TEA will conduct a feasibility study on principal residency programs to determine whether to pursue this option with the 3</w:t>
      </w:r>
      <w:r w:rsidR="00A932AC">
        <w:rPr>
          <w:rFonts w:ascii="Times New Roman" w:hAnsi="Times New Roman"/>
          <w:sz w:val="24"/>
          <w:szCs w:val="24"/>
        </w:rPr>
        <w:t xml:space="preserve"> percent</w:t>
      </w:r>
      <w:r w:rsidR="00B3319F" w:rsidRPr="0070043B">
        <w:rPr>
          <w:rFonts w:ascii="Times New Roman" w:hAnsi="Times New Roman"/>
          <w:sz w:val="24"/>
          <w:szCs w:val="24"/>
        </w:rPr>
        <w:t xml:space="preserve"> Title II, Part A set aside, to pursue basic grants to LEAs to provide high-quality, evidence-based principal training in instructional leadership, or a combination of the two.  It is anticipated that grant awards will be made to LEAs during the spring of 2018.</w:t>
      </w:r>
      <w:r w:rsidR="00D574E4" w:rsidRPr="0070043B">
        <w:rPr>
          <w:rFonts w:ascii="Times New Roman" w:hAnsi="Times New Roman" w:cs="Times New Roman"/>
          <w:sz w:val="24"/>
          <w:szCs w:val="24"/>
        </w:rPr>
        <w:br/>
      </w:r>
    </w:p>
    <w:p w14:paraId="22426ADE" w14:textId="77777777" w:rsidR="004F33AD" w:rsidRPr="00AA6BC7" w:rsidRDefault="00BE7CF2"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 xml:space="preserve">Use of Funds to </w:t>
      </w:r>
      <w:r w:rsidR="00AD25C0" w:rsidRPr="00AA6BC7">
        <w:rPr>
          <w:rFonts w:ascii="Times New Roman" w:hAnsi="Times New Roman" w:cs="Times New Roman"/>
          <w:sz w:val="24"/>
          <w:szCs w:val="24"/>
          <w:u w:val="single"/>
        </w:rPr>
        <w:t xml:space="preserve">Improve </w:t>
      </w:r>
      <w:r w:rsidRPr="00AA6BC7">
        <w:rPr>
          <w:rFonts w:ascii="Times New Roman" w:hAnsi="Times New Roman" w:cs="Times New Roman"/>
          <w:sz w:val="24"/>
          <w:szCs w:val="24"/>
          <w:u w:val="single"/>
        </w:rPr>
        <w:t xml:space="preserve">Equitable Access </w:t>
      </w:r>
      <w:r w:rsidR="00AD25C0" w:rsidRPr="00AA6BC7">
        <w:rPr>
          <w:rFonts w:ascii="Times New Roman" w:hAnsi="Times New Roman" w:cs="Times New Roman"/>
          <w:sz w:val="24"/>
          <w:szCs w:val="24"/>
          <w:u w:val="single"/>
        </w:rPr>
        <w:t>to Teachers</w:t>
      </w:r>
      <w:r w:rsidRPr="00AA6BC7">
        <w:rPr>
          <w:rFonts w:ascii="Times New Roman" w:hAnsi="Times New Roman" w:cs="Times New Roman"/>
          <w:sz w:val="24"/>
          <w:szCs w:val="24"/>
          <w:u w:val="single"/>
        </w:rPr>
        <w:t xml:space="preserve"> in Title I, Part A </w:t>
      </w:r>
      <w:r w:rsidR="00AD25C0" w:rsidRPr="00AA6BC7">
        <w:rPr>
          <w:rFonts w:ascii="Times New Roman" w:hAnsi="Times New Roman" w:cs="Times New Roman"/>
          <w:sz w:val="24"/>
          <w:szCs w:val="24"/>
          <w:u w:val="single"/>
        </w:rPr>
        <w:t>Schools</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w:t>
      </w:r>
      <w:r w:rsidR="00A96437" w:rsidRPr="00AA6BC7">
        <w:rPr>
          <w:rFonts w:ascii="Times New Roman" w:hAnsi="Times New Roman" w:cs="Times New Roman"/>
          <w:i/>
          <w:sz w:val="24"/>
          <w:szCs w:val="24"/>
        </w:rPr>
        <w:t xml:space="preserve">ESEA section </w:t>
      </w:r>
      <w:r w:rsidRPr="00AA6BC7">
        <w:rPr>
          <w:rFonts w:ascii="Times New Roman" w:hAnsi="Times New Roman" w:cs="Times New Roman"/>
          <w:i/>
          <w:sz w:val="24"/>
          <w:szCs w:val="24"/>
        </w:rPr>
        <w:t>2101</w:t>
      </w:r>
      <w:r w:rsidR="006662AB" w:rsidRPr="00AA6BC7">
        <w:rPr>
          <w:rFonts w:ascii="Times New Roman" w:hAnsi="Times New Roman" w:cs="Times New Roman"/>
          <w:i/>
          <w:sz w:val="24"/>
          <w:szCs w:val="24"/>
        </w:rPr>
        <w:t>(d)(2)(E)</w:t>
      </w:r>
      <w:r w:rsidRPr="00AA6BC7">
        <w:rPr>
          <w:rFonts w:ascii="Times New Roman" w:hAnsi="Times New Roman" w:cs="Times New Roman"/>
          <w:i/>
          <w:sz w:val="24"/>
          <w:szCs w:val="24"/>
        </w:rPr>
        <w:t>)</w:t>
      </w:r>
      <w:r w:rsidRPr="00AA6BC7">
        <w:rPr>
          <w:rFonts w:ascii="Times New Roman" w:hAnsi="Times New Roman" w:cs="Times New Roman"/>
          <w:sz w:val="24"/>
          <w:szCs w:val="24"/>
        </w:rPr>
        <w:t>:</w:t>
      </w:r>
      <w:r w:rsidR="00636715" w:rsidRPr="00AA6BC7">
        <w:rPr>
          <w:rFonts w:ascii="Times New Roman" w:hAnsi="Times New Roman" w:cs="Times New Roman"/>
          <w:sz w:val="24"/>
          <w:szCs w:val="24"/>
        </w:rPr>
        <w:t xml:space="preserve"> If a</w:t>
      </w:r>
      <w:r w:rsidR="00B46671" w:rsidRPr="00AA6BC7">
        <w:rPr>
          <w:rFonts w:ascii="Times New Roman" w:hAnsi="Times New Roman" w:cs="Times New Roman"/>
          <w:sz w:val="24"/>
          <w:szCs w:val="24"/>
        </w:rPr>
        <w:t>n</w:t>
      </w:r>
      <w:r w:rsidR="00636715" w:rsidRPr="00AA6BC7">
        <w:rPr>
          <w:rFonts w:ascii="Times New Roman" w:hAnsi="Times New Roman" w:cs="Times New Roman"/>
          <w:sz w:val="24"/>
          <w:szCs w:val="24"/>
        </w:rPr>
        <w:t xml:space="preserve"> </w:t>
      </w:r>
      <w:r w:rsidR="00B46671" w:rsidRPr="00AA6BC7">
        <w:rPr>
          <w:rFonts w:ascii="Times New Roman" w:hAnsi="Times New Roman" w:cs="Times New Roman"/>
          <w:sz w:val="24"/>
          <w:szCs w:val="24"/>
        </w:rPr>
        <w:t>SEA</w:t>
      </w:r>
      <w:r w:rsidR="00636715" w:rsidRPr="00AA6BC7">
        <w:rPr>
          <w:rFonts w:ascii="Times New Roman" w:hAnsi="Times New Roman" w:cs="Times New Roman"/>
          <w:sz w:val="24"/>
          <w:szCs w:val="24"/>
        </w:rPr>
        <w:t xml:space="preserve"> plans to use </w:t>
      </w:r>
      <w:r w:rsidR="007B3BDF" w:rsidRPr="00AA6BC7">
        <w:rPr>
          <w:rFonts w:ascii="Times New Roman" w:hAnsi="Times New Roman" w:cs="Times New Roman"/>
          <w:sz w:val="24"/>
          <w:szCs w:val="24"/>
        </w:rPr>
        <w:t xml:space="preserve">Title II, Part A </w:t>
      </w:r>
      <w:r w:rsidR="00636715" w:rsidRPr="00AA6BC7">
        <w:rPr>
          <w:rFonts w:ascii="Times New Roman" w:hAnsi="Times New Roman" w:cs="Times New Roman"/>
          <w:sz w:val="24"/>
          <w:szCs w:val="24"/>
        </w:rPr>
        <w:t>funds</w:t>
      </w:r>
      <w:r w:rsidR="00606A29" w:rsidRPr="00AA6BC7">
        <w:rPr>
          <w:rFonts w:ascii="Times New Roman" w:hAnsi="Times New Roman" w:cs="Times New Roman"/>
          <w:sz w:val="24"/>
          <w:szCs w:val="24"/>
        </w:rPr>
        <w:t xml:space="preserve"> </w:t>
      </w:r>
      <w:r w:rsidR="00636715" w:rsidRPr="00AA6BC7">
        <w:rPr>
          <w:rFonts w:ascii="Times New Roman" w:hAnsi="Times New Roman" w:cs="Times New Roman"/>
          <w:sz w:val="24"/>
          <w:szCs w:val="24"/>
        </w:rPr>
        <w:t>to improve equitable access to effective</w:t>
      </w:r>
      <w:r w:rsidR="00606A29" w:rsidRPr="00AA6BC7">
        <w:rPr>
          <w:rFonts w:ascii="Times New Roman" w:hAnsi="Times New Roman" w:cs="Times New Roman"/>
          <w:sz w:val="24"/>
          <w:szCs w:val="24"/>
        </w:rPr>
        <w:t xml:space="preserve"> </w:t>
      </w:r>
      <w:r w:rsidR="00636715" w:rsidRPr="00AA6BC7">
        <w:rPr>
          <w:rFonts w:ascii="Times New Roman" w:hAnsi="Times New Roman" w:cs="Times New Roman"/>
          <w:sz w:val="24"/>
          <w:szCs w:val="24"/>
        </w:rPr>
        <w:t>teachers, consist</w:t>
      </w:r>
      <w:r w:rsidR="00F72743" w:rsidRPr="00AA6BC7">
        <w:rPr>
          <w:rFonts w:ascii="Times New Roman" w:hAnsi="Times New Roman" w:cs="Times New Roman"/>
          <w:sz w:val="24"/>
          <w:szCs w:val="24"/>
        </w:rPr>
        <w:t xml:space="preserve">ent with </w:t>
      </w:r>
      <w:r w:rsidR="009C346A" w:rsidRPr="00AA6BC7">
        <w:rPr>
          <w:rFonts w:ascii="Times New Roman" w:hAnsi="Times New Roman" w:cs="Times New Roman"/>
          <w:sz w:val="24"/>
          <w:szCs w:val="24"/>
        </w:rPr>
        <w:t xml:space="preserve">ESEA </w:t>
      </w:r>
      <w:r w:rsidR="00F72743" w:rsidRPr="00AA6BC7">
        <w:rPr>
          <w:rFonts w:ascii="Times New Roman" w:hAnsi="Times New Roman" w:cs="Times New Roman"/>
          <w:sz w:val="24"/>
          <w:szCs w:val="24"/>
        </w:rPr>
        <w:t>section 1111(g)(1)(B), describe</w:t>
      </w:r>
      <w:r w:rsidR="00636715" w:rsidRPr="00AA6BC7">
        <w:rPr>
          <w:rFonts w:ascii="Times New Roman" w:hAnsi="Times New Roman" w:cs="Times New Roman"/>
          <w:sz w:val="24"/>
          <w:szCs w:val="24"/>
        </w:rPr>
        <w:t xml:space="preserve"> </w:t>
      </w:r>
      <w:r w:rsidR="00606A29" w:rsidRPr="00AA6BC7">
        <w:rPr>
          <w:rFonts w:ascii="Times New Roman" w:hAnsi="Times New Roman" w:cs="Times New Roman"/>
          <w:sz w:val="24"/>
          <w:szCs w:val="24"/>
        </w:rPr>
        <w:t xml:space="preserve">how such funds will be used for </w:t>
      </w:r>
      <w:r w:rsidR="008A2903" w:rsidRPr="00AA6BC7">
        <w:rPr>
          <w:rFonts w:ascii="Times New Roman" w:hAnsi="Times New Roman" w:cs="Times New Roman"/>
          <w:sz w:val="24"/>
          <w:szCs w:val="24"/>
        </w:rPr>
        <w:t>this</w:t>
      </w:r>
      <w:r w:rsidR="00636715" w:rsidRPr="00AA6BC7">
        <w:rPr>
          <w:rFonts w:ascii="Times New Roman" w:hAnsi="Times New Roman" w:cs="Times New Roman"/>
          <w:sz w:val="24"/>
          <w:szCs w:val="24"/>
        </w:rPr>
        <w:t xml:space="preserve"> purpose.</w:t>
      </w:r>
      <w:r w:rsidR="00F72743" w:rsidRPr="00AA6BC7">
        <w:rPr>
          <w:rFonts w:ascii="Times New Roman" w:hAnsi="Times New Roman" w:cs="Times New Roman"/>
          <w:sz w:val="24"/>
          <w:szCs w:val="24"/>
        </w:rPr>
        <w:br/>
      </w:r>
    </w:p>
    <w:p w14:paraId="690A7F84" w14:textId="216B9786" w:rsidR="006662AB" w:rsidRPr="00AA6BC7" w:rsidRDefault="004F33AD" w:rsidP="00E97564">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As it relates to the Texas Equity Toolkit, the state will us</w:t>
      </w:r>
      <w:r w:rsidR="00C62EBB">
        <w:rPr>
          <w:rFonts w:ascii="Times New Roman" w:hAnsi="Times New Roman" w:cs="Times New Roman"/>
          <w:sz w:val="24"/>
          <w:szCs w:val="24"/>
        </w:rPr>
        <w:t>e</w:t>
      </w:r>
      <w:r w:rsidRPr="00AA6BC7">
        <w:rPr>
          <w:rFonts w:ascii="Times New Roman" w:hAnsi="Times New Roman" w:cs="Times New Roman"/>
          <w:sz w:val="24"/>
          <w:szCs w:val="24"/>
        </w:rPr>
        <w:t xml:space="preserve"> Title II, Part A funds to build a toolkit and support </w:t>
      </w:r>
      <w:r w:rsidR="00C62EBB">
        <w:rPr>
          <w:rFonts w:ascii="Times New Roman" w:hAnsi="Times New Roman" w:cs="Times New Roman"/>
          <w:sz w:val="24"/>
          <w:szCs w:val="24"/>
        </w:rPr>
        <w:t xml:space="preserve">an </w:t>
      </w:r>
      <w:r w:rsidRPr="00AA6BC7">
        <w:rPr>
          <w:rFonts w:ascii="Times New Roman" w:hAnsi="Times New Roman" w:cs="Times New Roman"/>
          <w:sz w:val="24"/>
          <w:szCs w:val="24"/>
        </w:rPr>
        <w:t>equity planning process through the state’s regional education service centers (ESCs). The Texas Equity Toolkit provides more detailed support in the following processes for continuous improvement of practices that relate to equity:</w:t>
      </w:r>
      <w:r w:rsidRPr="00AA6BC7">
        <w:rPr>
          <w:rFonts w:ascii="Times New Roman" w:hAnsi="Times New Roman" w:cs="Times New Roman"/>
          <w:sz w:val="24"/>
          <w:szCs w:val="24"/>
        </w:rPr>
        <w:br/>
      </w:r>
      <w:r w:rsidRPr="00AA6BC7">
        <w:rPr>
          <w:rFonts w:ascii="Times New Roman" w:hAnsi="Times New Roman" w:cs="Times New Roman"/>
          <w:sz w:val="24"/>
          <w:szCs w:val="24"/>
        </w:rPr>
        <w:br/>
        <w:t>Step 1.</w:t>
      </w:r>
      <w:r w:rsidRPr="00AA6BC7">
        <w:rPr>
          <w:rFonts w:ascii="Times New Roman" w:hAnsi="Times New Roman" w:cs="Times New Roman"/>
          <w:noProof/>
          <w:sz w:val="24"/>
          <w:szCs w:val="24"/>
        </w:rPr>
        <w:t xml:space="preserve"> </w:t>
      </w:r>
      <w:r w:rsidRPr="00AA6BC7">
        <w:rPr>
          <w:rFonts w:ascii="Times New Roman" w:hAnsi="Times New Roman" w:cs="Times New Roman"/>
          <w:sz w:val="24"/>
          <w:szCs w:val="24"/>
        </w:rPr>
        <w:t>Stakeholder Engage</w:t>
      </w:r>
      <w:r w:rsidR="00294563">
        <w:rPr>
          <w:rFonts w:ascii="Times New Roman" w:hAnsi="Times New Roman" w:cs="Times New Roman"/>
          <w:sz w:val="24"/>
          <w:szCs w:val="24"/>
        </w:rPr>
        <w:t>ment &amp; Communications</w:t>
      </w:r>
      <w:r w:rsidRPr="00AA6BC7">
        <w:rPr>
          <w:rFonts w:ascii="Times New Roman" w:hAnsi="Times New Roman" w:cs="Times New Roman"/>
          <w:sz w:val="24"/>
          <w:szCs w:val="24"/>
        </w:rPr>
        <w:t xml:space="preserve">; </w:t>
      </w:r>
      <w:r w:rsidRPr="00AA6BC7">
        <w:rPr>
          <w:rFonts w:ascii="Times New Roman" w:hAnsi="Times New Roman" w:cs="Times New Roman"/>
          <w:sz w:val="24"/>
          <w:szCs w:val="24"/>
        </w:rPr>
        <w:br/>
        <w:t xml:space="preserve">Step 2. Data Review &amp; Analysis; </w:t>
      </w:r>
      <w:r w:rsidRPr="00AA6BC7">
        <w:rPr>
          <w:rFonts w:ascii="Times New Roman" w:hAnsi="Times New Roman" w:cs="Times New Roman"/>
          <w:sz w:val="24"/>
          <w:szCs w:val="24"/>
        </w:rPr>
        <w:br/>
        <w:t xml:space="preserve">Step 3. Root Cause Analysis; </w:t>
      </w:r>
      <w:r w:rsidRPr="00AA6BC7">
        <w:rPr>
          <w:rFonts w:ascii="Times New Roman" w:hAnsi="Times New Roman" w:cs="Times New Roman"/>
          <w:sz w:val="24"/>
          <w:szCs w:val="24"/>
        </w:rPr>
        <w:br/>
        <w:t>Step 4. Selecting Strategies; and</w:t>
      </w:r>
      <w:r w:rsidRPr="00AA6BC7">
        <w:rPr>
          <w:rFonts w:ascii="Times New Roman" w:hAnsi="Times New Roman" w:cs="Times New Roman"/>
          <w:sz w:val="24"/>
          <w:szCs w:val="24"/>
        </w:rPr>
        <w:br/>
        <w:t>Step 5. Planning for Implementation.</w:t>
      </w:r>
      <w:r w:rsidRPr="00AA6BC7">
        <w:rPr>
          <w:rFonts w:ascii="Times New Roman" w:hAnsi="Times New Roman" w:cs="Times New Roman"/>
          <w:sz w:val="24"/>
          <w:szCs w:val="24"/>
        </w:rPr>
        <w:br/>
      </w:r>
      <w:r w:rsidRPr="00AA6BC7">
        <w:rPr>
          <w:rFonts w:ascii="Times New Roman" w:hAnsi="Times New Roman" w:cs="Times New Roman"/>
          <w:sz w:val="24"/>
          <w:szCs w:val="24"/>
        </w:rPr>
        <w:br/>
        <w:t xml:space="preserve">This toolkit </w:t>
      </w:r>
      <w:r w:rsidR="00C76C24" w:rsidRPr="00AA6BC7">
        <w:rPr>
          <w:rFonts w:ascii="Times New Roman" w:hAnsi="Times New Roman" w:cs="Times New Roman"/>
          <w:sz w:val="24"/>
          <w:szCs w:val="24"/>
        </w:rPr>
        <w:t xml:space="preserve">was </w:t>
      </w:r>
      <w:r w:rsidRPr="00AA6BC7">
        <w:rPr>
          <w:rFonts w:ascii="Times New Roman" w:hAnsi="Times New Roman" w:cs="Times New Roman"/>
          <w:sz w:val="24"/>
          <w:szCs w:val="24"/>
        </w:rPr>
        <w:t xml:space="preserve">finalized in March of 2017 and </w:t>
      </w:r>
      <w:r w:rsidR="00C76C24" w:rsidRPr="00AA6BC7">
        <w:rPr>
          <w:rFonts w:ascii="Times New Roman" w:hAnsi="Times New Roman" w:cs="Times New Roman"/>
          <w:sz w:val="24"/>
          <w:szCs w:val="24"/>
        </w:rPr>
        <w:t>is</w:t>
      </w:r>
      <w:r w:rsidRPr="00AA6BC7">
        <w:rPr>
          <w:rFonts w:ascii="Times New Roman" w:hAnsi="Times New Roman" w:cs="Times New Roman"/>
          <w:sz w:val="24"/>
          <w:szCs w:val="24"/>
        </w:rPr>
        <w:t xml:space="preserve"> accompanied by a training of trainers at ESCs so that they can better support their LEA’s efforts to build thorough plans to improve equitable access to excellent educators.</w:t>
      </w:r>
      <w:r w:rsidR="00D574E4" w:rsidRPr="00AA6BC7">
        <w:rPr>
          <w:rFonts w:ascii="Times New Roman" w:hAnsi="Times New Roman" w:cs="Times New Roman"/>
          <w:sz w:val="24"/>
          <w:szCs w:val="24"/>
        </w:rPr>
        <w:br/>
      </w:r>
    </w:p>
    <w:p w14:paraId="52CAE5FC" w14:textId="77777777" w:rsidR="00506BEC" w:rsidRPr="00AA6BC7" w:rsidRDefault="00506BEC"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System of Certification and Licensing</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(ESEA section 2101(d)(2)(B))</w:t>
      </w:r>
      <w:r w:rsidRPr="00AA6BC7">
        <w:rPr>
          <w:rFonts w:ascii="Times New Roman" w:hAnsi="Times New Roman" w:cs="Times New Roman"/>
          <w:sz w:val="24"/>
          <w:szCs w:val="24"/>
        </w:rPr>
        <w:t>: Describe the State’s system of certification and licensing of teachers, principals, or other school leaders.</w:t>
      </w:r>
      <w:r w:rsidRPr="00AA6BC7">
        <w:rPr>
          <w:rFonts w:ascii="Times New Roman" w:hAnsi="Times New Roman" w:cs="Times New Roman"/>
          <w:sz w:val="24"/>
          <w:szCs w:val="24"/>
        </w:rPr>
        <w:br/>
      </w:r>
    </w:p>
    <w:p w14:paraId="4CE5D820" w14:textId="77777777" w:rsidR="0029550C" w:rsidRPr="00AA6BC7" w:rsidRDefault="0029550C" w:rsidP="00E97564">
      <w:pPr>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lastRenderedPageBreak/>
        <w:t>The State Board for Educator Certification (SBEC) establishes the requirements for the preparation, certification, testing, and standards of professional conduct for Texas Educators. The 15 SBEC members include 11 voting members appointed by the governor to six-year terms: four classroom teachers, one counselor, two administrators, and four citizens. Four non-voting members also serve on the board. The governor appoints a dean of a college of education and a person who has experience working for and knowledge of an alternative educator preparation program. The Commissioner of Education appoints a staff member of the Texas Education Agency, and the Commissioner of Higher Education appoints a staff member of the Texas Higher Education Coordinating Board.</w:t>
      </w:r>
    </w:p>
    <w:p w14:paraId="28A12CD3" w14:textId="77777777" w:rsidR="00C76C24" w:rsidRPr="00AA6BC7" w:rsidRDefault="00C76C24" w:rsidP="00E97564">
      <w:pPr>
        <w:spacing w:after="0" w:line="240" w:lineRule="auto"/>
        <w:ind w:left="1440"/>
        <w:rPr>
          <w:rFonts w:ascii="Times New Roman" w:hAnsi="Times New Roman" w:cs="Times New Roman"/>
          <w:sz w:val="24"/>
          <w:szCs w:val="24"/>
        </w:rPr>
      </w:pPr>
    </w:p>
    <w:p w14:paraId="4A417564" w14:textId="77777777" w:rsidR="0029550C" w:rsidRPr="00AA6BC7" w:rsidRDefault="0029550C" w:rsidP="00E97564">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 xml:space="preserve">For each certificate type, the SBEC engages a diverse group of stakeholders to develop and approve specific standards defining the knowledge and skills necessary to be successful in the respective roles. These standards, in addition to the Texas Essential Knowledge and Skills for students, provide the basis for the preparation and assessment of prospective educators. </w:t>
      </w:r>
    </w:p>
    <w:p w14:paraId="4C4155E5" w14:textId="77777777" w:rsidR="0070043B" w:rsidRDefault="0070043B" w:rsidP="00E97564">
      <w:pPr>
        <w:spacing w:after="0" w:line="240" w:lineRule="auto"/>
        <w:ind w:left="720" w:firstLine="720"/>
        <w:rPr>
          <w:rFonts w:ascii="Times New Roman" w:hAnsi="Times New Roman" w:cs="Times New Roman"/>
          <w:sz w:val="24"/>
          <w:szCs w:val="24"/>
        </w:rPr>
      </w:pPr>
    </w:p>
    <w:p w14:paraId="0189007F" w14:textId="1D3AABE1" w:rsidR="0029550C" w:rsidRDefault="0029550C" w:rsidP="00E97564">
      <w:pPr>
        <w:spacing w:after="0" w:line="240" w:lineRule="auto"/>
        <w:ind w:left="720" w:firstLine="720"/>
        <w:rPr>
          <w:rFonts w:ascii="Times New Roman" w:hAnsi="Times New Roman" w:cs="Times New Roman"/>
          <w:sz w:val="24"/>
          <w:szCs w:val="24"/>
        </w:rPr>
      </w:pPr>
      <w:r w:rsidRPr="00AA6BC7">
        <w:rPr>
          <w:rFonts w:ascii="Times New Roman" w:hAnsi="Times New Roman" w:cs="Times New Roman"/>
          <w:sz w:val="24"/>
          <w:szCs w:val="24"/>
        </w:rPr>
        <w:t>There are five basic requirements to become a certified teacher in Texas.</w:t>
      </w:r>
    </w:p>
    <w:p w14:paraId="6EE0A616" w14:textId="77777777" w:rsidR="0052228E" w:rsidRPr="00AA6BC7" w:rsidRDefault="0052228E" w:rsidP="00E97564">
      <w:pPr>
        <w:spacing w:after="0" w:line="240" w:lineRule="auto"/>
        <w:ind w:left="720" w:firstLine="720"/>
        <w:rPr>
          <w:rFonts w:ascii="Times New Roman" w:hAnsi="Times New Roman" w:cs="Times New Roman"/>
          <w:sz w:val="24"/>
          <w:szCs w:val="24"/>
        </w:rPr>
      </w:pPr>
    </w:p>
    <w:p w14:paraId="7FE4B47E" w14:textId="77777777" w:rsidR="0029550C" w:rsidRPr="00AA6BC7" w:rsidRDefault="0029550C" w:rsidP="0099572B">
      <w:pPr>
        <w:pStyle w:val="ListParagraph"/>
        <w:numPr>
          <w:ilvl w:val="0"/>
          <w:numId w:val="5"/>
        </w:numPr>
        <w:tabs>
          <w:tab w:val="clear" w:pos="720"/>
          <w:tab w:val="num" w:pos="1800"/>
        </w:tabs>
        <w:spacing w:after="0" w:line="240" w:lineRule="auto"/>
        <w:ind w:left="1800"/>
        <w:rPr>
          <w:rFonts w:ascii="Times New Roman" w:hAnsi="Times New Roman" w:cs="Times New Roman"/>
          <w:sz w:val="24"/>
          <w:szCs w:val="24"/>
        </w:rPr>
      </w:pPr>
      <w:r w:rsidRPr="00AA6BC7">
        <w:rPr>
          <w:rFonts w:ascii="Times New Roman" w:hAnsi="Times New Roman" w:cs="Times New Roman"/>
          <w:b/>
          <w:bCs/>
          <w:sz w:val="24"/>
          <w:szCs w:val="24"/>
        </w:rPr>
        <w:t xml:space="preserve">Obtain a </w:t>
      </w:r>
      <w:proofErr w:type="gramStart"/>
      <w:r w:rsidRPr="00AA6BC7">
        <w:rPr>
          <w:rFonts w:ascii="Times New Roman" w:hAnsi="Times New Roman" w:cs="Times New Roman"/>
          <w:b/>
          <w:bCs/>
          <w:sz w:val="24"/>
          <w:szCs w:val="24"/>
        </w:rPr>
        <w:t>Bachelor’s Degree</w:t>
      </w:r>
      <w:proofErr w:type="gramEnd"/>
      <w:r w:rsidRPr="00AA6BC7">
        <w:rPr>
          <w:rFonts w:ascii="Times New Roman" w:hAnsi="Times New Roman" w:cs="Times New Roman"/>
          <w:sz w:val="24"/>
          <w:szCs w:val="24"/>
        </w:rPr>
        <w:t> – Earn a bachelor’s degree from an accredited college or university.</w:t>
      </w:r>
    </w:p>
    <w:p w14:paraId="03ED3400" w14:textId="77777777" w:rsidR="0029550C" w:rsidRPr="00AA6BC7" w:rsidRDefault="0029550C" w:rsidP="0099572B">
      <w:pPr>
        <w:pStyle w:val="ListParagraph"/>
        <w:numPr>
          <w:ilvl w:val="1"/>
          <w:numId w:val="6"/>
        </w:numPr>
        <w:tabs>
          <w:tab w:val="clear" w:pos="1440"/>
          <w:tab w:val="num" w:pos="2520"/>
        </w:tabs>
        <w:spacing w:after="0" w:line="240" w:lineRule="auto"/>
        <w:ind w:left="2520"/>
        <w:rPr>
          <w:rFonts w:ascii="Times New Roman" w:hAnsi="Times New Roman" w:cs="Times New Roman"/>
          <w:sz w:val="24"/>
          <w:szCs w:val="24"/>
        </w:rPr>
      </w:pPr>
      <w:r w:rsidRPr="00AA6BC7">
        <w:rPr>
          <w:rFonts w:ascii="Times New Roman" w:hAnsi="Times New Roman" w:cs="Times New Roman"/>
          <w:sz w:val="24"/>
          <w:szCs w:val="24"/>
        </w:rPr>
        <w:t>The Texas Administrative Code requires that candidates completing a Texas program must have a degree from a university that is accredited by a regional accrediting agency as recognized by the </w:t>
      </w:r>
      <w:hyperlink r:id="rId27" w:tgtFrame="_blank" w:tooltip="Texas Higher Education Coordinating Board (THECB)" w:history="1">
        <w:r w:rsidRPr="00AA6BC7">
          <w:rPr>
            <w:rStyle w:val="Hyperlink"/>
            <w:rFonts w:ascii="Times New Roman" w:hAnsi="Times New Roman" w:cs="Times New Roman"/>
            <w:sz w:val="24"/>
            <w:szCs w:val="24"/>
          </w:rPr>
          <w:t>Texas Higher Education Coordinating Board (THECB)</w:t>
        </w:r>
      </w:hyperlink>
      <w:r w:rsidRPr="00AA6BC7">
        <w:rPr>
          <w:rFonts w:ascii="Times New Roman" w:hAnsi="Times New Roman" w:cs="Times New Roman"/>
          <w:sz w:val="24"/>
          <w:szCs w:val="24"/>
        </w:rPr>
        <w:t>.</w:t>
      </w:r>
    </w:p>
    <w:p w14:paraId="3DF08425" w14:textId="52C5DF84" w:rsidR="0029550C" w:rsidRPr="00AA6BC7" w:rsidRDefault="0029550C" w:rsidP="0099572B">
      <w:pPr>
        <w:pStyle w:val="ListParagraph"/>
        <w:numPr>
          <w:ilvl w:val="1"/>
          <w:numId w:val="6"/>
        </w:numPr>
        <w:tabs>
          <w:tab w:val="clear" w:pos="1440"/>
          <w:tab w:val="num" w:pos="2520"/>
        </w:tabs>
        <w:spacing w:after="0" w:line="240" w:lineRule="auto"/>
        <w:ind w:left="2520"/>
        <w:rPr>
          <w:rFonts w:ascii="Times New Roman" w:hAnsi="Times New Roman" w:cs="Times New Roman"/>
          <w:sz w:val="24"/>
          <w:szCs w:val="24"/>
        </w:rPr>
      </w:pPr>
      <w:r w:rsidRPr="00AA6BC7">
        <w:rPr>
          <w:rFonts w:ascii="Times New Roman" w:hAnsi="Times New Roman" w:cs="Times New Roman"/>
          <w:sz w:val="24"/>
          <w:szCs w:val="24"/>
        </w:rPr>
        <w:t xml:space="preserve">Health Science Technology and Trade </w:t>
      </w:r>
      <w:r w:rsidR="0052228E">
        <w:rPr>
          <w:rFonts w:ascii="Times New Roman" w:hAnsi="Times New Roman" w:cs="Times New Roman"/>
          <w:sz w:val="24"/>
          <w:szCs w:val="24"/>
        </w:rPr>
        <w:t>and</w:t>
      </w:r>
      <w:r w:rsidRPr="00AA6BC7">
        <w:rPr>
          <w:rFonts w:ascii="Times New Roman" w:hAnsi="Times New Roman" w:cs="Times New Roman"/>
          <w:sz w:val="24"/>
          <w:szCs w:val="24"/>
        </w:rPr>
        <w:t xml:space="preserve"> Industrial Education certifications are exempt from the bachelor's degree requirement, but they do have other requirements related to professional licensure and relevant work experience. </w:t>
      </w:r>
    </w:p>
    <w:p w14:paraId="4F0A565C" w14:textId="77777777" w:rsidR="0029550C" w:rsidRPr="00AA6BC7" w:rsidRDefault="0029550C" w:rsidP="00E97564">
      <w:pPr>
        <w:pStyle w:val="ListParagraph"/>
        <w:spacing w:after="0" w:line="240" w:lineRule="auto"/>
        <w:ind w:left="2520"/>
        <w:rPr>
          <w:rFonts w:ascii="Times New Roman" w:hAnsi="Times New Roman" w:cs="Times New Roman"/>
          <w:sz w:val="24"/>
          <w:szCs w:val="24"/>
        </w:rPr>
      </w:pPr>
    </w:p>
    <w:p w14:paraId="5A9FD5DF" w14:textId="77777777" w:rsidR="0029550C" w:rsidRPr="00AA6BC7" w:rsidRDefault="0029550C" w:rsidP="0099572B">
      <w:pPr>
        <w:pStyle w:val="ListParagraph"/>
        <w:numPr>
          <w:ilvl w:val="0"/>
          <w:numId w:val="6"/>
        </w:numPr>
        <w:tabs>
          <w:tab w:val="clear" w:pos="720"/>
          <w:tab w:val="num" w:pos="1800"/>
        </w:tabs>
        <w:spacing w:after="0" w:line="240" w:lineRule="auto"/>
        <w:ind w:left="1800"/>
        <w:rPr>
          <w:rFonts w:ascii="Times New Roman" w:hAnsi="Times New Roman" w:cs="Times New Roman"/>
          <w:sz w:val="24"/>
          <w:szCs w:val="24"/>
        </w:rPr>
      </w:pPr>
      <w:r w:rsidRPr="00AA6BC7">
        <w:rPr>
          <w:rFonts w:ascii="Times New Roman" w:hAnsi="Times New Roman" w:cs="Times New Roman"/>
          <w:b/>
          <w:bCs/>
          <w:sz w:val="24"/>
          <w:szCs w:val="24"/>
        </w:rPr>
        <w:t>Complete an Educator Preparation Program</w:t>
      </w:r>
      <w:r w:rsidRPr="00AA6BC7">
        <w:rPr>
          <w:rFonts w:ascii="Times New Roman" w:hAnsi="Times New Roman" w:cs="Times New Roman"/>
          <w:sz w:val="24"/>
          <w:szCs w:val="24"/>
        </w:rPr>
        <w:t> – Complete an </w:t>
      </w:r>
      <w:hyperlink r:id="rId28" w:tooltip="Approved Educator Preparation Programs" w:history="1">
        <w:r w:rsidR="00E73C76">
          <w:rPr>
            <w:rStyle w:val="Hyperlink"/>
            <w:rFonts w:ascii="Times New Roman" w:hAnsi="Times New Roman" w:cs="Times New Roman"/>
            <w:sz w:val="24"/>
            <w:szCs w:val="24"/>
          </w:rPr>
          <w:t>approved educator p</w:t>
        </w:r>
        <w:r w:rsidRPr="00AA6BC7">
          <w:rPr>
            <w:rStyle w:val="Hyperlink"/>
            <w:rFonts w:ascii="Times New Roman" w:hAnsi="Times New Roman" w:cs="Times New Roman"/>
            <w:sz w:val="24"/>
            <w:szCs w:val="24"/>
          </w:rPr>
          <w:t>reparation</w:t>
        </w:r>
        <w:r w:rsidR="00E73C76">
          <w:rPr>
            <w:rStyle w:val="Hyperlink"/>
            <w:rFonts w:ascii="Times New Roman" w:hAnsi="Times New Roman" w:cs="Times New Roman"/>
            <w:sz w:val="24"/>
            <w:szCs w:val="24"/>
          </w:rPr>
          <w:t xml:space="preserve"> p</w:t>
        </w:r>
        <w:r w:rsidRPr="00AA6BC7">
          <w:rPr>
            <w:rStyle w:val="Hyperlink"/>
            <w:rFonts w:ascii="Times New Roman" w:hAnsi="Times New Roman" w:cs="Times New Roman"/>
            <w:sz w:val="24"/>
            <w:szCs w:val="24"/>
          </w:rPr>
          <w:t>rogram</w:t>
        </w:r>
      </w:hyperlink>
      <w:r w:rsidRPr="00AA6BC7">
        <w:rPr>
          <w:rFonts w:ascii="Times New Roman" w:hAnsi="Times New Roman" w:cs="Times New Roman"/>
          <w:sz w:val="24"/>
          <w:szCs w:val="24"/>
        </w:rPr>
        <w:t xml:space="preserve">. If the candidate does not hold a degree, he or she must complete a university program. If the candidate holds a degree or is pursuing a certification that does not require a degree, he or she may contact an alternative certification program or post-baccalaureate program. Before a preparation program can recommend a candidate for standard certification, the program must provide a minimum of 300 clock-hours of coursework and training, and the candidate must complete either a 14-week clinical teaching assignment or a year-long internship as the teacher of record.  </w:t>
      </w:r>
      <w:r w:rsidRPr="00AA6BC7">
        <w:rPr>
          <w:rFonts w:ascii="Times New Roman" w:hAnsi="Times New Roman" w:cs="Times New Roman"/>
          <w:sz w:val="24"/>
          <w:szCs w:val="24"/>
        </w:rPr>
        <w:br/>
        <w:t> </w:t>
      </w:r>
    </w:p>
    <w:p w14:paraId="40DCACAB" w14:textId="77777777" w:rsidR="0029550C" w:rsidRPr="00AA6BC7" w:rsidRDefault="0029550C" w:rsidP="0099572B">
      <w:pPr>
        <w:pStyle w:val="ListParagraph"/>
        <w:numPr>
          <w:ilvl w:val="0"/>
          <w:numId w:val="6"/>
        </w:numPr>
        <w:tabs>
          <w:tab w:val="clear" w:pos="720"/>
          <w:tab w:val="num" w:pos="1800"/>
        </w:tabs>
        <w:spacing w:after="0" w:line="240" w:lineRule="auto"/>
        <w:ind w:left="1800"/>
        <w:rPr>
          <w:rFonts w:ascii="Times New Roman" w:hAnsi="Times New Roman" w:cs="Times New Roman"/>
          <w:sz w:val="24"/>
          <w:szCs w:val="24"/>
        </w:rPr>
      </w:pPr>
      <w:r w:rsidRPr="00AA6BC7">
        <w:rPr>
          <w:rFonts w:ascii="Times New Roman" w:hAnsi="Times New Roman" w:cs="Times New Roman"/>
          <w:b/>
          <w:bCs/>
          <w:sz w:val="24"/>
          <w:szCs w:val="24"/>
        </w:rPr>
        <w:t>Pass Certification Exams</w:t>
      </w:r>
      <w:r w:rsidRPr="00AA6BC7">
        <w:rPr>
          <w:rFonts w:ascii="Times New Roman" w:hAnsi="Times New Roman" w:cs="Times New Roman"/>
          <w:sz w:val="24"/>
          <w:szCs w:val="24"/>
        </w:rPr>
        <w:t xml:space="preserve"> – Pass the appropriate teacher certification exams to demonstrate knowledge and skills related to pedagogy and professional responsibilities and content. </w:t>
      </w:r>
    </w:p>
    <w:p w14:paraId="6CD90219" w14:textId="77777777" w:rsidR="0029550C" w:rsidRPr="00AA6BC7" w:rsidRDefault="0029550C" w:rsidP="00E97564">
      <w:pPr>
        <w:pStyle w:val="ListParagraph"/>
        <w:spacing w:after="0" w:line="240" w:lineRule="auto"/>
        <w:ind w:left="1800"/>
        <w:rPr>
          <w:rFonts w:ascii="Times New Roman" w:hAnsi="Times New Roman" w:cs="Times New Roman"/>
          <w:sz w:val="24"/>
          <w:szCs w:val="24"/>
        </w:rPr>
      </w:pPr>
    </w:p>
    <w:p w14:paraId="5C325B16" w14:textId="77777777" w:rsidR="0029550C" w:rsidRPr="00AA6BC7" w:rsidRDefault="0029550C" w:rsidP="0099572B">
      <w:pPr>
        <w:pStyle w:val="ListParagraph"/>
        <w:numPr>
          <w:ilvl w:val="0"/>
          <w:numId w:val="6"/>
        </w:numPr>
        <w:tabs>
          <w:tab w:val="clear" w:pos="720"/>
          <w:tab w:val="num" w:pos="1800"/>
        </w:tabs>
        <w:spacing w:after="0" w:line="240" w:lineRule="auto"/>
        <w:ind w:left="1800"/>
        <w:rPr>
          <w:rFonts w:ascii="Times New Roman" w:hAnsi="Times New Roman" w:cs="Times New Roman"/>
          <w:sz w:val="24"/>
          <w:szCs w:val="24"/>
        </w:rPr>
      </w:pPr>
      <w:r w:rsidRPr="00AA6BC7">
        <w:rPr>
          <w:rFonts w:ascii="Times New Roman" w:hAnsi="Times New Roman" w:cs="Times New Roman"/>
          <w:b/>
          <w:bCs/>
          <w:sz w:val="24"/>
          <w:szCs w:val="24"/>
        </w:rPr>
        <w:t>Submit a State Application</w:t>
      </w:r>
      <w:r w:rsidRPr="00AA6BC7">
        <w:rPr>
          <w:rFonts w:ascii="Times New Roman" w:hAnsi="Times New Roman" w:cs="Times New Roman"/>
          <w:sz w:val="24"/>
          <w:szCs w:val="24"/>
        </w:rPr>
        <w:t> – Apply to be certified after all requirements are met.</w:t>
      </w:r>
    </w:p>
    <w:p w14:paraId="12DD4B50" w14:textId="77777777" w:rsidR="0029550C" w:rsidRPr="00AA6BC7" w:rsidRDefault="0029550C" w:rsidP="00E97564">
      <w:pPr>
        <w:pStyle w:val="ListParagraph"/>
        <w:spacing w:after="0" w:line="240" w:lineRule="auto"/>
        <w:ind w:left="1800"/>
        <w:rPr>
          <w:rFonts w:ascii="Times New Roman" w:hAnsi="Times New Roman" w:cs="Times New Roman"/>
          <w:sz w:val="24"/>
          <w:szCs w:val="24"/>
        </w:rPr>
      </w:pPr>
    </w:p>
    <w:p w14:paraId="4E9EFA41" w14:textId="77777777" w:rsidR="0029550C" w:rsidRPr="00AA6BC7" w:rsidRDefault="0029550C" w:rsidP="0099572B">
      <w:pPr>
        <w:pStyle w:val="ListParagraph"/>
        <w:numPr>
          <w:ilvl w:val="0"/>
          <w:numId w:val="6"/>
        </w:numPr>
        <w:tabs>
          <w:tab w:val="clear" w:pos="720"/>
          <w:tab w:val="num" w:pos="1800"/>
        </w:tabs>
        <w:spacing w:after="0" w:line="240" w:lineRule="auto"/>
        <w:ind w:left="1800"/>
        <w:rPr>
          <w:rFonts w:ascii="Times New Roman" w:hAnsi="Times New Roman" w:cs="Times New Roman"/>
          <w:sz w:val="24"/>
          <w:szCs w:val="24"/>
        </w:rPr>
      </w:pPr>
      <w:r w:rsidRPr="00AA6BC7">
        <w:rPr>
          <w:rFonts w:ascii="Times New Roman" w:hAnsi="Times New Roman" w:cs="Times New Roman"/>
          <w:b/>
          <w:bCs/>
          <w:sz w:val="24"/>
          <w:szCs w:val="24"/>
        </w:rPr>
        <w:t>Complete Fingerprinting</w:t>
      </w:r>
      <w:r w:rsidRPr="00AA6BC7">
        <w:rPr>
          <w:rFonts w:ascii="Times New Roman" w:hAnsi="Times New Roman" w:cs="Times New Roman"/>
          <w:sz w:val="24"/>
          <w:szCs w:val="24"/>
        </w:rPr>
        <w:t> – All first-time applicants must be fingerprinted as part of a national criminal background check.</w:t>
      </w:r>
    </w:p>
    <w:p w14:paraId="43F36050" w14:textId="77777777" w:rsidR="0029550C" w:rsidRPr="00AA6BC7" w:rsidRDefault="0029550C" w:rsidP="00E97564">
      <w:pPr>
        <w:pStyle w:val="ListParagraph"/>
        <w:spacing w:after="0" w:line="240" w:lineRule="auto"/>
        <w:ind w:left="1440"/>
        <w:rPr>
          <w:rFonts w:ascii="Times New Roman" w:hAnsi="Times New Roman" w:cs="Times New Roman"/>
          <w:sz w:val="24"/>
          <w:szCs w:val="24"/>
        </w:rPr>
      </w:pPr>
    </w:p>
    <w:p w14:paraId="6AC2A897" w14:textId="77777777" w:rsidR="0029550C" w:rsidRPr="00AA6BC7" w:rsidRDefault="0029550C" w:rsidP="00E97564">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Similarly, to receive standard certification as a principal, an individual must:</w:t>
      </w:r>
    </w:p>
    <w:p w14:paraId="48CA864A" w14:textId="77777777" w:rsidR="0029550C" w:rsidRPr="00AA6BC7" w:rsidRDefault="0029550C" w:rsidP="00E97564">
      <w:pPr>
        <w:pStyle w:val="ListParagraph"/>
        <w:spacing w:after="0" w:line="240" w:lineRule="auto"/>
        <w:ind w:left="1440"/>
        <w:rPr>
          <w:rFonts w:ascii="Times New Roman" w:hAnsi="Times New Roman" w:cs="Times New Roman"/>
          <w:sz w:val="24"/>
          <w:szCs w:val="24"/>
        </w:rPr>
      </w:pPr>
    </w:p>
    <w:p w14:paraId="1C8EB221" w14:textId="77777777" w:rsidR="0029550C" w:rsidRPr="00AA6BC7" w:rsidRDefault="0029550C" w:rsidP="0099572B">
      <w:pPr>
        <w:pStyle w:val="ListParagraph"/>
        <w:numPr>
          <w:ilvl w:val="0"/>
          <w:numId w:val="7"/>
        </w:numPr>
        <w:spacing w:after="0" w:line="240" w:lineRule="auto"/>
        <w:rPr>
          <w:rFonts w:ascii="Times New Roman" w:hAnsi="Times New Roman" w:cs="Times New Roman"/>
          <w:sz w:val="24"/>
          <w:szCs w:val="24"/>
        </w:rPr>
      </w:pPr>
      <w:r w:rsidRPr="00AA6BC7">
        <w:rPr>
          <w:rFonts w:ascii="Times New Roman" w:hAnsi="Times New Roman" w:cs="Times New Roman"/>
          <w:b/>
          <w:bCs/>
          <w:sz w:val="24"/>
          <w:szCs w:val="24"/>
        </w:rPr>
        <w:t>Pass Certification Exam</w:t>
      </w:r>
      <w:r w:rsidRPr="00AA6BC7">
        <w:rPr>
          <w:rFonts w:ascii="Times New Roman" w:hAnsi="Times New Roman" w:cs="Times New Roman"/>
          <w:sz w:val="24"/>
          <w:szCs w:val="24"/>
        </w:rPr>
        <w:t xml:space="preserve"> – Pass the appropriate principal certification exam(s). </w:t>
      </w:r>
    </w:p>
    <w:p w14:paraId="29546F63" w14:textId="77777777" w:rsidR="0029550C" w:rsidRPr="00AA6BC7" w:rsidRDefault="0029550C" w:rsidP="00E97564">
      <w:pPr>
        <w:pStyle w:val="ListParagraph"/>
        <w:spacing w:after="0" w:line="240" w:lineRule="auto"/>
        <w:ind w:left="1800"/>
        <w:rPr>
          <w:rFonts w:ascii="Times New Roman" w:hAnsi="Times New Roman" w:cs="Times New Roman"/>
          <w:sz w:val="24"/>
          <w:szCs w:val="24"/>
        </w:rPr>
      </w:pPr>
    </w:p>
    <w:p w14:paraId="2741E2D0" w14:textId="77777777" w:rsidR="0029550C" w:rsidRPr="00AA6BC7" w:rsidRDefault="0029550C" w:rsidP="0099572B">
      <w:pPr>
        <w:pStyle w:val="ListParagraph"/>
        <w:numPr>
          <w:ilvl w:val="0"/>
          <w:numId w:val="7"/>
        </w:numPr>
        <w:spacing w:after="0" w:line="240" w:lineRule="auto"/>
        <w:rPr>
          <w:rFonts w:ascii="Times New Roman" w:hAnsi="Times New Roman" w:cs="Times New Roman"/>
          <w:sz w:val="24"/>
          <w:szCs w:val="24"/>
        </w:rPr>
      </w:pPr>
      <w:r w:rsidRPr="00AA6BC7">
        <w:rPr>
          <w:rFonts w:ascii="Times New Roman" w:hAnsi="Times New Roman" w:cs="Times New Roman"/>
          <w:b/>
          <w:bCs/>
          <w:sz w:val="24"/>
          <w:szCs w:val="24"/>
        </w:rPr>
        <w:t xml:space="preserve">Hold a </w:t>
      </w:r>
      <w:proofErr w:type="gramStart"/>
      <w:r w:rsidRPr="00AA6BC7">
        <w:rPr>
          <w:rFonts w:ascii="Times New Roman" w:hAnsi="Times New Roman" w:cs="Times New Roman"/>
          <w:b/>
          <w:bCs/>
          <w:sz w:val="24"/>
          <w:szCs w:val="24"/>
        </w:rPr>
        <w:t>Master’s Degree</w:t>
      </w:r>
      <w:proofErr w:type="gramEnd"/>
      <w:r w:rsidRPr="00AA6BC7">
        <w:rPr>
          <w:rFonts w:ascii="Times New Roman" w:hAnsi="Times New Roman" w:cs="Times New Roman"/>
          <w:bCs/>
          <w:sz w:val="24"/>
          <w:szCs w:val="24"/>
        </w:rPr>
        <w:t xml:space="preserve"> – Hold a minimum of a master’s degree from an accredited institution of higher education. </w:t>
      </w:r>
    </w:p>
    <w:p w14:paraId="25A701BB" w14:textId="77777777" w:rsidR="0029550C" w:rsidRPr="00AA6BC7" w:rsidRDefault="0029550C" w:rsidP="00E97564">
      <w:pPr>
        <w:pStyle w:val="ListParagraph"/>
        <w:spacing w:after="0" w:line="240" w:lineRule="auto"/>
        <w:rPr>
          <w:rFonts w:ascii="Times New Roman" w:hAnsi="Times New Roman" w:cs="Times New Roman"/>
          <w:sz w:val="24"/>
          <w:szCs w:val="24"/>
        </w:rPr>
      </w:pPr>
    </w:p>
    <w:p w14:paraId="12FA374E" w14:textId="77777777" w:rsidR="0029550C" w:rsidRPr="00AA6BC7" w:rsidRDefault="0029550C" w:rsidP="0099572B">
      <w:pPr>
        <w:pStyle w:val="ListParagraph"/>
        <w:numPr>
          <w:ilvl w:val="0"/>
          <w:numId w:val="7"/>
        </w:numPr>
        <w:spacing w:after="0" w:line="240" w:lineRule="auto"/>
        <w:rPr>
          <w:rFonts w:ascii="Times New Roman" w:hAnsi="Times New Roman" w:cs="Times New Roman"/>
          <w:b/>
          <w:sz w:val="24"/>
          <w:szCs w:val="24"/>
        </w:rPr>
      </w:pPr>
      <w:r w:rsidRPr="00AA6BC7">
        <w:rPr>
          <w:rFonts w:ascii="Times New Roman" w:hAnsi="Times New Roman" w:cs="Times New Roman"/>
          <w:b/>
          <w:sz w:val="24"/>
          <w:szCs w:val="24"/>
        </w:rPr>
        <w:t>Hold a Valid Classroom Teaching Certificate</w:t>
      </w:r>
    </w:p>
    <w:p w14:paraId="2428730B" w14:textId="77777777" w:rsidR="0029550C" w:rsidRPr="00AA6BC7" w:rsidRDefault="0029550C" w:rsidP="00E97564">
      <w:pPr>
        <w:pStyle w:val="ListParagraph"/>
        <w:spacing w:after="0" w:line="240" w:lineRule="auto"/>
        <w:rPr>
          <w:rFonts w:ascii="Times New Roman" w:hAnsi="Times New Roman" w:cs="Times New Roman"/>
          <w:sz w:val="24"/>
          <w:szCs w:val="24"/>
        </w:rPr>
      </w:pPr>
    </w:p>
    <w:p w14:paraId="3ED24051" w14:textId="77777777" w:rsidR="0029550C" w:rsidRPr="00AA6BC7" w:rsidRDefault="0029550C" w:rsidP="0099572B">
      <w:pPr>
        <w:pStyle w:val="ListParagraph"/>
        <w:numPr>
          <w:ilvl w:val="0"/>
          <w:numId w:val="7"/>
        </w:numPr>
        <w:spacing w:after="0" w:line="240" w:lineRule="auto"/>
        <w:rPr>
          <w:rFonts w:ascii="Times New Roman" w:hAnsi="Times New Roman" w:cs="Times New Roman"/>
          <w:b/>
          <w:sz w:val="24"/>
          <w:szCs w:val="24"/>
        </w:rPr>
      </w:pPr>
      <w:r w:rsidRPr="00AA6BC7">
        <w:rPr>
          <w:rFonts w:ascii="Times New Roman" w:hAnsi="Times New Roman" w:cs="Times New Roman"/>
          <w:b/>
          <w:sz w:val="24"/>
          <w:szCs w:val="24"/>
        </w:rPr>
        <w:t>Have Two Creditable Years of Teaching Experience as a Classroom Teacher</w:t>
      </w:r>
    </w:p>
    <w:p w14:paraId="22FA3CAB" w14:textId="77777777" w:rsidR="0029550C" w:rsidRPr="00AA6BC7" w:rsidRDefault="0029550C" w:rsidP="00E97564">
      <w:pPr>
        <w:pStyle w:val="ListParagraph"/>
        <w:spacing w:after="0" w:line="240" w:lineRule="auto"/>
        <w:ind w:left="1800"/>
        <w:rPr>
          <w:rFonts w:ascii="Times New Roman" w:hAnsi="Times New Roman" w:cs="Times New Roman"/>
          <w:sz w:val="24"/>
          <w:szCs w:val="24"/>
        </w:rPr>
      </w:pPr>
    </w:p>
    <w:p w14:paraId="74F62C68" w14:textId="77777777" w:rsidR="0029550C" w:rsidRPr="00AA6BC7" w:rsidRDefault="0029550C" w:rsidP="0099572B">
      <w:pPr>
        <w:pStyle w:val="ListParagraph"/>
        <w:numPr>
          <w:ilvl w:val="0"/>
          <w:numId w:val="7"/>
        </w:numPr>
        <w:spacing w:after="0" w:line="240" w:lineRule="auto"/>
        <w:rPr>
          <w:rFonts w:ascii="Times New Roman" w:hAnsi="Times New Roman" w:cs="Times New Roman"/>
          <w:sz w:val="24"/>
          <w:szCs w:val="24"/>
        </w:rPr>
      </w:pPr>
      <w:r w:rsidRPr="00AA6BC7">
        <w:rPr>
          <w:rFonts w:ascii="Times New Roman" w:hAnsi="Times New Roman" w:cs="Times New Roman"/>
          <w:b/>
          <w:bCs/>
          <w:sz w:val="24"/>
          <w:szCs w:val="24"/>
        </w:rPr>
        <w:t>Successfully Complete a Principal Preparation Program</w:t>
      </w:r>
      <w:r w:rsidRPr="00AA6BC7">
        <w:rPr>
          <w:rFonts w:ascii="Times New Roman" w:hAnsi="Times New Roman" w:cs="Times New Roman"/>
          <w:sz w:val="24"/>
          <w:szCs w:val="24"/>
        </w:rPr>
        <w:t xml:space="preserve"> – The individual must complete an approved principal preparation program, including a minimum of 200 clock-hours of coursework and training as well as a practicum for a minimum of 160 clock-hours. </w:t>
      </w:r>
    </w:p>
    <w:p w14:paraId="23128C24" w14:textId="77777777" w:rsidR="0029550C" w:rsidRPr="00AA6BC7" w:rsidRDefault="0029550C" w:rsidP="00E97564">
      <w:pPr>
        <w:pStyle w:val="ListParagraph"/>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 </w:t>
      </w:r>
    </w:p>
    <w:p w14:paraId="19970C62" w14:textId="77777777" w:rsidR="0029550C" w:rsidRPr="00AA6BC7" w:rsidRDefault="0029550C" w:rsidP="00E97564">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To receive standard certification as a superintendent, an individual must:</w:t>
      </w:r>
    </w:p>
    <w:p w14:paraId="52C2D422" w14:textId="77777777" w:rsidR="0029550C" w:rsidRPr="00AA6BC7" w:rsidRDefault="0029550C" w:rsidP="00E97564">
      <w:pPr>
        <w:pStyle w:val="ListParagraph"/>
        <w:spacing w:after="0" w:line="240" w:lineRule="auto"/>
        <w:ind w:left="1440"/>
        <w:rPr>
          <w:rFonts w:ascii="Times New Roman" w:hAnsi="Times New Roman" w:cs="Times New Roman"/>
          <w:sz w:val="24"/>
          <w:szCs w:val="24"/>
        </w:rPr>
      </w:pPr>
    </w:p>
    <w:p w14:paraId="1750EF9A" w14:textId="77777777" w:rsidR="0029550C" w:rsidRPr="00AA6BC7" w:rsidRDefault="0029550C" w:rsidP="0099572B">
      <w:pPr>
        <w:pStyle w:val="ListParagraph"/>
        <w:numPr>
          <w:ilvl w:val="0"/>
          <w:numId w:val="8"/>
        </w:numPr>
        <w:spacing w:after="0" w:line="240" w:lineRule="auto"/>
        <w:rPr>
          <w:rFonts w:ascii="Times New Roman" w:hAnsi="Times New Roman" w:cs="Times New Roman"/>
          <w:sz w:val="24"/>
          <w:szCs w:val="24"/>
        </w:rPr>
      </w:pPr>
      <w:r w:rsidRPr="00AA6BC7">
        <w:rPr>
          <w:rFonts w:ascii="Times New Roman" w:hAnsi="Times New Roman" w:cs="Times New Roman"/>
          <w:b/>
          <w:bCs/>
          <w:sz w:val="24"/>
          <w:szCs w:val="24"/>
        </w:rPr>
        <w:t>Pass Certification Exams</w:t>
      </w:r>
      <w:r w:rsidRPr="00AA6BC7">
        <w:rPr>
          <w:rFonts w:ascii="Times New Roman" w:hAnsi="Times New Roman" w:cs="Times New Roman"/>
          <w:sz w:val="24"/>
          <w:szCs w:val="24"/>
        </w:rPr>
        <w:t xml:space="preserve"> – Pass the appropriate superintendent certification exam(s). </w:t>
      </w:r>
    </w:p>
    <w:p w14:paraId="170492DB" w14:textId="77777777" w:rsidR="0029550C" w:rsidRPr="00AA6BC7" w:rsidRDefault="0029550C" w:rsidP="00E97564">
      <w:pPr>
        <w:pStyle w:val="ListParagraph"/>
        <w:spacing w:after="0" w:line="240" w:lineRule="auto"/>
        <w:ind w:left="1800"/>
        <w:rPr>
          <w:rFonts w:ascii="Times New Roman" w:hAnsi="Times New Roman" w:cs="Times New Roman"/>
          <w:sz w:val="24"/>
          <w:szCs w:val="24"/>
        </w:rPr>
      </w:pPr>
    </w:p>
    <w:p w14:paraId="25829FF8" w14:textId="77777777" w:rsidR="0029550C" w:rsidRPr="00AA6BC7" w:rsidRDefault="0029550C" w:rsidP="0099572B">
      <w:pPr>
        <w:pStyle w:val="ListParagraph"/>
        <w:numPr>
          <w:ilvl w:val="0"/>
          <w:numId w:val="8"/>
        </w:numPr>
        <w:spacing w:after="0" w:line="240" w:lineRule="auto"/>
        <w:rPr>
          <w:rFonts w:ascii="Times New Roman" w:hAnsi="Times New Roman" w:cs="Times New Roman"/>
          <w:sz w:val="24"/>
          <w:szCs w:val="24"/>
        </w:rPr>
      </w:pPr>
      <w:r w:rsidRPr="00AA6BC7">
        <w:rPr>
          <w:rFonts w:ascii="Times New Roman" w:hAnsi="Times New Roman" w:cs="Times New Roman"/>
          <w:b/>
          <w:bCs/>
          <w:sz w:val="24"/>
          <w:szCs w:val="24"/>
        </w:rPr>
        <w:t xml:space="preserve">Hold a </w:t>
      </w:r>
      <w:proofErr w:type="gramStart"/>
      <w:r w:rsidRPr="00AA6BC7">
        <w:rPr>
          <w:rFonts w:ascii="Times New Roman" w:hAnsi="Times New Roman" w:cs="Times New Roman"/>
          <w:b/>
          <w:bCs/>
          <w:sz w:val="24"/>
          <w:szCs w:val="24"/>
        </w:rPr>
        <w:t>Master’s Degree</w:t>
      </w:r>
      <w:proofErr w:type="gramEnd"/>
      <w:r w:rsidRPr="00AA6BC7">
        <w:rPr>
          <w:rFonts w:ascii="Times New Roman" w:hAnsi="Times New Roman" w:cs="Times New Roman"/>
          <w:bCs/>
          <w:sz w:val="24"/>
          <w:szCs w:val="24"/>
        </w:rPr>
        <w:t xml:space="preserve"> – Hold a minimum of a master’s degree from an accredited institution of higher education. </w:t>
      </w:r>
    </w:p>
    <w:p w14:paraId="1F3FC0B7" w14:textId="77777777" w:rsidR="0029550C" w:rsidRPr="00AA6BC7" w:rsidRDefault="0029550C" w:rsidP="00E97564">
      <w:pPr>
        <w:pStyle w:val="ListParagraph"/>
        <w:spacing w:after="0" w:line="240" w:lineRule="auto"/>
        <w:rPr>
          <w:rFonts w:ascii="Times New Roman" w:hAnsi="Times New Roman" w:cs="Times New Roman"/>
          <w:sz w:val="24"/>
          <w:szCs w:val="24"/>
        </w:rPr>
      </w:pPr>
    </w:p>
    <w:p w14:paraId="6BD0FB3A" w14:textId="77777777" w:rsidR="0029550C" w:rsidRPr="00AA6BC7" w:rsidRDefault="0029550C" w:rsidP="0099572B">
      <w:pPr>
        <w:pStyle w:val="ListParagraph"/>
        <w:numPr>
          <w:ilvl w:val="0"/>
          <w:numId w:val="8"/>
        </w:numPr>
        <w:spacing w:after="0" w:line="240" w:lineRule="auto"/>
        <w:rPr>
          <w:rFonts w:ascii="Times New Roman" w:hAnsi="Times New Roman" w:cs="Times New Roman"/>
          <w:b/>
          <w:sz w:val="24"/>
          <w:szCs w:val="24"/>
        </w:rPr>
      </w:pPr>
      <w:r w:rsidRPr="00AA6BC7">
        <w:rPr>
          <w:rFonts w:ascii="Times New Roman" w:hAnsi="Times New Roman" w:cs="Times New Roman"/>
          <w:b/>
          <w:sz w:val="24"/>
          <w:szCs w:val="24"/>
        </w:rPr>
        <w:t xml:space="preserve">Hold a Principal Certificate or Three Creditable Years of </w:t>
      </w:r>
      <w:proofErr w:type="gramStart"/>
      <w:r w:rsidRPr="00AA6BC7">
        <w:rPr>
          <w:rFonts w:ascii="Times New Roman" w:hAnsi="Times New Roman" w:cs="Times New Roman"/>
          <w:b/>
          <w:sz w:val="24"/>
          <w:szCs w:val="24"/>
        </w:rPr>
        <w:t>Public School</w:t>
      </w:r>
      <w:proofErr w:type="gramEnd"/>
      <w:r w:rsidRPr="00AA6BC7">
        <w:rPr>
          <w:rFonts w:ascii="Times New Roman" w:hAnsi="Times New Roman" w:cs="Times New Roman"/>
          <w:b/>
          <w:sz w:val="24"/>
          <w:szCs w:val="24"/>
        </w:rPr>
        <w:t xml:space="preserve"> Managerial Experience</w:t>
      </w:r>
    </w:p>
    <w:p w14:paraId="4B42DC9A" w14:textId="77777777" w:rsidR="0029550C" w:rsidRPr="00AA6BC7" w:rsidRDefault="0029550C" w:rsidP="00E97564">
      <w:pPr>
        <w:pStyle w:val="ListParagraph"/>
        <w:spacing w:after="0" w:line="240" w:lineRule="auto"/>
        <w:rPr>
          <w:rFonts w:ascii="Times New Roman" w:hAnsi="Times New Roman" w:cs="Times New Roman"/>
          <w:sz w:val="24"/>
          <w:szCs w:val="24"/>
        </w:rPr>
      </w:pPr>
    </w:p>
    <w:p w14:paraId="63AFCCEF" w14:textId="2BE9CCDA" w:rsidR="0029550C" w:rsidRPr="003D4975" w:rsidRDefault="0029550C" w:rsidP="004B4205">
      <w:pPr>
        <w:pStyle w:val="ListParagraph"/>
        <w:numPr>
          <w:ilvl w:val="0"/>
          <w:numId w:val="8"/>
        </w:numPr>
        <w:spacing w:after="0" w:line="240" w:lineRule="auto"/>
        <w:rPr>
          <w:rFonts w:ascii="Times New Roman" w:hAnsi="Times New Roman" w:cs="Times New Roman"/>
          <w:sz w:val="24"/>
          <w:szCs w:val="24"/>
        </w:rPr>
      </w:pPr>
      <w:r w:rsidRPr="00AA6BC7">
        <w:rPr>
          <w:rFonts w:ascii="Times New Roman" w:hAnsi="Times New Roman" w:cs="Times New Roman"/>
          <w:b/>
          <w:bCs/>
          <w:sz w:val="24"/>
          <w:szCs w:val="24"/>
        </w:rPr>
        <w:t>Successfully Complete a Superintendent Preparation Program</w:t>
      </w:r>
      <w:r w:rsidRPr="00AA6BC7">
        <w:rPr>
          <w:rFonts w:ascii="Times New Roman" w:hAnsi="Times New Roman" w:cs="Times New Roman"/>
          <w:sz w:val="24"/>
          <w:szCs w:val="24"/>
        </w:rPr>
        <w:t xml:space="preserve"> – The individual must complete an approved superintendent preparation program, including a minimum of 200 clock-hours of coursework and training as well as a practicum for a minimum of 160 clock-hours. </w:t>
      </w:r>
    </w:p>
    <w:p w14:paraId="6A55C6D0" w14:textId="77777777" w:rsidR="00506BEC" w:rsidRPr="00AA6BC7" w:rsidRDefault="00506BEC" w:rsidP="00E97564">
      <w:pPr>
        <w:pStyle w:val="ListParagraph"/>
        <w:spacing w:after="0" w:line="240" w:lineRule="auto"/>
        <w:ind w:left="1440"/>
        <w:rPr>
          <w:rFonts w:ascii="Times New Roman" w:hAnsi="Times New Roman" w:cs="Times New Roman"/>
          <w:sz w:val="24"/>
          <w:szCs w:val="24"/>
        </w:rPr>
      </w:pPr>
    </w:p>
    <w:p w14:paraId="77B8F92B" w14:textId="77777777" w:rsidR="004F33AD" w:rsidRPr="00AA6BC7" w:rsidRDefault="00BE7CF2"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Improving Skills of Educators</w:t>
      </w:r>
      <w:r w:rsidRPr="00AA6BC7">
        <w:rPr>
          <w:rFonts w:ascii="Times New Roman" w:hAnsi="Times New Roman" w:cs="Times New Roman"/>
          <w:i/>
          <w:sz w:val="24"/>
          <w:szCs w:val="24"/>
        </w:rPr>
        <w:t xml:space="preserve"> (</w:t>
      </w:r>
      <w:r w:rsidR="00A96437" w:rsidRPr="00AA6BC7">
        <w:rPr>
          <w:rFonts w:ascii="Times New Roman" w:hAnsi="Times New Roman" w:cs="Times New Roman"/>
          <w:i/>
          <w:sz w:val="24"/>
          <w:szCs w:val="24"/>
        </w:rPr>
        <w:t xml:space="preserve">ESEA section </w:t>
      </w:r>
      <w:r w:rsidR="006662AB" w:rsidRPr="00AA6BC7">
        <w:rPr>
          <w:rFonts w:ascii="Times New Roman" w:hAnsi="Times New Roman" w:cs="Times New Roman"/>
          <w:i/>
          <w:sz w:val="24"/>
          <w:szCs w:val="24"/>
        </w:rPr>
        <w:t>2101(d)(2)</w:t>
      </w:r>
      <w:r w:rsidR="00606A29" w:rsidRPr="00AA6BC7">
        <w:rPr>
          <w:rFonts w:ascii="Times New Roman" w:hAnsi="Times New Roman" w:cs="Times New Roman"/>
          <w:i/>
          <w:sz w:val="24"/>
          <w:szCs w:val="24"/>
        </w:rPr>
        <w:t>(J)</w:t>
      </w:r>
      <w:r w:rsidRPr="00AA6BC7">
        <w:rPr>
          <w:rFonts w:ascii="Times New Roman" w:hAnsi="Times New Roman" w:cs="Times New Roman"/>
          <w:i/>
          <w:sz w:val="24"/>
          <w:szCs w:val="24"/>
        </w:rPr>
        <w:t>)</w:t>
      </w:r>
      <w:r w:rsidR="006662AB" w:rsidRPr="00AA6BC7">
        <w:rPr>
          <w:rFonts w:ascii="Times New Roman" w:hAnsi="Times New Roman" w:cs="Times New Roman"/>
          <w:sz w:val="24"/>
          <w:szCs w:val="24"/>
        </w:rPr>
        <w:t>:</w:t>
      </w:r>
      <w:r w:rsidR="00606A29" w:rsidRPr="00AA6BC7">
        <w:rPr>
          <w:rFonts w:ascii="Times New Roman" w:hAnsi="Times New Roman" w:cs="Times New Roman"/>
          <w:sz w:val="24"/>
          <w:szCs w:val="24"/>
        </w:rPr>
        <w:t xml:space="preserve"> </w:t>
      </w:r>
      <w:r w:rsidR="00F72743" w:rsidRPr="00AA6BC7">
        <w:rPr>
          <w:rFonts w:ascii="Times New Roman" w:hAnsi="Times New Roman" w:cs="Times New Roman"/>
          <w:sz w:val="24"/>
          <w:szCs w:val="24"/>
        </w:rPr>
        <w:t>Describe</w:t>
      </w:r>
      <w:r w:rsidR="00606A29" w:rsidRPr="00AA6BC7">
        <w:rPr>
          <w:rFonts w:ascii="Times New Roman" w:hAnsi="Times New Roman" w:cs="Times New Roman"/>
          <w:sz w:val="24"/>
          <w:szCs w:val="24"/>
        </w:rPr>
        <w:t xml:space="preserve"> how the </w:t>
      </w:r>
      <w:r w:rsidR="00B46671" w:rsidRPr="00AA6BC7">
        <w:rPr>
          <w:rFonts w:ascii="Times New Roman" w:hAnsi="Times New Roman" w:cs="Times New Roman"/>
          <w:sz w:val="24"/>
          <w:szCs w:val="24"/>
        </w:rPr>
        <w:t>SEA</w:t>
      </w:r>
      <w:r w:rsidR="00606A29" w:rsidRPr="00AA6BC7">
        <w:rPr>
          <w:rFonts w:ascii="Times New Roman" w:hAnsi="Times New Roman" w:cs="Times New Roman"/>
          <w:sz w:val="24"/>
          <w:szCs w:val="24"/>
        </w:rPr>
        <w:t xml:space="preserve"> will improve the skills of teachers, principals, </w:t>
      </w:r>
      <w:r w:rsidR="004E1DE9" w:rsidRPr="00AA6BC7">
        <w:rPr>
          <w:rFonts w:ascii="Times New Roman" w:hAnsi="Times New Roman" w:cs="Times New Roman"/>
          <w:sz w:val="24"/>
          <w:szCs w:val="24"/>
        </w:rPr>
        <w:t xml:space="preserve">school leaders </w:t>
      </w:r>
      <w:proofErr w:type="gramStart"/>
      <w:r w:rsidR="004E1DE9" w:rsidRPr="00AA6BC7">
        <w:rPr>
          <w:rFonts w:ascii="Times New Roman" w:hAnsi="Times New Roman" w:cs="Times New Roman"/>
          <w:sz w:val="24"/>
          <w:szCs w:val="24"/>
        </w:rPr>
        <w:t>in order to</w:t>
      </w:r>
      <w:proofErr w:type="gramEnd"/>
      <w:r w:rsidR="004E1DE9" w:rsidRPr="00AA6BC7">
        <w:rPr>
          <w:rFonts w:ascii="Times New Roman" w:hAnsi="Times New Roman" w:cs="Times New Roman"/>
          <w:sz w:val="24"/>
          <w:szCs w:val="24"/>
        </w:rPr>
        <w:t xml:space="preserve"> enable them to identify students with specific learning needs, particularly children with disabilities, English learners, students who are gifted and talented, and students </w:t>
      </w:r>
      <w:r w:rsidR="00606A29" w:rsidRPr="00AA6BC7">
        <w:rPr>
          <w:rFonts w:ascii="Times New Roman" w:hAnsi="Times New Roman" w:cs="Times New Roman"/>
          <w:sz w:val="24"/>
          <w:szCs w:val="24"/>
        </w:rPr>
        <w:t>or other with low literacy levels, and provide</w:t>
      </w:r>
      <w:r w:rsidR="00FF57DA" w:rsidRPr="00AA6BC7">
        <w:rPr>
          <w:rFonts w:ascii="Times New Roman" w:hAnsi="Times New Roman" w:cs="Times New Roman"/>
          <w:sz w:val="24"/>
          <w:szCs w:val="24"/>
        </w:rPr>
        <w:t xml:space="preserve"> </w:t>
      </w:r>
      <w:r w:rsidR="00606A29" w:rsidRPr="00AA6BC7">
        <w:rPr>
          <w:rFonts w:ascii="Times New Roman" w:hAnsi="Times New Roman" w:cs="Times New Roman"/>
          <w:sz w:val="24"/>
          <w:szCs w:val="24"/>
        </w:rPr>
        <w:t>instruction based on the needs of such students.</w:t>
      </w:r>
      <w:r w:rsidR="00F72743" w:rsidRPr="00AA6BC7">
        <w:rPr>
          <w:rFonts w:ascii="Times New Roman" w:hAnsi="Times New Roman" w:cs="Times New Roman"/>
          <w:sz w:val="24"/>
          <w:szCs w:val="24"/>
        </w:rPr>
        <w:br/>
      </w:r>
    </w:p>
    <w:p w14:paraId="3ED83984" w14:textId="77777777" w:rsidR="008365CE" w:rsidRDefault="008365CE" w:rsidP="008365C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The State Board for Educator Certification details specific curricular requirements for all teachers seeking initial certification in the state of Texas.  These requirements can be found in Chapter 149 and 228 of the Texas Administrative Code and include:</w:t>
      </w:r>
    </w:p>
    <w:p w14:paraId="08235B4B" w14:textId="77777777" w:rsidR="008365CE" w:rsidRDefault="008365CE" w:rsidP="008365CE">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Reading instruction, including instruction that improves students’ content-area </w:t>
      </w:r>
      <w:proofErr w:type="gramStart"/>
      <w:r>
        <w:rPr>
          <w:rFonts w:ascii="Times New Roman" w:hAnsi="Times New Roman" w:cs="Times New Roman"/>
          <w:sz w:val="24"/>
          <w:szCs w:val="24"/>
        </w:rPr>
        <w:t>literacy;</w:t>
      </w:r>
      <w:proofErr w:type="gramEnd"/>
    </w:p>
    <w:p w14:paraId="4F71F3A8" w14:textId="77777777" w:rsidR="008365CE" w:rsidRDefault="008365CE" w:rsidP="008365CE">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Instructional planning and delivery, which includes </w:t>
      </w:r>
    </w:p>
    <w:p w14:paraId="619D62B3" w14:textId="77777777" w:rsidR="008365CE" w:rsidRDefault="008365CE" w:rsidP="008365CE">
      <w:pPr>
        <w:pStyle w:val="ListParagraph"/>
        <w:numPr>
          <w:ilvl w:val="1"/>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Planning based on students’ prior knowledge, needs, and what is developmentally appropriate for the teacher’s student population; and</w:t>
      </w:r>
    </w:p>
    <w:p w14:paraId="6DE051BA" w14:textId="77777777" w:rsidR="008365CE" w:rsidRDefault="008365CE" w:rsidP="008365CE">
      <w:pPr>
        <w:pStyle w:val="ListParagraph"/>
        <w:numPr>
          <w:ilvl w:val="1"/>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to meet the needs of diverse learners and adapting pedagogical methods when </w:t>
      </w:r>
      <w:proofErr w:type="gramStart"/>
      <w:r>
        <w:rPr>
          <w:rFonts w:ascii="Times New Roman" w:hAnsi="Times New Roman" w:cs="Times New Roman"/>
          <w:sz w:val="24"/>
          <w:szCs w:val="24"/>
        </w:rPr>
        <w:t>appropriate;</w:t>
      </w:r>
      <w:proofErr w:type="gramEnd"/>
    </w:p>
    <w:p w14:paraId="51AC5191" w14:textId="77777777" w:rsidR="008365CE" w:rsidRDefault="008365CE" w:rsidP="008365CE">
      <w:pPr>
        <w:pStyle w:val="ListParagraph"/>
        <w:numPr>
          <w:ilvl w:val="0"/>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Knowledge of students and student learning, which includes</w:t>
      </w:r>
    </w:p>
    <w:p w14:paraId="5AC21166" w14:textId="77777777" w:rsidR="008365CE" w:rsidRDefault="008365CE" w:rsidP="008365CE">
      <w:pPr>
        <w:pStyle w:val="ListParagraph"/>
        <w:numPr>
          <w:ilvl w:val="1"/>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Knowing how to effectively address through instructional strategies and resources exceptional needs, including needs related to disabilities and giftedness; and</w:t>
      </w:r>
    </w:p>
    <w:p w14:paraId="62225B35" w14:textId="77777777" w:rsidR="008365CE" w:rsidRDefault="008365CE" w:rsidP="008365CE">
      <w:pPr>
        <w:pStyle w:val="ListParagraph"/>
        <w:numPr>
          <w:ilvl w:val="1"/>
          <w:numId w:val="4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Knowing how to modify practice to support language acquisition so that language is </w:t>
      </w:r>
      <w:proofErr w:type="gramStart"/>
      <w:r>
        <w:rPr>
          <w:rFonts w:ascii="Times New Roman" w:hAnsi="Times New Roman" w:cs="Times New Roman"/>
          <w:sz w:val="24"/>
          <w:szCs w:val="24"/>
        </w:rPr>
        <w:t>comprehensible</w:t>
      </w:r>
      <w:proofErr w:type="gramEnd"/>
      <w:r>
        <w:rPr>
          <w:rFonts w:ascii="Times New Roman" w:hAnsi="Times New Roman" w:cs="Times New Roman"/>
          <w:sz w:val="24"/>
          <w:szCs w:val="24"/>
        </w:rPr>
        <w:t xml:space="preserve"> and instruction is fully accessible</w:t>
      </w:r>
    </w:p>
    <w:p w14:paraId="02B1FBCC" w14:textId="77777777" w:rsidR="008365CE" w:rsidRDefault="008365CE" w:rsidP="00E97564">
      <w:pPr>
        <w:pStyle w:val="ListParagraph"/>
        <w:spacing w:after="0" w:line="240" w:lineRule="auto"/>
        <w:ind w:left="1440"/>
        <w:rPr>
          <w:rFonts w:ascii="Times New Roman" w:hAnsi="Times New Roman" w:cs="Times New Roman"/>
          <w:sz w:val="24"/>
          <w:szCs w:val="24"/>
        </w:rPr>
      </w:pPr>
    </w:p>
    <w:p w14:paraId="0E3BDE23" w14:textId="5329B92E" w:rsidR="00C66B28" w:rsidRPr="00AA6BC7" w:rsidRDefault="00E67201" w:rsidP="00E97564">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 xml:space="preserve">The Texas Legislature and State Board for Educator Certification have laid out comprehensive professional development requirements for all educators as a prerequisite for recertification. All </w:t>
      </w:r>
      <w:r w:rsidR="00A3470E" w:rsidRPr="00AA6BC7">
        <w:rPr>
          <w:rFonts w:ascii="Times New Roman" w:hAnsi="Times New Roman" w:cs="Times New Roman"/>
          <w:sz w:val="24"/>
          <w:szCs w:val="24"/>
        </w:rPr>
        <w:t>teachers</w:t>
      </w:r>
      <w:r w:rsidRPr="00AA6BC7">
        <w:rPr>
          <w:rFonts w:ascii="Times New Roman" w:hAnsi="Times New Roman" w:cs="Times New Roman"/>
          <w:sz w:val="24"/>
          <w:szCs w:val="24"/>
        </w:rPr>
        <w:t xml:space="preserve"> must receive training in the following areas:</w:t>
      </w:r>
    </w:p>
    <w:p w14:paraId="29C58D67" w14:textId="77777777" w:rsidR="00E67201" w:rsidRPr="00AA6BC7" w:rsidRDefault="00E67201" w:rsidP="0099572B">
      <w:pPr>
        <w:pStyle w:val="ListParagraph"/>
        <w:numPr>
          <w:ilvl w:val="0"/>
          <w:numId w:val="3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Research and practices in educating students with </w:t>
      </w:r>
      <w:proofErr w:type="gramStart"/>
      <w:r w:rsidRPr="00AA6BC7">
        <w:rPr>
          <w:rFonts w:ascii="Times New Roman" w:hAnsi="Times New Roman" w:cs="Times New Roman"/>
          <w:sz w:val="24"/>
          <w:szCs w:val="24"/>
        </w:rPr>
        <w:t>dyslexia</w:t>
      </w:r>
      <w:r w:rsidR="005B0611">
        <w:rPr>
          <w:rFonts w:ascii="Times New Roman" w:hAnsi="Times New Roman" w:cs="Times New Roman"/>
          <w:sz w:val="24"/>
          <w:szCs w:val="24"/>
        </w:rPr>
        <w:t>;</w:t>
      </w:r>
      <w:proofErr w:type="gramEnd"/>
    </w:p>
    <w:p w14:paraId="1ACE7419" w14:textId="77777777" w:rsidR="00E67201" w:rsidRPr="00AA6BC7" w:rsidRDefault="00E67201" w:rsidP="0099572B">
      <w:pPr>
        <w:pStyle w:val="ListParagraph"/>
        <w:numPr>
          <w:ilvl w:val="0"/>
          <w:numId w:val="3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Collecting and analyzing information that</w:t>
      </w:r>
      <w:r w:rsidR="005B0611">
        <w:rPr>
          <w:rFonts w:ascii="Times New Roman" w:hAnsi="Times New Roman" w:cs="Times New Roman"/>
          <w:sz w:val="24"/>
          <w:szCs w:val="24"/>
        </w:rPr>
        <w:t xml:space="preserve"> </w:t>
      </w:r>
      <w:r w:rsidRPr="00AA6BC7">
        <w:rPr>
          <w:rFonts w:ascii="Times New Roman" w:hAnsi="Times New Roman" w:cs="Times New Roman"/>
          <w:sz w:val="24"/>
          <w:szCs w:val="24"/>
        </w:rPr>
        <w:t xml:space="preserve">will improve effectiveness in the </w:t>
      </w:r>
      <w:proofErr w:type="gramStart"/>
      <w:r w:rsidRPr="00AA6BC7">
        <w:rPr>
          <w:rFonts w:ascii="Times New Roman" w:hAnsi="Times New Roman" w:cs="Times New Roman"/>
          <w:sz w:val="24"/>
          <w:szCs w:val="24"/>
        </w:rPr>
        <w:t>classroom</w:t>
      </w:r>
      <w:r w:rsidR="005B0611">
        <w:rPr>
          <w:rFonts w:ascii="Times New Roman" w:hAnsi="Times New Roman" w:cs="Times New Roman"/>
          <w:sz w:val="24"/>
          <w:szCs w:val="24"/>
        </w:rPr>
        <w:t>;</w:t>
      </w:r>
      <w:proofErr w:type="gramEnd"/>
    </w:p>
    <w:p w14:paraId="7D48A816" w14:textId="0444C4C3" w:rsidR="00E67201" w:rsidRPr="00AA6BC7" w:rsidRDefault="007331A8" w:rsidP="0099572B">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E67201" w:rsidRPr="00AA6BC7">
        <w:rPr>
          <w:rFonts w:ascii="Times New Roman" w:hAnsi="Times New Roman" w:cs="Times New Roman"/>
          <w:sz w:val="24"/>
          <w:szCs w:val="24"/>
        </w:rPr>
        <w:t>e</w:t>
      </w:r>
      <w:r w:rsidR="00C66B28" w:rsidRPr="00AA6BC7">
        <w:rPr>
          <w:rFonts w:ascii="Times New Roman" w:hAnsi="Times New Roman" w:cs="Times New Roman"/>
          <w:sz w:val="24"/>
          <w:szCs w:val="24"/>
        </w:rPr>
        <w:t>cognizing early warning indicators that a student may be at</w:t>
      </w:r>
      <w:r w:rsidR="00E67201" w:rsidRPr="00AA6BC7">
        <w:rPr>
          <w:rFonts w:ascii="Times New Roman" w:hAnsi="Times New Roman" w:cs="Times New Roman"/>
          <w:sz w:val="24"/>
          <w:szCs w:val="24"/>
        </w:rPr>
        <w:t xml:space="preserve"> risk of dropping out of </w:t>
      </w:r>
      <w:proofErr w:type="gramStart"/>
      <w:r w:rsidR="00E67201" w:rsidRPr="00AA6BC7">
        <w:rPr>
          <w:rFonts w:ascii="Times New Roman" w:hAnsi="Times New Roman" w:cs="Times New Roman"/>
          <w:sz w:val="24"/>
          <w:szCs w:val="24"/>
        </w:rPr>
        <w:t>school</w:t>
      </w:r>
      <w:r w:rsidR="005B0611">
        <w:rPr>
          <w:rFonts w:ascii="Times New Roman" w:hAnsi="Times New Roman" w:cs="Times New Roman"/>
          <w:sz w:val="24"/>
          <w:szCs w:val="24"/>
        </w:rPr>
        <w:t>;</w:t>
      </w:r>
      <w:proofErr w:type="gramEnd"/>
    </w:p>
    <w:p w14:paraId="67655F5B" w14:textId="08D09589" w:rsidR="00E67201" w:rsidRPr="00AA6BC7" w:rsidRDefault="007331A8" w:rsidP="0099572B">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C66B28" w:rsidRPr="00AA6BC7">
        <w:rPr>
          <w:rFonts w:ascii="Times New Roman" w:hAnsi="Times New Roman" w:cs="Times New Roman"/>
          <w:sz w:val="24"/>
          <w:szCs w:val="24"/>
        </w:rPr>
        <w:t>ntegrating technology into c</w:t>
      </w:r>
      <w:r w:rsidR="00E67201" w:rsidRPr="00AA6BC7">
        <w:rPr>
          <w:rFonts w:ascii="Times New Roman" w:hAnsi="Times New Roman" w:cs="Times New Roman"/>
          <w:sz w:val="24"/>
          <w:szCs w:val="24"/>
        </w:rPr>
        <w:t>lassroom instruction</w:t>
      </w:r>
      <w:r w:rsidR="005B0611">
        <w:rPr>
          <w:rFonts w:ascii="Times New Roman" w:hAnsi="Times New Roman" w:cs="Times New Roman"/>
          <w:sz w:val="24"/>
          <w:szCs w:val="24"/>
        </w:rPr>
        <w:t>; and</w:t>
      </w:r>
    </w:p>
    <w:p w14:paraId="37082091" w14:textId="2C1E8846" w:rsidR="00E67201" w:rsidRPr="00AA6BC7" w:rsidRDefault="007331A8" w:rsidP="0099572B">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C66B28" w:rsidRPr="00AA6BC7">
        <w:rPr>
          <w:rFonts w:ascii="Times New Roman" w:hAnsi="Times New Roman" w:cs="Times New Roman"/>
          <w:sz w:val="24"/>
          <w:szCs w:val="24"/>
        </w:rPr>
        <w:t>ducating diverse student populations, including:</w:t>
      </w:r>
    </w:p>
    <w:p w14:paraId="4DD633D7" w14:textId="6C7E7331" w:rsidR="00E67201" w:rsidRPr="00AA6BC7" w:rsidRDefault="00C66B28" w:rsidP="0099572B">
      <w:pPr>
        <w:pStyle w:val="ListParagraph"/>
        <w:numPr>
          <w:ilvl w:val="1"/>
          <w:numId w:val="3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students with disabilities, in</w:t>
      </w:r>
      <w:r w:rsidR="00E67201" w:rsidRPr="00AA6BC7">
        <w:rPr>
          <w:rFonts w:ascii="Times New Roman" w:hAnsi="Times New Roman" w:cs="Times New Roman"/>
          <w:sz w:val="24"/>
          <w:szCs w:val="24"/>
        </w:rPr>
        <w:t>cluding mental health disorders</w:t>
      </w:r>
    </w:p>
    <w:p w14:paraId="2D8F9ECA" w14:textId="56A00793" w:rsidR="00E67201" w:rsidRPr="00AA6BC7" w:rsidRDefault="00C66B28" w:rsidP="0099572B">
      <w:pPr>
        <w:pStyle w:val="ListParagraph"/>
        <w:numPr>
          <w:ilvl w:val="1"/>
          <w:numId w:val="3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students who are educationally disadvantaged</w:t>
      </w:r>
    </w:p>
    <w:p w14:paraId="79CB837F" w14:textId="60552DB8" w:rsidR="00E67201" w:rsidRPr="00AA6BC7" w:rsidRDefault="00C66B28" w:rsidP="0099572B">
      <w:pPr>
        <w:pStyle w:val="ListParagraph"/>
        <w:numPr>
          <w:ilvl w:val="1"/>
          <w:numId w:val="3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students of limited E</w:t>
      </w:r>
      <w:r w:rsidR="00E67201" w:rsidRPr="00AA6BC7">
        <w:rPr>
          <w:rFonts w:ascii="Times New Roman" w:hAnsi="Times New Roman" w:cs="Times New Roman"/>
          <w:sz w:val="24"/>
          <w:szCs w:val="24"/>
        </w:rPr>
        <w:t>nglish proficiency</w:t>
      </w:r>
      <w:r w:rsidR="007331A8">
        <w:rPr>
          <w:rFonts w:ascii="Times New Roman" w:hAnsi="Times New Roman" w:cs="Times New Roman"/>
          <w:sz w:val="24"/>
          <w:szCs w:val="24"/>
        </w:rPr>
        <w:t xml:space="preserve"> </w:t>
      </w:r>
    </w:p>
    <w:p w14:paraId="0F80905B" w14:textId="78CABB51" w:rsidR="00C66B28" w:rsidRPr="00AA6BC7" w:rsidRDefault="00C66B28" w:rsidP="0099572B">
      <w:pPr>
        <w:pStyle w:val="ListParagraph"/>
        <w:numPr>
          <w:ilvl w:val="1"/>
          <w:numId w:val="32"/>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students at</w:t>
      </w:r>
      <w:r w:rsidR="00A3470E" w:rsidRPr="00AA6BC7">
        <w:rPr>
          <w:rFonts w:ascii="Times New Roman" w:hAnsi="Times New Roman" w:cs="Times New Roman"/>
          <w:sz w:val="24"/>
          <w:szCs w:val="24"/>
        </w:rPr>
        <w:t xml:space="preserve"> risk of dropping out of school</w:t>
      </w:r>
    </w:p>
    <w:p w14:paraId="522EB837" w14:textId="77777777" w:rsidR="0070043B" w:rsidRDefault="0070043B" w:rsidP="00E97564">
      <w:pPr>
        <w:spacing w:after="0" w:line="240" w:lineRule="auto"/>
        <w:ind w:left="1440"/>
        <w:rPr>
          <w:rFonts w:ascii="Times New Roman" w:hAnsi="Times New Roman" w:cs="Times New Roman"/>
          <w:sz w:val="24"/>
          <w:szCs w:val="24"/>
        </w:rPr>
      </w:pPr>
    </w:p>
    <w:p w14:paraId="655E08EB" w14:textId="77777777" w:rsidR="00A3470E" w:rsidRPr="00AA6BC7" w:rsidRDefault="00A3470E" w:rsidP="00E97564">
      <w:pPr>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All principals must receive training in the following areas:</w:t>
      </w:r>
    </w:p>
    <w:p w14:paraId="638911A3" w14:textId="4A95168D" w:rsidR="00A3470E" w:rsidRPr="00AA6BC7" w:rsidRDefault="007331A8" w:rsidP="0099572B">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C66B28" w:rsidRPr="00AA6BC7">
        <w:rPr>
          <w:rFonts w:ascii="Times New Roman" w:hAnsi="Times New Roman" w:cs="Times New Roman"/>
          <w:sz w:val="24"/>
          <w:szCs w:val="24"/>
        </w:rPr>
        <w:t>ffective and efficient management, including:</w:t>
      </w:r>
    </w:p>
    <w:p w14:paraId="1C767422" w14:textId="3316C001" w:rsidR="00A3470E" w:rsidRPr="00AA6BC7" w:rsidRDefault="00C66B28" w:rsidP="0099572B">
      <w:pPr>
        <w:pStyle w:val="ListParagraph"/>
        <w:numPr>
          <w:ilvl w:val="1"/>
          <w:numId w:val="33"/>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collecting and analyzing information</w:t>
      </w:r>
    </w:p>
    <w:p w14:paraId="0751EEA2" w14:textId="113211B6" w:rsidR="00A3470E" w:rsidRPr="00AA6BC7" w:rsidRDefault="00C66B28" w:rsidP="0099572B">
      <w:pPr>
        <w:pStyle w:val="ListParagraph"/>
        <w:numPr>
          <w:ilvl w:val="1"/>
          <w:numId w:val="33"/>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making decision</w:t>
      </w:r>
      <w:r w:rsidR="00A3470E" w:rsidRPr="00AA6BC7">
        <w:rPr>
          <w:rFonts w:ascii="Times New Roman" w:hAnsi="Times New Roman" w:cs="Times New Roman"/>
          <w:sz w:val="24"/>
          <w:szCs w:val="24"/>
        </w:rPr>
        <w:t>s and managing time</w:t>
      </w:r>
      <w:r w:rsidR="007331A8">
        <w:rPr>
          <w:rFonts w:ascii="Times New Roman" w:hAnsi="Times New Roman" w:cs="Times New Roman"/>
          <w:sz w:val="24"/>
          <w:szCs w:val="24"/>
        </w:rPr>
        <w:t xml:space="preserve"> </w:t>
      </w:r>
    </w:p>
    <w:p w14:paraId="6D3C6BC1" w14:textId="5EA80D61" w:rsidR="00A3470E" w:rsidRPr="00AA6BC7" w:rsidRDefault="00C66B28" w:rsidP="0099572B">
      <w:pPr>
        <w:pStyle w:val="ListParagraph"/>
        <w:numPr>
          <w:ilvl w:val="1"/>
          <w:numId w:val="33"/>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supervising student d</w:t>
      </w:r>
      <w:r w:rsidR="00A3470E" w:rsidRPr="00AA6BC7">
        <w:rPr>
          <w:rFonts w:ascii="Times New Roman" w:hAnsi="Times New Roman" w:cs="Times New Roman"/>
          <w:sz w:val="24"/>
          <w:szCs w:val="24"/>
        </w:rPr>
        <w:t>iscipline and managing behavior</w:t>
      </w:r>
    </w:p>
    <w:p w14:paraId="41FEC014" w14:textId="6EEA6681" w:rsidR="00A3470E" w:rsidRPr="00AA6BC7" w:rsidRDefault="007331A8" w:rsidP="0099572B">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C66B28" w:rsidRPr="00AA6BC7">
        <w:rPr>
          <w:rFonts w:ascii="Times New Roman" w:hAnsi="Times New Roman" w:cs="Times New Roman"/>
          <w:sz w:val="24"/>
          <w:szCs w:val="24"/>
        </w:rPr>
        <w:t>ecognizing early warning indicators that a student may be at ri</w:t>
      </w:r>
      <w:r w:rsidR="00A3470E" w:rsidRPr="00AA6BC7">
        <w:rPr>
          <w:rFonts w:ascii="Times New Roman" w:hAnsi="Times New Roman" w:cs="Times New Roman"/>
          <w:sz w:val="24"/>
          <w:szCs w:val="24"/>
        </w:rPr>
        <w:t xml:space="preserve">sk of dropping out of </w:t>
      </w:r>
      <w:proofErr w:type="gramStart"/>
      <w:r w:rsidR="00A3470E" w:rsidRPr="00AA6BC7">
        <w:rPr>
          <w:rFonts w:ascii="Times New Roman" w:hAnsi="Times New Roman" w:cs="Times New Roman"/>
          <w:sz w:val="24"/>
          <w:szCs w:val="24"/>
        </w:rPr>
        <w:t>school</w:t>
      </w:r>
      <w:r>
        <w:rPr>
          <w:rFonts w:ascii="Times New Roman" w:hAnsi="Times New Roman" w:cs="Times New Roman"/>
          <w:sz w:val="24"/>
          <w:szCs w:val="24"/>
        </w:rPr>
        <w:t>;</w:t>
      </w:r>
      <w:proofErr w:type="gramEnd"/>
    </w:p>
    <w:p w14:paraId="651B8792" w14:textId="5C7876BE" w:rsidR="00A3470E" w:rsidRPr="00AA6BC7" w:rsidRDefault="007331A8" w:rsidP="0099572B">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C66B28" w:rsidRPr="00AA6BC7">
        <w:rPr>
          <w:rFonts w:ascii="Times New Roman" w:hAnsi="Times New Roman" w:cs="Times New Roman"/>
          <w:sz w:val="24"/>
          <w:szCs w:val="24"/>
        </w:rPr>
        <w:t>ntegrating technology into campus curriculum and instruction</w:t>
      </w:r>
      <w:r>
        <w:rPr>
          <w:rFonts w:ascii="Times New Roman" w:hAnsi="Times New Roman" w:cs="Times New Roman"/>
          <w:sz w:val="24"/>
          <w:szCs w:val="24"/>
        </w:rPr>
        <w:t>; and</w:t>
      </w:r>
    </w:p>
    <w:p w14:paraId="6C2CD0BE" w14:textId="7CE73768" w:rsidR="00A3470E" w:rsidRPr="00AA6BC7" w:rsidRDefault="007331A8" w:rsidP="0099572B">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00C66B28" w:rsidRPr="00AA6BC7">
        <w:rPr>
          <w:rFonts w:ascii="Times New Roman" w:hAnsi="Times New Roman" w:cs="Times New Roman"/>
          <w:sz w:val="24"/>
          <w:szCs w:val="24"/>
        </w:rPr>
        <w:t>ducating diverse student populations, including:</w:t>
      </w:r>
    </w:p>
    <w:p w14:paraId="0E50E7A9" w14:textId="77777777" w:rsidR="00A3470E" w:rsidRPr="00AA6BC7" w:rsidRDefault="00C66B28" w:rsidP="0099572B">
      <w:pPr>
        <w:pStyle w:val="ListParagraph"/>
        <w:numPr>
          <w:ilvl w:val="1"/>
          <w:numId w:val="33"/>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lastRenderedPageBreak/>
        <w:t>students with disabilities, in</w:t>
      </w:r>
      <w:r w:rsidR="00A3470E" w:rsidRPr="00AA6BC7">
        <w:rPr>
          <w:rFonts w:ascii="Times New Roman" w:hAnsi="Times New Roman" w:cs="Times New Roman"/>
          <w:sz w:val="24"/>
          <w:szCs w:val="24"/>
        </w:rPr>
        <w:t>cluding mental health disorders</w:t>
      </w:r>
    </w:p>
    <w:p w14:paraId="50D401C1" w14:textId="77777777" w:rsidR="00A3470E" w:rsidRPr="00AA6BC7" w:rsidRDefault="00C66B28" w:rsidP="0099572B">
      <w:pPr>
        <w:pStyle w:val="ListParagraph"/>
        <w:numPr>
          <w:ilvl w:val="1"/>
          <w:numId w:val="33"/>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students who are education</w:t>
      </w:r>
      <w:r w:rsidR="00A3470E" w:rsidRPr="00AA6BC7">
        <w:rPr>
          <w:rFonts w:ascii="Times New Roman" w:hAnsi="Times New Roman" w:cs="Times New Roman"/>
          <w:sz w:val="24"/>
          <w:szCs w:val="24"/>
        </w:rPr>
        <w:t>ally disadvantaged</w:t>
      </w:r>
    </w:p>
    <w:p w14:paraId="70542E44" w14:textId="77777777" w:rsidR="00A3470E" w:rsidRPr="00AA6BC7" w:rsidRDefault="00C66B28" w:rsidP="0099572B">
      <w:pPr>
        <w:pStyle w:val="ListParagraph"/>
        <w:numPr>
          <w:ilvl w:val="1"/>
          <w:numId w:val="33"/>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students of </w:t>
      </w:r>
      <w:r w:rsidR="00A3470E" w:rsidRPr="00AA6BC7">
        <w:rPr>
          <w:rFonts w:ascii="Times New Roman" w:hAnsi="Times New Roman" w:cs="Times New Roman"/>
          <w:sz w:val="24"/>
          <w:szCs w:val="24"/>
        </w:rPr>
        <w:t>limited English proficiency</w:t>
      </w:r>
    </w:p>
    <w:p w14:paraId="687FC8C8" w14:textId="77777777" w:rsidR="00C66B28" w:rsidRPr="00AA6BC7" w:rsidRDefault="00C66B28" w:rsidP="0099572B">
      <w:pPr>
        <w:pStyle w:val="ListParagraph"/>
        <w:numPr>
          <w:ilvl w:val="1"/>
          <w:numId w:val="33"/>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students at risk of dropping</w:t>
      </w:r>
      <w:r w:rsidR="00A3470E" w:rsidRPr="00AA6BC7">
        <w:rPr>
          <w:rFonts w:ascii="Times New Roman" w:hAnsi="Times New Roman" w:cs="Times New Roman"/>
          <w:sz w:val="24"/>
          <w:szCs w:val="24"/>
        </w:rPr>
        <w:t xml:space="preserve"> out of school</w:t>
      </w:r>
    </w:p>
    <w:p w14:paraId="09469805" w14:textId="77777777" w:rsidR="00A76167" w:rsidRPr="00AA6BC7" w:rsidRDefault="00A76167" w:rsidP="00E97564">
      <w:pPr>
        <w:spacing w:after="0" w:line="240" w:lineRule="auto"/>
        <w:rPr>
          <w:rFonts w:ascii="Times New Roman" w:hAnsi="Times New Roman" w:cs="Times New Roman"/>
          <w:sz w:val="24"/>
          <w:szCs w:val="24"/>
        </w:rPr>
      </w:pPr>
    </w:p>
    <w:p w14:paraId="585E49BE" w14:textId="77777777" w:rsidR="004E4863" w:rsidRDefault="004E4863" w:rsidP="004E4863">
      <w:pPr>
        <w:pStyle w:val="NormalWeb"/>
        <w:ind w:left="1440"/>
        <w:rPr>
          <w:lang w:val="en"/>
        </w:rPr>
      </w:pPr>
      <w:r>
        <w:t xml:space="preserve">As training relates to gifted and talented students, the Texas Legislature and TEA require, as captured in the Texas Administrative Code Chapter 89, </w:t>
      </w:r>
      <w:r>
        <w:rPr>
          <w:lang w:val="en"/>
        </w:rPr>
        <w:t>t</w:t>
      </w:r>
      <w:r w:rsidRPr="001A277B">
        <w:rPr>
          <w:lang w:val="en"/>
        </w:rPr>
        <w:t>eachers who provide instruction and</w:t>
      </w:r>
      <w:r>
        <w:rPr>
          <w:lang w:val="en"/>
        </w:rPr>
        <w:t xml:space="preserve"> services that are a part of a</w:t>
      </w:r>
      <w:r w:rsidRPr="001A277B">
        <w:rPr>
          <w:lang w:val="en"/>
        </w:rPr>
        <w:t xml:space="preserve"> district’s defined G/T services to receive a minimum of 30 clock hours of professional development </w:t>
      </w:r>
      <w:r w:rsidRPr="001A277B">
        <w:rPr>
          <w:i/>
          <w:iCs/>
          <w:lang w:val="en"/>
        </w:rPr>
        <w:t>prior</w:t>
      </w:r>
      <w:r w:rsidRPr="001A277B">
        <w:rPr>
          <w:lang w:val="en"/>
        </w:rPr>
        <w:t> to their assignment to provide G/T servic</w:t>
      </w:r>
      <w:r>
        <w:rPr>
          <w:lang w:val="en"/>
        </w:rPr>
        <w:t>es and instruction. This </w:t>
      </w:r>
      <w:r w:rsidRPr="001A277B">
        <w:rPr>
          <w:lang w:val="en"/>
        </w:rPr>
        <w:t>30-hour training must include nature and needs of G/T students, identification and assessment of G/T students’ needs, and curriculum an</w:t>
      </w:r>
      <w:r>
        <w:rPr>
          <w:lang w:val="en"/>
        </w:rPr>
        <w:t xml:space="preserve">d instruction for G/T students. </w:t>
      </w:r>
      <w:r w:rsidRPr="001A277B">
        <w:rPr>
          <w:lang w:val="en"/>
        </w:rPr>
        <w:t>Teachers must also receive a minimum of six hours annually of professional development</w:t>
      </w:r>
      <w:r>
        <w:rPr>
          <w:lang w:val="en"/>
        </w:rPr>
        <w:t>.</w:t>
      </w:r>
    </w:p>
    <w:p w14:paraId="343FE174" w14:textId="77777777" w:rsidR="004E4863" w:rsidRPr="001A277B" w:rsidRDefault="004E4863" w:rsidP="004E4863">
      <w:pPr>
        <w:pStyle w:val="NormalWeb"/>
        <w:ind w:left="1440"/>
        <w:rPr>
          <w:lang w:val="en"/>
        </w:rPr>
      </w:pPr>
      <w:r w:rsidRPr="001A277B">
        <w:rPr>
          <w:lang w:val="en"/>
        </w:rPr>
        <w:t xml:space="preserve">Administrators and counselors who have authority for service decisions for G/T students are required to receive six hours of professional development that includes nature and needs of G/T students and service options for G/T students. Any campus or district-level administrator (including the superintendent) or counselor who has authority to make scheduling, hiring, or program decisions should </w:t>
      </w:r>
      <w:r>
        <w:rPr>
          <w:lang w:val="en"/>
        </w:rPr>
        <w:t xml:space="preserve">also </w:t>
      </w:r>
      <w:r w:rsidRPr="001A277B">
        <w:rPr>
          <w:lang w:val="en"/>
        </w:rPr>
        <w:t>have the six hours of training.</w:t>
      </w:r>
    </w:p>
    <w:p w14:paraId="7442B8DA" w14:textId="04EA0D15" w:rsidR="006662AB" w:rsidRPr="00AA6BC7" w:rsidRDefault="006662AB" w:rsidP="00E97564">
      <w:pPr>
        <w:pStyle w:val="ListParagraph"/>
        <w:spacing w:after="0" w:line="240" w:lineRule="auto"/>
        <w:ind w:left="1440"/>
        <w:rPr>
          <w:rFonts w:ascii="Times New Roman" w:hAnsi="Times New Roman" w:cs="Times New Roman"/>
          <w:sz w:val="24"/>
          <w:szCs w:val="24"/>
        </w:rPr>
      </w:pPr>
    </w:p>
    <w:p w14:paraId="3EBA7683" w14:textId="77777777" w:rsidR="00EF4FAD" w:rsidRPr="00B3319F" w:rsidRDefault="00BE7CF2" w:rsidP="00E97564">
      <w:pPr>
        <w:pStyle w:val="ListParagraph"/>
        <w:numPr>
          <w:ilvl w:val="1"/>
          <w:numId w:val="1"/>
        </w:numPr>
        <w:spacing w:after="0" w:line="240" w:lineRule="auto"/>
        <w:rPr>
          <w:rFonts w:ascii="Times New Roman" w:hAnsi="Times New Roman" w:cs="Times New Roman"/>
          <w:sz w:val="24"/>
          <w:szCs w:val="24"/>
        </w:rPr>
      </w:pPr>
      <w:r w:rsidRPr="00B3319F">
        <w:rPr>
          <w:rFonts w:ascii="Times New Roman" w:hAnsi="Times New Roman" w:cs="Times New Roman"/>
          <w:sz w:val="24"/>
          <w:szCs w:val="24"/>
          <w:u w:val="single"/>
        </w:rPr>
        <w:t>Data and Consultation</w:t>
      </w:r>
      <w:r w:rsidRPr="00B3319F">
        <w:rPr>
          <w:rFonts w:ascii="Times New Roman" w:hAnsi="Times New Roman" w:cs="Times New Roman"/>
          <w:i/>
          <w:sz w:val="24"/>
          <w:szCs w:val="24"/>
        </w:rPr>
        <w:t xml:space="preserve"> (</w:t>
      </w:r>
      <w:r w:rsidR="00A96437" w:rsidRPr="00B3319F">
        <w:rPr>
          <w:rFonts w:ascii="Times New Roman" w:hAnsi="Times New Roman" w:cs="Times New Roman"/>
          <w:i/>
          <w:sz w:val="24"/>
          <w:szCs w:val="24"/>
        </w:rPr>
        <w:t xml:space="preserve">ESEA section </w:t>
      </w:r>
      <w:r w:rsidR="00EF4FAD" w:rsidRPr="00B3319F">
        <w:rPr>
          <w:rFonts w:ascii="Times New Roman" w:hAnsi="Times New Roman" w:cs="Times New Roman"/>
          <w:i/>
          <w:sz w:val="24"/>
          <w:szCs w:val="24"/>
        </w:rPr>
        <w:t>2101</w:t>
      </w:r>
      <w:r w:rsidR="006662AB" w:rsidRPr="00B3319F">
        <w:rPr>
          <w:rFonts w:ascii="Times New Roman" w:hAnsi="Times New Roman" w:cs="Times New Roman"/>
          <w:i/>
          <w:sz w:val="24"/>
          <w:szCs w:val="24"/>
        </w:rPr>
        <w:t>(d)(2)</w:t>
      </w:r>
      <w:r w:rsidR="00606A29" w:rsidRPr="00B3319F">
        <w:rPr>
          <w:rFonts w:ascii="Times New Roman" w:hAnsi="Times New Roman" w:cs="Times New Roman"/>
          <w:i/>
          <w:sz w:val="24"/>
          <w:szCs w:val="24"/>
        </w:rPr>
        <w:t>(K</w:t>
      </w:r>
      <w:r w:rsidRPr="00B3319F">
        <w:rPr>
          <w:rFonts w:ascii="Times New Roman" w:hAnsi="Times New Roman" w:cs="Times New Roman"/>
          <w:i/>
          <w:sz w:val="24"/>
          <w:szCs w:val="24"/>
        </w:rPr>
        <w:t>)</w:t>
      </w:r>
      <w:r w:rsidR="00606A29" w:rsidRPr="00B3319F">
        <w:rPr>
          <w:rFonts w:ascii="Times New Roman" w:hAnsi="Times New Roman" w:cs="Times New Roman"/>
          <w:i/>
          <w:sz w:val="24"/>
          <w:szCs w:val="24"/>
        </w:rPr>
        <w:t>)</w:t>
      </w:r>
      <w:r w:rsidRPr="00B3319F">
        <w:rPr>
          <w:rFonts w:ascii="Times New Roman" w:hAnsi="Times New Roman" w:cs="Times New Roman"/>
          <w:sz w:val="24"/>
          <w:szCs w:val="24"/>
        </w:rPr>
        <w:t>:</w:t>
      </w:r>
      <w:r w:rsidR="00606A29" w:rsidRPr="00B3319F">
        <w:rPr>
          <w:rFonts w:ascii="Times New Roman" w:hAnsi="Times New Roman" w:cs="Times New Roman"/>
          <w:sz w:val="24"/>
          <w:szCs w:val="24"/>
        </w:rPr>
        <w:t xml:space="preserve"> </w:t>
      </w:r>
      <w:r w:rsidR="00F72743" w:rsidRPr="00B3319F">
        <w:rPr>
          <w:rFonts w:ascii="Times New Roman" w:hAnsi="Times New Roman" w:cs="Times New Roman"/>
          <w:sz w:val="24"/>
          <w:szCs w:val="24"/>
        </w:rPr>
        <w:t>Describe</w:t>
      </w:r>
      <w:r w:rsidR="00606A29" w:rsidRPr="00B3319F">
        <w:rPr>
          <w:rFonts w:ascii="Times New Roman" w:hAnsi="Times New Roman" w:cs="Times New Roman"/>
          <w:sz w:val="24"/>
          <w:szCs w:val="24"/>
        </w:rPr>
        <w:t xml:space="preserve"> how the State will use data and</w:t>
      </w:r>
      <w:r w:rsidR="00FF57DA" w:rsidRPr="00B3319F">
        <w:rPr>
          <w:rFonts w:ascii="Times New Roman" w:hAnsi="Times New Roman" w:cs="Times New Roman"/>
          <w:sz w:val="24"/>
          <w:szCs w:val="24"/>
        </w:rPr>
        <w:t xml:space="preserve"> </w:t>
      </w:r>
      <w:r w:rsidR="00606A29" w:rsidRPr="00B3319F">
        <w:rPr>
          <w:rFonts w:ascii="Times New Roman" w:hAnsi="Times New Roman" w:cs="Times New Roman"/>
          <w:sz w:val="24"/>
          <w:szCs w:val="24"/>
        </w:rPr>
        <w:t xml:space="preserve">ongoing consultation as described in </w:t>
      </w:r>
      <w:r w:rsidR="009C346A" w:rsidRPr="00B3319F">
        <w:rPr>
          <w:rFonts w:ascii="Times New Roman" w:hAnsi="Times New Roman" w:cs="Times New Roman"/>
          <w:sz w:val="24"/>
          <w:szCs w:val="24"/>
        </w:rPr>
        <w:t>ESEA section 2102(d)(3)</w:t>
      </w:r>
      <w:r w:rsidR="00606A29" w:rsidRPr="00B3319F">
        <w:rPr>
          <w:rFonts w:ascii="Times New Roman" w:hAnsi="Times New Roman" w:cs="Times New Roman"/>
          <w:sz w:val="24"/>
          <w:szCs w:val="24"/>
        </w:rPr>
        <w:t xml:space="preserve"> to continually</w:t>
      </w:r>
      <w:r w:rsidR="00FF57DA" w:rsidRPr="00B3319F">
        <w:rPr>
          <w:rFonts w:ascii="Times New Roman" w:hAnsi="Times New Roman" w:cs="Times New Roman"/>
          <w:sz w:val="24"/>
          <w:szCs w:val="24"/>
        </w:rPr>
        <w:t xml:space="preserve"> </w:t>
      </w:r>
      <w:r w:rsidR="00606A29" w:rsidRPr="00B3319F">
        <w:rPr>
          <w:rFonts w:ascii="Times New Roman" w:hAnsi="Times New Roman" w:cs="Times New Roman"/>
          <w:sz w:val="24"/>
          <w:szCs w:val="24"/>
        </w:rPr>
        <w:t>update and improve the activities supported under</w:t>
      </w:r>
      <w:r w:rsidR="00FF57DA" w:rsidRPr="00B3319F">
        <w:rPr>
          <w:rFonts w:ascii="Times New Roman" w:hAnsi="Times New Roman" w:cs="Times New Roman"/>
          <w:sz w:val="24"/>
          <w:szCs w:val="24"/>
        </w:rPr>
        <w:t xml:space="preserve"> </w:t>
      </w:r>
      <w:r w:rsidR="00763A88" w:rsidRPr="00B3319F">
        <w:rPr>
          <w:rFonts w:ascii="Times New Roman" w:hAnsi="Times New Roman" w:cs="Times New Roman"/>
          <w:sz w:val="24"/>
          <w:szCs w:val="24"/>
        </w:rPr>
        <w:t>Title II, Part A</w:t>
      </w:r>
      <w:r w:rsidR="00606A29" w:rsidRPr="00B3319F">
        <w:rPr>
          <w:rFonts w:ascii="Times New Roman" w:hAnsi="Times New Roman" w:cs="Times New Roman"/>
          <w:sz w:val="24"/>
          <w:szCs w:val="24"/>
        </w:rPr>
        <w:t>.</w:t>
      </w:r>
    </w:p>
    <w:p w14:paraId="1261480C" w14:textId="77777777" w:rsidR="00EF4FAD" w:rsidRDefault="00EF4FAD" w:rsidP="00E97564">
      <w:pPr>
        <w:pStyle w:val="ListParagraph"/>
        <w:spacing w:after="0" w:line="240" w:lineRule="auto"/>
        <w:ind w:left="1440"/>
        <w:rPr>
          <w:rFonts w:ascii="Times New Roman" w:hAnsi="Times New Roman" w:cs="Times New Roman"/>
          <w:sz w:val="24"/>
          <w:szCs w:val="24"/>
        </w:rPr>
      </w:pPr>
    </w:p>
    <w:p w14:paraId="40FB0686" w14:textId="77777777" w:rsidR="004E4863" w:rsidRDefault="00B3319F" w:rsidP="004E4863">
      <w:pPr>
        <w:pStyle w:val="ListParagraph"/>
        <w:spacing w:after="0" w:line="240" w:lineRule="auto"/>
        <w:ind w:left="1440"/>
        <w:rPr>
          <w:rFonts w:ascii="Times New Roman" w:hAnsi="Times New Roman"/>
          <w:sz w:val="24"/>
          <w:szCs w:val="24"/>
        </w:rPr>
      </w:pPr>
      <w:r w:rsidRPr="0070043B">
        <w:rPr>
          <w:rFonts w:ascii="Times New Roman" w:hAnsi="Times New Roman"/>
          <w:sz w:val="24"/>
          <w:szCs w:val="24"/>
        </w:rPr>
        <w:t>The state will annually support the creation of LEA equity plans, working with the state’s 20 regional education service centers to facilitate</w:t>
      </w:r>
      <w:r w:rsidR="007331A8">
        <w:rPr>
          <w:rFonts w:ascii="Times New Roman" w:hAnsi="Times New Roman"/>
          <w:sz w:val="24"/>
          <w:szCs w:val="24"/>
        </w:rPr>
        <w:t xml:space="preserve"> the</w:t>
      </w:r>
      <w:r w:rsidRPr="0070043B">
        <w:rPr>
          <w:rFonts w:ascii="Times New Roman" w:hAnsi="Times New Roman"/>
          <w:sz w:val="24"/>
          <w:szCs w:val="24"/>
        </w:rPr>
        <w:t xml:space="preserve"> LEA process for continuous improvement in equitable access and use the results from LEA equity plans to determine the most pursued equity improvement strategies by LEAs so that Title II, Part A state activity funds may be used to support the implementation of those strategies.</w:t>
      </w:r>
      <w:r w:rsidR="004E4863">
        <w:rPr>
          <w:rFonts w:ascii="Times New Roman" w:hAnsi="Times New Roman"/>
          <w:sz w:val="24"/>
          <w:szCs w:val="24"/>
        </w:rPr>
        <w:t xml:space="preserve"> The feedback generated from equity plans, including what strategies district and charter schools would like to pursue in their efforts in improve instruction, leadership, and equitable access, will be </w:t>
      </w:r>
      <w:proofErr w:type="gramStart"/>
      <w:r w:rsidR="004E4863">
        <w:rPr>
          <w:rFonts w:ascii="Times New Roman" w:hAnsi="Times New Roman"/>
          <w:sz w:val="24"/>
          <w:szCs w:val="24"/>
        </w:rPr>
        <w:t>collected</w:t>
      </w:r>
      <w:proofErr w:type="gramEnd"/>
      <w:r w:rsidR="004E4863">
        <w:rPr>
          <w:rFonts w:ascii="Times New Roman" w:hAnsi="Times New Roman"/>
          <w:sz w:val="24"/>
          <w:szCs w:val="24"/>
        </w:rPr>
        <w:t xml:space="preserve"> and responded to annually, as TEA will use that feedback to determine potential uses of Title II, Part A funds and shape future projects in concert with districts.  For example, TEA has launched two new initiatives to meet the specific needs of educators based on feedback collected during the equity planning process and the rollout of new state appraisal systems – a principal residency grant program and a district “grow your own” teacher development grant program.  </w:t>
      </w:r>
    </w:p>
    <w:p w14:paraId="793615B2" w14:textId="77777777" w:rsidR="004E4863" w:rsidRDefault="004E4863" w:rsidP="004E4863">
      <w:pPr>
        <w:pStyle w:val="ListParagraph"/>
        <w:spacing w:after="0" w:line="240" w:lineRule="auto"/>
        <w:ind w:left="1440"/>
        <w:rPr>
          <w:rFonts w:ascii="Times New Roman" w:hAnsi="Times New Roman"/>
          <w:sz w:val="24"/>
          <w:szCs w:val="24"/>
        </w:rPr>
      </w:pPr>
    </w:p>
    <w:p w14:paraId="2AEB57C2" w14:textId="77777777" w:rsidR="004E4863" w:rsidRDefault="004E4863" w:rsidP="004E4863">
      <w:pPr>
        <w:pStyle w:val="ListParagraph"/>
        <w:spacing w:after="0" w:line="240" w:lineRule="auto"/>
        <w:ind w:left="1440"/>
        <w:rPr>
          <w:rFonts w:ascii="Times New Roman" w:hAnsi="Times New Roman"/>
          <w:sz w:val="24"/>
          <w:szCs w:val="24"/>
        </w:rPr>
      </w:pPr>
      <w:r>
        <w:rPr>
          <w:rFonts w:ascii="Times New Roman" w:hAnsi="Times New Roman"/>
          <w:sz w:val="24"/>
          <w:szCs w:val="24"/>
        </w:rPr>
        <w:t xml:space="preserve">TEA also collects data and feedback from teachers, principals, principal supervisors, and other central administrators twice annually on the impact and effect of teacher and principal appraisal systems, the effectiveness of the professional development generated from them, and on improvements to both </w:t>
      </w:r>
      <w:r>
        <w:rPr>
          <w:rFonts w:ascii="Times New Roman" w:hAnsi="Times New Roman"/>
          <w:sz w:val="24"/>
          <w:szCs w:val="24"/>
        </w:rPr>
        <w:lastRenderedPageBreak/>
        <w:t>appraisal process and professional development opportunities for teacher, principals, and their appraisers.</w:t>
      </w:r>
    </w:p>
    <w:p w14:paraId="21927E54" w14:textId="3D803922" w:rsidR="004E4863" w:rsidRDefault="004E4863" w:rsidP="004E4863">
      <w:pPr>
        <w:pStyle w:val="ListParagraph"/>
        <w:spacing w:after="0" w:line="240" w:lineRule="auto"/>
        <w:ind w:left="1440"/>
        <w:rPr>
          <w:rFonts w:ascii="Times New Roman" w:hAnsi="Times New Roman"/>
          <w:sz w:val="24"/>
          <w:szCs w:val="24"/>
        </w:rPr>
      </w:pPr>
    </w:p>
    <w:p w14:paraId="7B1C9042" w14:textId="2F62D7F8" w:rsidR="00F66D51" w:rsidRDefault="00F66D51" w:rsidP="004E4863">
      <w:pPr>
        <w:pStyle w:val="ListParagraph"/>
        <w:spacing w:after="0" w:line="240" w:lineRule="auto"/>
        <w:ind w:left="1440"/>
        <w:rPr>
          <w:rFonts w:ascii="Times New Roman" w:hAnsi="Times New Roman"/>
          <w:sz w:val="24"/>
          <w:szCs w:val="24"/>
        </w:rPr>
      </w:pPr>
      <w:r w:rsidRPr="00A06DA6">
        <w:rPr>
          <w:rFonts w:ascii="Times New Roman" w:hAnsi="Times New Roman"/>
          <w:sz w:val="24"/>
          <w:szCs w:val="24"/>
        </w:rPr>
        <w:t>Finally, Agency staff engage in monthly meetings with representatives of superintendents, teachers, principals, special education administrators, instructional support specialists, and parents</w:t>
      </w:r>
      <w:r w:rsidR="00A06DA6">
        <w:rPr>
          <w:rFonts w:ascii="Times New Roman" w:hAnsi="Times New Roman"/>
          <w:sz w:val="24"/>
          <w:szCs w:val="24"/>
        </w:rPr>
        <w:t xml:space="preserve"> f</w:t>
      </w:r>
      <w:r w:rsidR="00583E31">
        <w:rPr>
          <w:rFonts w:ascii="Times New Roman" w:hAnsi="Times New Roman"/>
          <w:sz w:val="24"/>
          <w:szCs w:val="24"/>
        </w:rPr>
        <w:t xml:space="preserve">or consultation and feedback on activities and work supported under Title II, Part A as well as other federal and state program areas. </w:t>
      </w:r>
    </w:p>
    <w:p w14:paraId="128C039C" w14:textId="536EF217" w:rsidR="00B3319F" w:rsidRPr="003D4975" w:rsidRDefault="00B3319F" w:rsidP="003D4975">
      <w:pPr>
        <w:spacing w:after="0" w:line="240" w:lineRule="auto"/>
        <w:rPr>
          <w:rFonts w:ascii="Times New Roman" w:hAnsi="Times New Roman" w:cs="Times New Roman"/>
          <w:sz w:val="24"/>
          <w:szCs w:val="24"/>
        </w:rPr>
      </w:pPr>
    </w:p>
    <w:p w14:paraId="20733BB6" w14:textId="77777777" w:rsidR="0029550C" w:rsidRPr="00AA6BC7" w:rsidRDefault="00506BEC"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Teacher Preparation</w:t>
      </w:r>
      <w:r w:rsidRPr="00AA6BC7">
        <w:rPr>
          <w:rFonts w:ascii="Times New Roman" w:hAnsi="Times New Roman" w:cs="Times New Roman"/>
          <w:sz w:val="24"/>
          <w:szCs w:val="24"/>
        </w:rPr>
        <w:t xml:space="preserve"> </w:t>
      </w:r>
      <w:r w:rsidR="00DF782D" w:rsidRPr="00AA6BC7">
        <w:rPr>
          <w:rFonts w:ascii="Times New Roman" w:hAnsi="Times New Roman" w:cs="Times New Roman"/>
          <w:i/>
          <w:sz w:val="24"/>
          <w:szCs w:val="24"/>
        </w:rPr>
        <w:t xml:space="preserve">(ESEA section </w:t>
      </w:r>
      <w:r w:rsidR="004662E7" w:rsidRPr="00AA6BC7">
        <w:rPr>
          <w:rFonts w:ascii="Times New Roman" w:hAnsi="Times New Roman" w:cs="Times New Roman"/>
          <w:i/>
          <w:sz w:val="24"/>
          <w:szCs w:val="24"/>
        </w:rPr>
        <w:t>2101</w:t>
      </w:r>
      <w:r w:rsidR="00DF782D" w:rsidRPr="00AA6BC7">
        <w:rPr>
          <w:rFonts w:ascii="Times New Roman" w:hAnsi="Times New Roman" w:cs="Times New Roman"/>
          <w:i/>
          <w:sz w:val="24"/>
          <w:szCs w:val="24"/>
        </w:rPr>
        <w:t>(d)(2)(M))</w:t>
      </w:r>
      <w:r w:rsidR="00DF782D" w:rsidRPr="00AA6BC7">
        <w:rPr>
          <w:rFonts w:ascii="Times New Roman" w:hAnsi="Times New Roman" w:cs="Times New Roman"/>
          <w:sz w:val="24"/>
          <w:szCs w:val="24"/>
        </w:rPr>
        <w:t>: Describe the actions the State may take to improve preparation programs and strengthen support for teachers, principals, or other school leaders based on the needs of the State, as identified by the SEA</w:t>
      </w:r>
      <w:r w:rsidR="00A20C38" w:rsidRPr="00AA6BC7">
        <w:rPr>
          <w:rFonts w:ascii="Times New Roman" w:hAnsi="Times New Roman" w:cs="Times New Roman"/>
          <w:sz w:val="24"/>
          <w:szCs w:val="24"/>
        </w:rPr>
        <w:t>.</w:t>
      </w:r>
      <w:r w:rsidR="00DF782D" w:rsidRPr="00AA6BC7">
        <w:rPr>
          <w:rFonts w:ascii="Times New Roman" w:hAnsi="Times New Roman" w:cs="Times New Roman"/>
          <w:sz w:val="24"/>
          <w:szCs w:val="24"/>
        </w:rPr>
        <w:br/>
      </w:r>
      <w:r w:rsidR="00DF782D" w:rsidRPr="00AA6BC7">
        <w:rPr>
          <w:rFonts w:ascii="Times New Roman" w:hAnsi="Times New Roman" w:cs="Times New Roman"/>
          <w:sz w:val="24"/>
          <w:szCs w:val="24"/>
        </w:rPr>
        <w:br/>
      </w:r>
      <w:r w:rsidR="0029550C" w:rsidRPr="00AA6BC7">
        <w:rPr>
          <w:rFonts w:ascii="Times New Roman" w:hAnsi="Times New Roman" w:cs="Times New Roman"/>
          <w:sz w:val="24"/>
          <w:szCs w:val="24"/>
        </w:rPr>
        <w:t xml:space="preserve">The </w:t>
      </w:r>
      <w:r w:rsidR="0070043B">
        <w:rPr>
          <w:rFonts w:ascii="Times New Roman" w:hAnsi="Times New Roman" w:cs="Times New Roman"/>
          <w:sz w:val="24"/>
          <w:szCs w:val="24"/>
        </w:rPr>
        <w:t>SBEC</w:t>
      </w:r>
      <w:r w:rsidR="0029550C" w:rsidRPr="00AA6BC7">
        <w:rPr>
          <w:rFonts w:ascii="Times New Roman" w:hAnsi="Times New Roman" w:cs="Times New Roman"/>
          <w:sz w:val="24"/>
          <w:szCs w:val="24"/>
        </w:rPr>
        <w:t xml:space="preserve"> made significant rule revisions related to the preparation and certification of teachers and other educators in the fall of 2016. The following were among the key changes:</w:t>
      </w:r>
    </w:p>
    <w:p w14:paraId="7FC665E4" w14:textId="77777777" w:rsidR="0029550C" w:rsidRPr="00AA6BC7" w:rsidRDefault="0029550C" w:rsidP="00E97564">
      <w:pPr>
        <w:pStyle w:val="ListParagraph"/>
        <w:spacing w:after="0" w:line="240" w:lineRule="auto"/>
        <w:rPr>
          <w:rFonts w:ascii="Times New Roman" w:hAnsi="Times New Roman" w:cs="Times New Roman"/>
          <w:sz w:val="24"/>
          <w:szCs w:val="24"/>
        </w:rPr>
      </w:pPr>
    </w:p>
    <w:p w14:paraId="793FE58B" w14:textId="4B0D71B0" w:rsidR="0029550C" w:rsidRPr="00AA6BC7" w:rsidRDefault="0029550C" w:rsidP="0099572B">
      <w:pPr>
        <w:pStyle w:val="ListParagraph"/>
        <w:numPr>
          <w:ilvl w:val="0"/>
          <w:numId w:val="9"/>
        </w:numPr>
        <w:spacing w:after="0" w:line="240" w:lineRule="auto"/>
        <w:ind w:left="1800"/>
        <w:rPr>
          <w:rFonts w:ascii="Times New Roman" w:hAnsi="Times New Roman" w:cs="Times New Roman"/>
          <w:b/>
          <w:sz w:val="24"/>
          <w:szCs w:val="24"/>
        </w:rPr>
      </w:pPr>
      <w:r w:rsidRPr="00AA6BC7">
        <w:rPr>
          <w:rFonts w:ascii="Times New Roman" w:hAnsi="Times New Roman" w:cs="Times New Roman"/>
          <w:b/>
          <w:sz w:val="24"/>
          <w:szCs w:val="24"/>
        </w:rPr>
        <w:t xml:space="preserve">Chapter 228 - Requirements for Educator Preparation Programs </w:t>
      </w:r>
    </w:p>
    <w:p w14:paraId="2356004E" w14:textId="77777777" w:rsidR="0029550C" w:rsidRPr="00AA6BC7" w:rsidRDefault="0029550C" w:rsidP="0099572B">
      <w:pPr>
        <w:pStyle w:val="ListParagraph"/>
        <w:numPr>
          <w:ilvl w:val="3"/>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Increases the rigor of requirements to be a field supervisor or cooperating teacher/mentor to ensure better support for student teachers or intern teachers.</w:t>
      </w:r>
    </w:p>
    <w:p w14:paraId="35567F16" w14:textId="5C68A294" w:rsidR="0029550C" w:rsidRPr="00AA6BC7" w:rsidRDefault="0029550C" w:rsidP="0099572B">
      <w:pPr>
        <w:pStyle w:val="ListParagraph"/>
        <w:numPr>
          <w:ilvl w:val="3"/>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Changes the late hire date (when intern teachers may be hired without meeting training requirements) from June 15 to 45 days before the first day of instruction (typically around July 10) to ensure that more intern teachers have training before entering the classroom.</w:t>
      </w:r>
    </w:p>
    <w:p w14:paraId="52564529" w14:textId="28260B38" w:rsidR="0029550C" w:rsidRPr="00AA6BC7" w:rsidRDefault="0029550C" w:rsidP="0099572B">
      <w:pPr>
        <w:pStyle w:val="ListParagraph"/>
        <w:numPr>
          <w:ilvl w:val="3"/>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Increases the minimum number of coursework hours and specific components of the coursework to be completed before student teaching or an internship from 80</w:t>
      </w:r>
      <w:r w:rsidR="00B700C2">
        <w:rPr>
          <w:rFonts w:ascii="Times New Roman" w:hAnsi="Times New Roman" w:cs="Times New Roman"/>
          <w:sz w:val="24"/>
          <w:szCs w:val="24"/>
        </w:rPr>
        <w:t xml:space="preserve"> to</w:t>
      </w:r>
      <w:r w:rsidRPr="00AA6BC7">
        <w:rPr>
          <w:rFonts w:ascii="Times New Roman" w:hAnsi="Times New Roman" w:cs="Times New Roman"/>
          <w:sz w:val="24"/>
          <w:szCs w:val="24"/>
        </w:rPr>
        <w:t xml:space="preserve">150 to ensure a stronger foundation before entering classrooms in those roles. </w:t>
      </w:r>
    </w:p>
    <w:p w14:paraId="52A80B63" w14:textId="77777777" w:rsidR="0029550C" w:rsidRPr="00AA6BC7" w:rsidRDefault="0029550C" w:rsidP="0099572B">
      <w:pPr>
        <w:pStyle w:val="ListParagraph"/>
        <w:numPr>
          <w:ilvl w:val="3"/>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Increases the length of clinical teaching from 12 weeks to 14 weeks to ensure more hands-on experience before receiving a teaching certificate.  </w:t>
      </w:r>
    </w:p>
    <w:p w14:paraId="13C9B879" w14:textId="2E8D2722" w:rsidR="0029550C" w:rsidRPr="00AA6BC7" w:rsidRDefault="0029550C" w:rsidP="0099572B">
      <w:pPr>
        <w:pStyle w:val="ListParagraph"/>
        <w:numPr>
          <w:ilvl w:val="3"/>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Increases the number of observations provided by preparation programs for intern teachers from </w:t>
      </w:r>
      <w:r w:rsidR="00B700C2">
        <w:rPr>
          <w:rFonts w:ascii="Times New Roman" w:hAnsi="Times New Roman" w:cs="Times New Roman"/>
          <w:sz w:val="24"/>
          <w:szCs w:val="24"/>
        </w:rPr>
        <w:t>three</w:t>
      </w:r>
      <w:r w:rsidRPr="00AA6BC7">
        <w:rPr>
          <w:rFonts w:ascii="Times New Roman" w:hAnsi="Times New Roman" w:cs="Times New Roman"/>
          <w:sz w:val="24"/>
          <w:szCs w:val="24"/>
        </w:rPr>
        <w:t xml:space="preserve"> to </w:t>
      </w:r>
      <w:r w:rsidR="00B700C2">
        <w:rPr>
          <w:rFonts w:ascii="Times New Roman" w:hAnsi="Times New Roman" w:cs="Times New Roman"/>
          <w:sz w:val="24"/>
          <w:szCs w:val="24"/>
        </w:rPr>
        <w:t>five</w:t>
      </w:r>
      <w:r w:rsidRPr="00AA6BC7">
        <w:rPr>
          <w:rFonts w:ascii="Times New Roman" w:hAnsi="Times New Roman" w:cs="Times New Roman"/>
          <w:sz w:val="24"/>
          <w:szCs w:val="24"/>
        </w:rPr>
        <w:t xml:space="preserve"> over the course of a year to increase the level of support for interns.</w:t>
      </w:r>
    </w:p>
    <w:p w14:paraId="3CB6B5D3" w14:textId="77777777" w:rsidR="0029550C" w:rsidRPr="00AA6BC7" w:rsidRDefault="0029550C" w:rsidP="00E97564">
      <w:pPr>
        <w:pStyle w:val="ListParagraph"/>
        <w:spacing w:after="0" w:line="240" w:lineRule="auto"/>
        <w:ind w:left="1800"/>
        <w:rPr>
          <w:rFonts w:ascii="Times New Roman" w:hAnsi="Times New Roman" w:cs="Times New Roman"/>
          <w:sz w:val="24"/>
          <w:szCs w:val="24"/>
        </w:rPr>
      </w:pPr>
    </w:p>
    <w:p w14:paraId="486A3E83" w14:textId="77777777" w:rsidR="0029550C" w:rsidRPr="00AA6BC7" w:rsidRDefault="0029550C" w:rsidP="0099572B">
      <w:pPr>
        <w:pStyle w:val="ListParagraph"/>
        <w:numPr>
          <w:ilvl w:val="0"/>
          <w:numId w:val="9"/>
        </w:numPr>
        <w:spacing w:after="0" w:line="240" w:lineRule="auto"/>
        <w:ind w:left="1800"/>
        <w:rPr>
          <w:rFonts w:ascii="Times New Roman" w:hAnsi="Times New Roman" w:cs="Times New Roman"/>
          <w:b/>
          <w:sz w:val="24"/>
          <w:szCs w:val="24"/>
        </w:rPr>
      </w:pPr>
      <w:r w:rsidRPr="00AA6BC7">
        <w:rPr>
          <w:rFonts w:ascii="Times New Roman" w:hAnsi="Times New Roman" w:cs="Times New Roman"/>
          <w:b/>
          <w:sz w:val="24"/>
          <w:szCs w:val="24"/>
        </w:rPr>
        <w:t>Chapter 229 - Accountability System for Educator Preparation</w:t>
      </w:r>
    </w:p>
    <w:p w14:paraId="2EECFFC8" w14:textId="77777777" w:rsidR="0029550C" w:rsidRPr="00AA6BC7" w:rsidRDefault="0029550C" w:rsidP="0099572B">
      <w:pPr>
        <w:pStyle w:val="ListParagraph"/>
        <w:numPr>
          <w:ilvl w:val="3"/>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Establishes a more accurate and transparent certification exam performance standard to better differentiate program performance as part of the accountability system for educator preparation.</w:t>
      </w:r>
    </w:p>
    <w:p w14:paraId="551D6D7A" w14:textId="77777777" w:rsidR="0029550C" w:rsidRPr="00AA6BC7" w:rsidRDefault="0029550C" w:rsidP="0099572B">
      <w:pPr>
        <w:pStyle w:val="ListParagraph"/>
        <w:numPr>
          <w:ilvl w:val="3"/>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Sets performance standards and a phase-in schedule for other statutorily required performance indicators.</w:t>
      </w:r>
    </w:p>
    <w:p w14:paraId="64FDC8A5" w14:textId="64F65B0E" w:rsidR="0029550C" w:rsidRDefault="0029550C" w:rsidP="00E97564">
      <w:pPr>
        <w:pStyle w:val="ListParagraph"/>
        <w:spacing w:after="0" w:line="240" w:lineRule="auto"/>
        <w:ind w:left="1800"/>
        <w:rPr>
          <w:rFonts w:ascii="Times New Roman" w:hAnsi="Times New Roman" w:cs="Times New Roman"/>
          <w:sz w:val="24"/>
          <w:szCs w:val="24"/>
        </w:rPr>
      </w:pPr>
    </w:p>
    <w:p w14:paraId="5A1017CE" w14:textId="77777777" w:rsidR="003D4975" w:rsidRDefault="003D4975" w:rsidP="00E97564">
      <w:pPr>
        <w:pStyle w:val="ListParagraph"/>
        <w:spacing w:after="0" w:line="240" w:lineRule="auto"/>
        <w:ind w:left="1800"/>
        <w:rPr>
          <w:rFonts w:ascii="Times New Roman" w:hAnsi="Times New Roman" w:cs="Times New Roman"/>
          <w:sz w:val="24"/>
          <w:szCs w:val="24"/>
        </w:rPr>
      </w:pPr>
    </w:p>
    <w:p w14:paraId="4C88C1FF" w14:textId="77777777" w:rsidR="007D1568" w:rsidRPr="00AA6BC7" w:rsidRDefault="007D1568" w:rsidP="00E97564">
      <w:pPr>
        <w:pStyle w:val="ListParagraph"/>
        <w:spacing w:after="0" w:line="240" w:lineRule="auto"/>
        <w:ind w:left="1800"/>
        <w:rPr>
          <w:rFonts w:ascii="Times New Roman" w:hAnsi="Times New Roman" w:cs="Times New Roman"/>
          <w:sz w:val="24"/>
          <w:szCs w:val="24"/>
        </w:rPr>
      </w:pPr>
    </w:p>
    <w:p w14:paraId="77074E49" w14:textId="77777777" w:rsidR="0029550C" w:rsidRPr="00AA6BC7" w:rsidRDefault="0029550C" w:rsidP="0099572B">
      <w:pPr>
        <w:pStyle w:val="ListParagraph"/>
        <w:numPr>
          <w:ilvl w:val="0"/>
          <w:numId w:val="9"/>
        </w:numPr>
        <w:spacing w:after="0" w:line="240" w:lineRule="auto"/>
        <w:ind w:left="1800"/>
        <w:rPr>
          <w:rFonts w:ascii="Times New Roman" w:hAnsi="Times New Roman" w:cs="Times New Roman"/>
          <w:b/>
          <w:sz w:val="24"/>
          <w:szCs w:val="24"/>
        </w:rPr>
      </w:pPr>
      <w:r w:rsidRPr="00AA6BC7">
        <w:rPr>
          <w:rFonts w:ascii="Times New Roman" w:hAnsi="Times New Roman" w:cs="Times New Roman"/>
          <w:b/>
          <w:sz w:val="24"/>
          <w:szCs w:val="24"/>
        </w:rPr>
        <w:lastRenderedPageBreak/>
        <w:t>Chapter 230 - Professional Educator Preparation and Certification</w:t>
      </w:r>
    </w:p>
    <w:p w14:paraId="6E533962" w14:textId="77777777" w:rsidR="0029550C" w:rsidRPr="00AA6BC7" w:rsidRDefault="0029550C" w:rsidP="0099572B">
      <w:pPr>
        <w:pStyle w:val="ListParagraph"/>
        <w:numPr>
          <w:ilvl w:val="3"/>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Establishes a two-tiered certification for individuals who are in alternative certification programs with an intern and probationary certificate effective 9/1/17.</w:t>
      </w:r>
    </w:p>
    <w:p w14:paraId="09CD4FFA" w14:textId="77777777" w:rsidR="0029550C" w:rsidRPr="00AA6BC7" w:rsidRDefault="0029550C" w:rsidP="0099572B">
      <w:pPr>
        <w:pStyle w:val="ListParagraph"/>
        <w:numPr>
          <w:ilvl w:val="4"/>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To receive an intern certificate, which would be valid for only one year, the individual must pass all required content certification exams.</w:t>
      </w:r>
    </w:p>
    <w:p w14:paraId="2481E88A" w14:textId="77777777" w:rsidR="0029550C" w:rsidRPr="00AA6BC7" w:rsidRDefault="0029550C" w:rsidP="0099572B">
      <w:pPr>
        <w:pStyle w:val="ListParagraph"/>
        <w:numPr>
          <w:ilvl w:val="4"/>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To receive a probationary certificate, which would be valid for a maximum of two years, the individual must pass all required certification exams, including the pedagogy and professional responsibilities exam.</w:t>
      </w:r>
    </w:p>
    <w:p w14:paraId="26C2AAE2" w14:textId="77777777" w:rsidR="0029550C" w:rsidRPr="00AA6BC7" w:rsidRDefault="0029550C" w:rsidP="0099572B">
      <w:pPr>
        <w:pStyle w:val="ListParagraph"/>
        <w:numPr>
          <w:ilvl w:val="3"/>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This model would ensure the demonstration of content knowledge before an individual enters a classroom as the teacher of record and would shorten the amount of time an individual could serve as the teacher of record without demonstrating minimal knowledge of pedagogy and professional responsibilities.</w:t>
      </w:r>
    </w:p>
    <w:p w14:paraId="15227526" w14:textId="77777777" w:rsidR="0029550C" w:rsidRPr="00AA6BC7" w:rsidRDefault="0029550C" w:rsidP="0099572B">
      <w:pPr>
        <w:pStyle w:val="ListParagraph"/>
        <w:numPr>
          <w:ilvl w:val="3"/>
          <w:numId w:val="9"/>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It will also provide greater transparency for districts and parents and more targeted support for candidates with varying levels of knowledge and experience.</w:t>
      </w:r>
    </w:p>
    <w:p w14:paraId="65F4EC7F" w14:textId="77777777" w:rsidR="0029550C" w:rsidRPr="00AA6BC7" w:rsidRDefault="0029550C" w:rsidP="00E97564">
      <w:pPr>
        <w:pStyle w:val="ListParagraph"/>
        <w:spacing w:after="0" w:line="240" w:lineRule="auto"/>
        <w:ind w:left="1440"/>
        <w:rPr>
          <w:rFonts w:ascii="Times New Roman" w:hAnsi="Times New Roman" w:cs="Times New Roman"/>
          <w:sz w:val="24"/>
          <w:szCs w:val="24"/>
        </w:rPr>
      </w:pPr>
    </w:p>
    <w:p w14:paraId="66F3FBD6" w14:textId="08B61D07" w:rsidR="000C3D3F" w:rsidRPr="00AA6BC7" w:rsidRDefault="0029550C" w:rsidP="003D4975">
      <w:pPr>
        <w:pStyle w:val="ListParagraph"/>
        <w:spacing w:after="0" w:line="240" w:lineRule="auto"/>
        <w:ind w:left="1440"/>
        <w:rPr>
          <w:rFonts w:ascii="Times New Roman" w:hAnsi="Times New Roman" w:cs="Times New Roman"/>
          <w:b/>
          <w:sz w:val="24"/>
          <w:szCs w:val="24"/>
        </w:rPr>
      </w:pPr>
      <w:r w:rsidRPr="00AA6BC7">
        <w:rPr>
          <w:rFonts w:ascii="Times New Roman" w:hAnsi="Times New Roman" w:cs="Times New Roman"/>
          <w:sz w:val="24"/>
          <w:szCs w:val="24"/>
        </w:rPr>
        <w:t xml:space="preserve">Building on these reforms, the SBEC is engaged in continuing conversations to increase the rigor and level of preparation to ensure that prospective educators are effective in delivering gains in student achievement when they step into their roles. One upcoming reform is a </w:t>
      </w:r>
      <w:r w:rsidR="00A7624E">
        <w:rPr>
          <w:rFonts w:ascii="Times New Roman" w:hAnsi="Times New Roman" w:cs="Times New Roman"/>
          <w:sz w:val="24"/>
          <w:szCs w:val="24"/>
        </w:rPr>
        <w:t>complete</w:t>
      </w:r>
      <w:r w:rsidRPr="00AA6BC7">
        <w:rPr>
          <w:rFonts w:ascii="Times New Roman" w:hAnsi="Times New Roman" w:cs="Times New Roman"/>
          <w:sz w:val="24"/>
          <w:szCs w:val="24"/>
        </w:rPr>
        <w:t xml:space="preserve"> redesign of the principal certification exams. In recognition of the critical importance of the role of the principal as the instructional leader, TEA staff in support of the Commissioner of Education and SBEC have begun making significant revisions to the current principal certification exam. The new certification will replace the current multiple-choice exam with a new exam that will include authentic constructed response items targeting the critical competencies for principals to drive instructional improvements on their campuses as well as a new performance assessment that will emphasize problem solving in the field, supporting continuous professional development of teachers, and creating a collaborative team. These changes coupled with new principal standards will usher in a new era of authentic preparation for future instructional leaders. </w:t>
      </w:r>
      <w:r w:rsidR="00F72743" w:rsidRPr="00AA6BC7">
        <w:rPr>
          <w:rFonts w:ascii="Times New Roman" w:hAnsi="Times New Roman" w:cs="Times New Roman"/>
          <w:sz w:val="24"/>
          <w:szCs w:val="24"/>
        </w:rPr>
        <w:br/>
      </w:r>
      <w:r w:rsidR="000C3D3F" w:rsidRPr="00AA6BC7">
        <w:rPr>
          <w:rFonts w:ascii="Times New Roman" w:hAnsi="Times New Roman" w:cs="Times New Roman"/>
          <w:b/>
          <w:sz w:val="24"/>
          <w:szCs w:val="24"/>
        </w:rPr>
        <w:br w:type="page"/>
      </w:r>
    </w:p>
    <w:p w14:paraId="3911297E" w14:textId="77777777" w:rsidR="00BE7CF2" w:rsidRPr="00AA6BC7" w:rsidRDefault="00BE7CF2" w:rsidP="00E97564">
      <w:pPr>
        <w:pStyle w:val="Heading1"/>
        <w:numPr>
          <w:ilvl w:val="0"/>
          <w:numId w:val="1"/>
        </w:numPr>
        <w:spacing w:before="0" w:line="240" w:lineRule="auto"/>
        <w:rPr>
          <w:rStyle w:val="Heading1Char"/>
          <w:sz w:val="24"/>
          <w:szCs w:val="24"/>
        </w:rPr>
      </w:pPr>
      <w:r w:rsidRPr="00AA6BC7">
        <w:rPr>
          <w:sz w:val="24"/>
          <w:szCs w:val="24"/>
        </w:rPr>
        <w:lastRenderedPageBreak/>
        <w:t>Title III, Part A</w:t>
      </w:r>
      <w:r w:rsidR="007B3BDF" w:rsidRPr="00AA6BC7">
        <w:rPr>
          <w:sz w:val="24"/>
          <w:szCs w:val="24"/>
        </w:rPr>
        <w:t>, Subpart 1</w:t>
      </w:r>
      <w:r w:rsidRPr="00AA6BC7">
        <w:rPr>
          <w:sz w:val="24"/>
          <w:szCs w:val="24"/>
        </w:rPr>
        <w:t>: English Language Acquisition</w:t>
      </w:r>
      <w:r w:rsidR="007B3BDF" w:rsidRPr="00AA6BC7">
        <w:rPr>
          <w:sz w:val="24"/>
          <w:szCs w:val="24"/>
        </w:rPr>
        <w:t xml:space="preserve"> and</w:t>
      </w:r>
      <w:r w:rsidRPr="00AA6BC7">
        <w:rPr>
          <w:sz w:val="24"/>
          <w:szCs w:val="24"/>
        </w:rPr>
        <w:t xml:space="preserve"> Language Enhancement</w:t>
      </w:r>
    </w:p>
    <w:p w14:paraId="62719E10" w14:textId="10F911A0" w:rsidR="00201881" w:rsidRPr="00AA6BC7" w:rsidRDefault="00BE7CF2" w:rsidP="005D579D">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u w:val="single"/>
        </w:rPr>
        <w:t>Entrance and Exit Procedures</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w:t>
      </w:r>
      <w:r w:rsidR="00A96437" w:rsidRPr="00AA6BC7">
        <w:rPr>
          <w:rFonts w:ascii="Times New Roman" w:hAnsi="Times New Roman" w:cs="Times New Roman"/>
          <w:i/>
          <w:sz w:val="24"/>
          <w:szCs w:val="24"/>
        </w:rPr>
        <w:t xml:space="preserve">ESEA section </w:t>
      </w:r>
      <w:r w:rsidRPr="00AA6BC7">
        <w:rPr>
          <w:rFonts w:ascii="Times New Roman" w:hAnsi="Times New Roman" w:cs="Times New Roman"/>
          <w:i/>
          <w:sz w:val="24"/>
          <w:szCs w:val="24"/>
        </w:rPr>
        <w:t xml:space="preserve">3113(b)(2)): </w:t>
      </w:r>
      <w:r w:rsidR="00F72743" w:rsidRPr="00AA6BC7">
        <w:rPr>
          <w:rFonts w:ascii="Times New Roman" w:hAnsi="Times New Roman" w:cs="Times New Roman"/>
          <w:sz w:val="24"/>
          <w:szCs w:val="24"/>
        </w:rPr>
        <w:t>D</w:t>
      </w:r>
      <w:r w:rsidR="00B57843" w:rsidRPr="00AA6BC7">
        <w:rPr>
          <w:rFonts w:ascii="Times New Roman" w:hAnsi="Times New Roman" w:cs="Times New Roman"/>
          <w:sz w:val="24"/>
          <w:szCs w:val="24"/>
        </w:rPr>
        <w:t xml:space="preserve">escribe how the </w:t>
      </w:r>
      <w:r w:rsidR="007B4375" w:rsidRPr="00AA6BC7">
        <w:rPr>
          <w:rFonts w:ascii="Times New Roman" w:hAnsi="Times New Roman" w:cs="Times New Roman"/>
          <w:sz w:val="24"/>
          <w:szCs w:val="24"/>
        </w:rPr>
        <w:t>SEA</w:t>
      </w:r>
      <w:r w:rsidR="00B57843" w:rsidRPr="00AA6BC7">
        <w:rPr>
          <w:rFonts w:ascii="Times New Roman" w:hAnsi="Times New Roman" w:cs="Times New Roman"/>
          <w:sz w:val="24"/>
          <w:szCs w:val="24"/>
        </w:rPr>
        <w:t xml:space="preserve"> will establish and implement, with timely and meaningful consultation with </w:t>
      </w:r>
      <w:r w:rsidR="007255C9" w:rsidRPr="00AA6BC7">
        <w:rPr>
          <w:rFonts w:ascii="Times New Roman" w:hAnsi="Times New Roman" w:cs="Times New Roman"/>
          <w:sz w:val="24"/>
          <w:szCs w:val="24"/>
        </w:rPr>
        <w:t>LEAs</w:t>
      </w:r>
      <w:r w:rsidR="00B57843" w:rsidRPr="00AA6BC7">
        <w:rPr>
          <w:rFonts w:ascii="Times New Roman" w:hAnsi="Times New Roman" w:cs="Times New Roman"/>
          <w:sz w:val="24"/>
          <w:szCs w:val="24"/>
        </w:rPr>
        <w:t xml:space="preserve"> representing the geographic diversity of the State, standardized, statewide entrance and exit procedures, including an assurance that all students who may be English learners are assessed for such status within 30 days of enro</w:t>
      </w:r>
      <w:r w:rsidRPr="00AA6BC7">
        <w:rPr>
          <w:rFonts w:ascii="Times New Roman" w:hAnsi="Times New Roman" w:cs="Times New Roman"/>
          <w:sz w:val="24"/>
          <w:szCs w:val="24"/>
        </w:rPr>
        <w:t>llment in a school in the State.</w:t>
      </w:r>
    </w:p>
    <w:p w14:paraId="429014D5" w14:textId="77777777" w:rsidR="006C7F40" w:rsidRPr="00EE3BEE" w:rsidRDefault="006C7F40" w:rsidP="00EE3BEE">
      <w:pPr>
        <w:spacing w:after="0" w:line="240" w:lineRule="auto"/>
        <w:rPr>
          <w:rFonts w:ascii="Times New Roman" w:hAnsi="Times New Roman" w:cs="Times New Roman"/>
          <w:sz w:val="24"/>
          <w:szCs w:val="24"/>
        </w:rPr>
      </w:pPr>
    </w:p>
    <w:p w14:paraId="2C7BF6F0" w14:textId="77777777" w:rsidR="006C7F40" w:rsidRDefault="006C7F40" w:rsidP="006C7F40">
      <w:pPr>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Timely and Meaningful Consultation</w:t>
      </w:r>
    </w:p>
    <w:p w14:paraId="2ABD1A93" w14:textId="77777777" w:rsidR="006C7F40" w:rsidRDefault="006C7F40" w:rsidP="006C7F40">
      <w:pPr>
        <w:spacing w:after="0" w:line="240" w:lineRule="auto"/>
        <w:ind w:left="1080"/>
        <w:rPr>
          <w:rFonts w:ascii="Times New Roman" w:hAnsi="Times New Roman" w:cs="Times New Roman"/>
          <w:b/>
          <w:sz w:val="24"/>
          <w:szCs w:val="24"/>
        </w:rPr>
      </w:pPr>
    </w:p>
    <w:p w14:paraId="33B13486" w14:textId="3A80F816" w:rsidR="006C7F40" w:rsidRDefault="006C7F40" w:rsidP="006C7F40">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In accordance with </w:t>
      </w:r>
      <w:r w:rsidRPr="00AA6BC7">
        <w:rPr>
          <w:rFonts w:ascii="Times New Roman" w:hAnsi="Times New Roman" w:cs="Times New Roman"/>
          <w:sz w:val="24"/>
          <w:szCs w:val="24"/>
        </w:rPr>
        <w:t>Te</w:t>
      </w:r>
      <w:r>
        <w:rPr>
          <w:rFonts w:ascii="Times New Roman" w:hAnsi="Times New Roman" w:cs="Times New Roman"/>
          <w:sz w:val="24"/>
          <w:szCs w:val="24"/>
        </w:rPr>
        <w:t xml:space="preserve">xas Education Code (TEC) 29.056, the Texas Education Agency has established standardized, statewide entrance and exit procedures for English learners. Texas Administrative Code (TAC) 89.1225 provides clarification of these procedures, based on timely and meaningful consultation with LEAs representing the geographic diversity of the State. Timely and meaningful consultation in the establishment and implementation of entrance and exit procedures is ensured in </w:t>
      </w:r>
      <w:r w:rsidR="00244504">
        <w:rPr>
          <w:rFonts w:ascii="Times New Roman" w:hAnsi="Times New Roman" w:cs="Times New Roman"/>
          <w:sz w:val="24"/>
          <w:szCs w:val="24"/>
        </w:rPr>
        <w:t>four</w:t>
      </w:r>
      <w:r>
        <w:rPr>
          <w:rFonts w:ascii="Times New Roman" w:hAnsi="Times New Roman" w:cs="Times New Roman"/>
          <w:sz w:val="24"/>
          <w:szCs w:val="24"/>
        </w:rPr>
        <w:t xml:space="preserve"> ways:</w:t>
      </w:r>
    </w:p>
    <w:p w14:paraId="3038B838" w14:textId="77777777" w:rsidR="006C7F40" w:rsidRDefault="006C7F40" w:rsidP="006C7F40">
      <w:pPr>
        <w:spacing w:after="0" w:line="240" w:lineRule="auto"/>
        <w:ind w:left="1080"/>
        <w:rPr>
          <w:rFonts w:ascii="Times New Roman" w:hAnsi="Times New Roman" w:cs="Times New Roman"/>
          <w:sz w:val="24"/>
          <w:szCs w:val="24"/>
        </w:rPr>
      </w:pPr>
    </w:p>
    <w:p w14:paraId="0B001763" w14:textId="77777777" w:rsidR="006C7F40" w:rsidRDefault="006C7F40" w:rsidP="006C7F40">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Annual statewide entry-exit procedures training: During the development of annual training materials used to present statewide, standardized training on entry/exit procedures, the TEA utilizes input provided by LEAs over the course of the year via the State’s twenty regional Education Service Centers (ESCs) to ensure that entrance and exit procedures are devised in timely and meaningful consultation with LEAs representing the geographical diversity of the State.</w:t>
      </w:r>
    </w:p>
    <w:p w14:paraId="1D8DD8AE" w14:textId="4585735A" w:rsidR="006C7F40" w:rsidRDefault="006C7F40" w:rsidP="006C7F40">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Selection of the </w:t>
      </w:r>
      <w:r w:rsidR="00244504">
        <w:rPr>
          <w:rFonts w:ascii="Times New Roman" w:hAnsi="Times New Roman" w:cs="Times New Roman"/>
          <w:sz w:val="24"/>
          <w:szCs w:val="24"/>
        </w:rPr>
        <w:t>TEA</w:t>
      </w:r>
      <w:r>
        <w:rPr>
          <w:rFonts w:ascii="Times New Roman" w:hAnsi="Times New Roman" w:cs="Times New Roman"/>
          <w:sz w:val="24"/>
          <w:szCs w:val="24"/>
        </w:rPr>
        <w:t xml:space="preserve">-approved English language proficiency test: The TEA will develop and carry out a process for gathering timely and meaningful input from  diverse stakeholders from across the State (to include teachers, English Learner contacts at regional Education Service Centers (ESCs), </w:t>
      </w:r>
      <w:r w:rsidRPr="00850ED1">
        <w:rPr>
          <w:rFonts w:ascii="Times New Roman" w:hAnsi="Times New Roman" w:cs="Times New Roman"/>
          <w:sz w:val="24"/>
          <w:szCs w:val="24"/>
        </w:rPr>
        <w:t>Bilingual/ESL Directors/</w:t>
      </w:r>
      <w:r>
        <w:rPr>
          <w:rFonts w:ascii="Times New Roman" w:hAnsi="Times New Roman" w:cs="Times New Roman"/>
          <w:sz w:val="24"/>
          <w:szCs w:val="24"/>
        </w:rPr>
        <w:t xml:space="preserve"> </w:t>
      </w:r>
      <w:r w:rsidRPr="00850ED1">
        <w:rPr>
          <w:rFonts w:ascii="Times New Roman" w:hAnsi="Times New Roman" w:cs="Times New Roman"/>
          <w:sz w:val="24"/>
          <w:szCs w:val="24"/>
        </w:rPr>
        <w:t xml:space="preserve">Coordinators, </w:t>
      </w:r>
      <w:r w:rsidRPr="00947848">
        <w:rPr>
          <w:rFonts w:ascii="Times New Roman" w:hAnsi="Times New Roman" w:cs="Times New Roman"/>
          <w:sz w:val="24"/>
          <w:szCs w:val="24"/>
        </w:rPr>
        <w:t>and psychometricians appointed by the SEA</w:t>
      </w:r>
      <w:r>
        <w:rPr>
          <w:rFonts w:ascii="Times New Roman" w:hAnsi="Times New Roman" w:cs="Times New Roman"/>
          <w:sz w:val="24"/>
          <w:szCs w:val="24"/>
        </w:rPr>
        <w:t xml:space="preserve">) to identify the </w:t>
      </w:r>
      <w:r w:rsidR="00244504">
        <w:rPr>
          <w:rFonts w:ascii="Times New Roman" w:hAnsi="Times New Roman" w:cs="Times New Roman"/>
          <w:sz w:val="24"/>
          <w:szCs w:val="24"/>
        </w:rPr>
        <w:t>TEA</w:t>
      </w:r>
      <w:r>
        <w:rPr>
          <w:rFonts w:ascii="Times New Roman" w:hAnsi="Times New Roman" w:cs="Times New Roman"/>
          <w:sz w:val="24"/>
          <w:szCs w:val="24"/>
        </w:rPr>
        <w:t xml:space="preserve">-approved English language proficiency test to be used statewide for identification, </w:t>
      </w:r>
      <w:r w:rsidR="00244504">
        <w:rPr>
          <w:rFonts w:ascii="Times New Roman" w:hAnsi="Times New Roman" w:cs="Times New Roman"/>
          <w:sz w:val="24"/>
          <w:szCs w:val="24"/>
        </w:rPr>
        <w:t xml:space="preserve"> and </w:t>
      </w:r>
      <w:r>
        <w:rPr>
          <w:rFonts w:ascii="Times New Roman" w:hAnsi="Times New Roman" w:cs="Times New Roman"/>
          <w:sz w:val="24"/>
          <w:szCs w:val="24"/>
        </w:rPr>
        <w:t>program entrance</w:t>
      </w:r>
      <w:r w:rsidR="00950717">
        <w:rPr>
          <w:rFonts w:ascii="Times New Roman" w:hAnsi="Times New Roman" w:cs="Times New Roman"/>
          <w:sz w:val="24"/>
          <w:szCs w:val="24"/>
        </w:rPr>
        <w:t xml:space="preserve"> (see Appendix H)</w:t>
      </w:r>
      <w:r>
        <w:rPr>
          <w:rFonts w:ascii="Times New Roman" w:hAnsi="Times New Roman" w:cs="Times New Roman"/>
          <w:sz w:val="24"/>
          <w:szCs w:val="24"/>
        </w:rPr>
        <w:t xml:space="preserve">. </w:t>
      </w:r>
      <w:r w:rsidRPr="00F376E8">
        <w:rPr>
          <w:rFonts w:ascii="Times New Roman" w:hAnsi="Times New Roman" w:cs="Times New Roman"/>
          <w:sz w:val="24"/>
          <w:szCs w:val="24"/>
        </w:rPr>
        <w:t xml:space="preserve">All tests submitted by publishers for </w:t>
      </w:r>
      <w:r>
        <w:rPr>
          <w:rFonts w:ascii="Times New Roman" w:hAnsi="Times New Roman" w:cs="Times New Roman"/>
          <w:sz w:val="24"/>
          <w:szCs w:val="24"/>
        </w:rPr>
        <w:t xml:space="preserve">consideration </w:t>
      </w:r>
      <w:r w:rsidRPr="00F376E8">
        <w:rPr>
          <w:rFonts w:ascii="Times New Roman" w:hAnsi="Times New Roman" w:cs="Times New Roman"/>
          <w:sz w:val="24"/>
          <w:szCs w:val="24"/>
        </w:rPr>
        <w:t xml:space="preserve">must be based on scientific research and must measure oral language proficiency in listening and </w:t>
      </w:r>
      <w:r w:rsidRPr="004E7144">
        <w:rPr>
          <w:rFonts w:ascii="Times New Roman" w:hAnsi="Times New Roman" w:cs="Times New Roman"/>
          <w:sz w:val="24"/>
          <w:szCs w:val="24"/>
        </w:rPr>
        <w:t xml:space="preserve">speaking in English </w:t>
      </w:r>
      <w:r w:rsidRPr="00F376E8">
        <w:rPr>
          <w:rFonts w:ascii="Times New Roman" w:hAnsi="Times New Roman" w:cs="Times New Roman"/>
          <w:sz w:val="24"/>
          <w:szCs w:val="24"/>
        </w:rPr>
        <w:t>from PK-Grade 12. Assessments must measure reading and writing</w:t>
      </w:r>
      <w:r w:rsidRPr="004E7144">
        <w:rPr>
          <w:rFonts w:ascii="Times New Roman" w:hAnsi="Times New Roman" w:cs="Times New Roman"/>
          <w:sz w:val="24"/>
          <w:szCs w:val="24"/>
        </w:rPr>
        <w:t xml:space="preserve"> in English </w:t>
      </w:r>
      <w:r w:rsidRPr="00F376E8">
        <w:rPr>
          <w:rFonts w:ascii="Times New Roman" w:hAnsi="Times New Roman" w:cs="Times New Roman"/>
          <w:sz w:val="24"/>
          <w:szCs w:val="24"/>
        </w:rPr>
        <w:t xml:space="preserve">from </w:t>
      </w:r>
      <w:r>
        <w:rPr>
          <w:rFonts w:ascii="Times New Roman" w:hAnsi="Times New Roman" w:cs="Times New Roman"/>
          <w:sz w:val="24"/>
          <w:szCs w:val="24"/>
        </w:rPr>
        <w:t>Grade 2</w:t>
      </w:r>
      <w:r w:rsidRPr="00F376E8">
        <w:rPr>
          <w:rFonts w:ascii="Times New Roman" w:hAnsi="Times New Roman" w:cs="Times New Roman"/>
          <w:sz w:val="24"/>
          <w:szCs w:val="24"/>
        </w:rPr>
        <w:t xml:space="preserve">-Grade 12 and must meet the state criteria for reliability and validity. Therefore, complete official sample test copies in English and Spanish with comprehensive explanations must be submitted for committee review, including (1) scoring information; (2) norming data information, including ethnicity, gender, grade level, and geographic region; and (3) technical manuals with validity and reliability information. </w:t>
      </w:r>
      <w:r>
        <w:rPr>
          <w:rFonts w:ascii="Times New Roman" w:hAnsi="Times New Roman" w:cs="Times New Roman"/>
          <w:sz w:val="24"/>
          <w:szCs w:val="24"/>
        </w:rPr>
        <w:t xml:space="preserve">The </w:t>
      </w:r>
      <w:r w:rsidR="00244504">
        <w:rPr>
          <w:rFonts w:ascii="Times New Roman" w:hAnsi="Times New Roman" w:cs="Times New Roman"/>
          <w:sz w:val="24"/>
          <w:szCs w:val="24"/>
        </w:rPr>
        <w:t>TEA-</w:t>
      </w:r>
      <w:r>
        <w:rPr>
          <w:rFonts w:ascii="Times New Roman" w:hAnsi="Times New Roman" w:cs="Times New Roman"/>
          <w:sz w:val="24"/>
          <w:szCs w:val="24"/>
        </w:rPr>
        <w:t>approved</w:t>
      </w:r>
      <w:r w:rsidRPr="00F376E8">
        <w:rPr>
          <w:rFonts w:ascii="Times New Roman" w:hAnsi="Times New Roman" w:cs="Times New Roman"/>
          <w:sz w:val="24"/>
          <w:szCs w:val="24"/>
        </w:rPr>
        <w:t xml:space="preserve"> test</w:t>
      </w:r>
      <w:r>
        <w:rPr>
          <w:rFonts w:ascii="Times New Roman" w:hAnsi="Times New Roman" w:cs="Times New Roman"/>
          <w:sz w:val="24"/>
          <w:szCs w:val="24"/>
        </w:rPr>
        <w:t xml:space="preserve"> </w:t>
      </w:r>
      <w:r w:rsidRPr="00F376E8">
        <w:rPr>
          <w:rFonts w:ascii="Times New Roman" w:hAnsi="Times New Roman" w:cs="Times New Roman"/>
          <w:sz w:val="24"/>
          <w:szCs w:val="24"/>
        </w:rPr>
        <w:t xml:space="preserve">to be </w:t>
      </w:r>
      <w:r>
        <w:rPr>
          <w:rFonts w:ascii="Times New Roman" w:hAnsi="Times New Roman" w:cs="Times New Roman"/>
          <w:sz w:val="24"/>
          <w:szCs w:val="24"/>
        </w:rPr>
        <w:t xml:space="preserve">used statewide for initial identification of students as English learners </w:t>
      </w:r>
      <w:r w:rsidRPr="00F376E8">
        <w:rPr>
          <w:rFonts w:ascii="Times New Roman" w:hAnsi="Times New Roman" w:cs="Times New Roman"/>
          <w:sz w:val="24"/>
          <w:szCs w:val="24"/>
        </w:rPr>
        <w:t>must be re-normed at least every eight years to meet the criteria specified in the TEC</w:t>
      </w:r>
      <w:r>
        <w:rPr>
          <w:rFonts w:ascii="Times New Roman" w:hAnsi="Times New Roman" w:cs="Times New Roman"/>
          <w:sz w:val="24"/>
          <w:szCs w:val="24"/>
        </w:rPr>
        <w:t xml:space="preserve"> </w:t>
      </w:r>
      <w:r w:rsidRPr="00F376E8">
        <w:rPr>
          <w:rFonts w:ascii="Times New Roman" w:hAnsi="Times New Roman" w:cs="Times New Roman"/>
          <w:sz w:val="24"/>
          <w:szCs w:val="24"/>
        </w:rPr>
        <w:t>39.032.</w:t>
      </w:r>
      <w:r>
        <w:rPr>
          <w:rFonts w:ascii="Times New Roman" w:hAnsi="Times New Roman" w:cs="Times New Roman"/>
          <w:sz w:val="24"/>
          <w:szCs w:val="24"/>
        </w:rPr>
        <w:t xml:space="preserve"> </w:t>
      </w:r>
    </w:p>
    <w:p w14:paraId="65BE4906" w14:textId="77777777" w:rsidR="006C7F40" w:rsidRDefault="006C7F40" w:rsidP="006C7F40">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Development/revisions of the Student Exit Rubric: The TEA will develop and carry out a process for gathering timely and meaningful input from diverse stakeholders from across the State (to include representatives from ESCs and </w:t>
      </w:r>
      <w:r>
        <w:rPr>
          <w:rFonts w:ascii="Times New Roman" w:hAnsi="Times New Roman" w:cs="Times New Roman"/>
          <w:sz w:val="24"/>
          <w:szCs w:val="24"/>
        </w:rPr>
        <w:lastRenderedPageBreak/>
        <w:t>LEAs) to develop the standardized Student Exit Rubric to be used as the subjective teacher evaluation in accordance with TEC 29.056 (g) (3) for program exit.</w:t>
      </w:r>
    </w:p>
    <w:p w14:paraId="500465C3" w14:textId="62AF8E10" w:rsidR="006C7F40" w:rsidRDefault="006C7F40" w:rsidP="006C7F40">
      <w:pPr>
        <w:pStyle w:val="ListParagraph"/>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Periodic revisions to TAC 89: Based on input from LEAs via their regional ESCs, and in response to changes to TEC 29, the TEA engages in a periodic revision process of TAC 89, which includes information on entrance/exit procedures. Revisions are made in consultation with a committee comprised of representatives from LEAs and ESCs from across the State who convene over a series of meetings. The revised document is then posted for a 30-day public comment period. The revision process to TAC 89 ensures that entrance and exit procedures are developed in meaningful and timely consultation with diverse stakeholders. </w:t>
      </w:r>
      <w:r w:rsidR="00950717">
        <w:rPr>
          <w:rFonts w:ascii="Times New Roman" w:hAnsi="Times New Roman" w:cs="Times New Roman"/>
          <w:sz w:val="24"/>
          <w:szCs w:val="24"/>
        </w:rPr>
        <w:t xml:space="preserve">The TEA will </w:t>
      </w:r>
      <w:r w:rsidR="006E3D64">
        <w:rPr>
          <w:rFonts w:ascii="Times New Roman" w:hAnsi="Times New Roman" w:cs="Times New Roman"/>
          <w:sz w:val="24"/>
          <w:szCs w:val="24"/>
        </w:rPr>
        <w:t xml:space="preserve">engage stakeholders in the process of </w:t>
      </w:r>
      <w:r w:rsidR="005D579D">
        <w:rPr>
          <w:rFonts w:ascii="Times New Roman" w:hAnsi="Times New Roman" w:cs="Times New Roman"/>
          <w:sz w:val="24"/>
          <w:szCs w:val="24"/>
        </w:rPr>
        <w:t>revising</w:t>
      </w:r>
      <w:r w:rsidR="006E3D64">
        <w:rPr>
          <w:rFonts w:ascii="Times New Roman" w:hAnsi="Times New Roman" w:cs="Times New Roman"/>
          <w:sz w:val="24"/>
          <w:szCs w:val="24"/>
        </w:rPr>
        <w:t xml:space="preserve"> TAC 89 to align Rule text with the ESSA State Plan for implementation in the 2018-2019 school year (see Appendix H)</w:t>
      </w:r>
    </w:p>
    <w:p w14:paraId="71B827F4" w14:textId="77777777" w:rsidR="006E3D64" w:rsidRPr="00B841BC" w:rsidRDefault="006E3D64" w:rsidP="005D579D">
      <w:pPr>
        <w:pStyle w:val="ListParagraph"/>
        <w:spacing w:after="0" w:line="240" w:lineRule="auto"/>
        <w:ind w:left="1440"/>
        <w:rPr>
          <w:rFonts w:ascii="Times New Roman" w:hAnsi="Times New Roman" w:cs="Times New Roman"/>
          <w:sz w:val="24"/>
          <w:szCs w:val="24"/>
        </w:rPr>
      </w:pPr>
    </w:p>
    <w:p w14:paraId="05D36951" w14:textId="77777777" w:rsidR="008B0BEF" w:rsidRDefault="008B0BEF" w:rsidP="008B0BEF">
      <w:pPr>
        <w:spacing w:after="0" w:line="240" w:lineRule="auto"/>
        <w:ind w:left="1080"/>
        <w:rPr>
          <w:rFonts w:ascii="Times New Roman" w:hAnsi="Times New Roman" w:cs="Times New Roman"/>
          <w:b/>
          <w:sz w:val="24"/>
          <w:szCs w:val="24"/>
        </w:rPr>
      </w:pPr>
    </w:p>
    <w:p w14:paraId="3BC9BD1B" w14:textId="3432BEA6" w:rsidR="00201881" w:rsidRPr="00AA6BC7" w:rsidRDefault="00201881" w:rsidP="00E97564">
      <w:pPr>
        <w:spacing w:after="0" w:line="240" w:lineRule="auto"/>
        <w:ind w:left="1080"/>
        <w:rPr>
          <w:rFonts w:ascii="Times New Roman" w:hAnsi="Times New Roman" w:cs="Times New Roman"/>
          <w:b/>
          <w:sz w:val="24"/>
          <w:szCs w:val="24"/>
        </w:rPr>
      </w:pPr>
      <w:r w:rsidRPr="00AA6BC7">
        <w:rPr>
          <w:rFonts w:ascii="Times New Roman" w:hAnsi="Times New Roman" w:cs="Times New Roman"/>
          <w:b/>
          <w:sz w:val="24"/>
          <w:szCs w:val="24"/>
        </w:rPr>
        <w:t>Entrance Procedure</w:t>
      </w:r>
    </w:p>
    <w:p w14:paraId="27D13DFB" w14:textId="77777777" w:rsidR="006C7F40" w:rsidRDefault="006C7F40" w:rsidP="006C7F40">
      <w:pPr>
        <w:spacing w:after="0" w:line="240" w:lineRule="auto"/>
        <w:ind w:left="1080"/>
        <w:rPr>
          <w:rFonts w:ascii="Times New Roman" w:hAnsi="Times New Roman" w:cs="Times New Roman"/>
          <w:sz w:val="24"/>
          <w:szCs w:val="24"/>
        </w:rPr>
      </w:pPr>
      <w:r w:rsidRPr="00AA6BC7">
        <w:rPr>
          <w:rFonts w:ascii="Times New Roman" w:hAnsi="Times New Roman" w:cs="Times New Roman"/>
          <w:sz w:val="24"/>
          <w:szCs w:val="24"/>
        </w:rPr>
        <w:t>Te</w:t>
      </w:r>
      <w:r>
        <w:rPr>
          <w:rFonts w:ascii="Times New Roman" w:hAnsi="Times New Roman" w:cs="Times New Roman"/>
          <w:sz w:val="24"/>
          <w:szCs w:val="24"/>
        </w:rPr>
        <w:t xml:space="preserve">xas Education Code (TEC) 29.056 and Texas Administrative Code (TAC) 89.1225 require that all the steps of the standardized process for determining English learner program entrance, including language proficiency assessment and parent notification, are completed within four weeks of a student’s initial </w:t>
      </w:r>
      <w:r w:rsidRPr="00260370">
        <w:rPr>
          <w:rFonts w:ascii="Times New Roman" w:hAnsi="Times New Roman" w:cs="Times New Roman"/>
          <w:sz w:val="24"/>
          <w:szCs w:val="24"/>
        </w:rPr>
        <w:t xml:space="preserve">enrollment.  </w:t>
      </w:r>
      <w:r w:rsidRPr="00F376E8">
        <w:rPr>
          <w:rFonts w:ascii="Times New Roman" w:hAnsi="Times New Roman" w:cs="Times New Roman"/>
          <w:sz w:val="24"/>
          <w:szCs w:val="24"/>
        </w:rPr>
        <w:t>Training is provided by the TEA on an annual basis to ensure that LEAs implement the standardized entrance procedures with fidelity and in accordance with state regulations.</w:t>
      </w:r>
      <w:r>
        <w:t xml:space="preserve"> </w:t>
      </w:r>
      <w:r>
        <w:rPr>
          <w:rFonts w:ascii="Times New Roman" w:hAnsi="Times New Roman" w:cs="Times New Roman"/>
          <w:sz w:val="24"/>
          <w:szCs w:val="24"/>
        </w:rPr>
        <w:t>Each step in the standardized process is outlined in detail below.</w:t>
      </w:r>
    </w:p>
    <w:p w14:paraId="21439DED" w14:textId="77777777" w:rsidR="006C7F40" w:rsidRDefault="006C7F40" w:rsidP="006C7F40">
      <w:pPr>
        <w:spacing w:after="0" w:line="240" w:lineRule="auto"/>
        <w:ind w:left="1080"/>
        <w:rPr>
          <w:rFonts w:ascii="Times New Roman" w:hAnsi="Times New Roman" w:cs="Times New Roman"/>
          <w:sz w:val="24"/>
          <w:szCs w:val="24"/>
        </w:rPr>
      </w:pPr>
    </w:p>
    <w:p w14:paraId="3A0E5B79" w14:textId="77777777" w:rsidR="006C7F40" w:rsidRDefault="006C7F40" w:rsidP="006C7F40">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Step One: Administration of the Home Language Survey (HLS)</w:t>
      </w:r>
    </w:p>
    <w:p w14:paraId="53D80AA5" w14:textId="77777777" w:rsidR="006C7F40" w:rsidRDefault="006C7F40" w:rsidP="006C7F40">
      <w:pPr>
        <w:spacing w:after="0" w:line="240" w:lineRule="auto"/>
        <w:ind w:left="1080"/>
        <w:rPr>
          <w:rFonts w:ascii="Times New Roman" w:hAnsi="Times New Roman" w:cs="Times New Roman"/>
          <w:sz w:val="24"/>
          <w:szCs w:val="24"/>
        </w:rPr>
      </w:pPr>
    </w:p>
    <w:p w14:paraId="221D460B" w14:textId="77777777" w:rsidR="006C7F40" w:rsidRPr="00AA6BC7" w:rsidRDefault="006C7F40" w:rsidP="006C7F40">
      <w:pPr>
        <w:spacing w:after="0" w:line="240" w:lineRule="auto"/>
        <w:ind w:left="1080"/>
        <w:rPr>
          <w:rFonts w:ascii="Times New Roman" w:hAnsi="Times New Roman" w:cs="Times New Roman"/>
          <w:sz w:val="24"/>
          <w:szCs w:val="24"/>
        </w:rPr>
      </w:pPr>
      <w:r w:rsidRPr="00AA6BC7">
        <w:rPr>
          <w:rFonts w:ascii="Times New Roman" w:hAnsi="Times New Roman" w:cs="Times New Roman"/>
          <w:sz w:val="24"/>
          <w:szCs w:val="24"/>
        </w:rPr>
        <w:t>Texas Education Code (TEC) 29.056 (a)(1) requires a</w:t>
      </w:r>
      <w:r>
        <w:rPr>
          <w:rFonts w:ascii="Times New Roman" w:hAnsi="Times New Roman" w:cs="Times New Roman"/>
          <w:sz w:val="24"/>
          <w:szCs w:val="24"/>
        </w:rPr>
        <w:t xml:space="preserve">n HLS to be </w:t>
      </w:r>
      <w:r w:rsidRPr="00AA6BC7">
        <w:rPr>
          <w:rFonts w:ascii="Times New Roman" w:hAnsi="Times New Roman" w:cs="Times New Roman"/>
          <w:sz w:val="24"/>
          <w:szCs w:val="24"/>
        </w:rPr>
        <w:t xml:space="preserve">administered </w:t>
      </w:r>
      <w:r>
        <w:rPr>
          <w:rFonts w:ascii="Times New Roman" w:hAnsi="Times New Roman" w:cs="Times New Roman"/>
          <w:sz w:val="24"/>
          <w:szCs w:val="24"/>
        </w:rPr>
        <w:t>within four weeks of</w:t>
      </w:r>
      <w:r w:rsidRPr="00AA6BC7">
        <w:rPr>
          <w:rFonts w:ascii="Times New Roman" w:hAnsi="Times New Roman" w:cs="Times New Roman"/>
          <w:sz w:val="24"/>
          <w:szCs w:val="24"/>
        </w:rPr>
        <w:t xml:space="preserve"> each student</w:t>
      </w:r>
      <w:r>
        <w:rPr>
          <w:rFonts w:ascii="Times New Roman" w:hAnsi="Times New Roman" w:cs="Times New Roman"/>
          <w:sz w:val="24"/>
          <w:szCs w:val="24"/>
        </w:rPr>
        <w:t>’s initial enrollment in</w:t>
      </w:r>
      <w:r w:rsidRPr="00AA6BC7">
        <w:rPr>
          <w:rFonts w:ascii="Times New Roman" w:hAnsi="Times New Roman" w:cs="Times New Roman"/>
          <w:sz w:val="24"/>
          <w:szCs w:val="24"/>
        </w:rPr>
        <w:t xml:space="preserve"> a Texas LEA and to students previously enrolled who were not surveyed in the past. The HLS must be signed by the student’s parent or guardian for each student in prekindergarten through grade 8 or by the student in grades 9-12. The HLS is administered in English and Spanish; for students of other language groups, the HLS is translated into the home language, whenever possible. The HLS contains the following two questions: </w:t>
      </w:r>
    </w:p>
    <w:p w14:paraId="5814CF43" w14:textId="77777777" w:rsidR="006C7F40" w:rsidRPr="00AA6BC7" w:rsidRDefault="006C7F40" w:rsidP="006C7F40">
      <w:pPr>
        <w:pStyle w:val="ListParagraph"/>
        <w:numPr>
          <w:ilvl w:val="0"/>
          <w:numId w:val="11"/>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 xml:space="preserve">What language is spoken in your home most of the time? and </w:t>
      </w:r>
    </w:p>
    <w:p w14:paraId="3160312E" w14:textId="77777777" w:rsidR="006C7F40" w:rsidRPr="00AA6BC7" w:rsidRDefault="006C7F40" w:rsidP="006C7F40">
      <w:pPr>
        <w:pStyle w:val="ListParagraph"/>
        <w:numPr>
          <w:ilvl w:val="0"/>
          <w:numId w:val="11"/>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 xml:space="preserve">What language does your child speak most of the time? </w:t>
      </w:r>
    </w:p>
    <w:p w14:paraId="524B8482" w14:textId="77777777" w:rsidR="006C7F40" w:rsidRPr="00AA6BC7" w:rsidRDefault="006C7F40" w:rsidP="006C7F40">
      <w:pPr>
        <w:spacing w:after="0" w:line="240" w:lineRule="auto"/>
        <w:ind w:left="1080"/>
        <w:rPr>
          <w:rFonts w:ascii="Times New Roman" w:hAnsi="Times New Roman" w:cs="Times New Roman"/>
          <w:sz w:val="24"/>
          <w:szCs w:val="24"/>
        </w:rPr>
      </w:pPr>
    </w:p>
    <w:p w14:paraId="36273E0D" w14:textId="77777777" w:rsidR="006C7F40" w:rsidRDefault="006C7F40" w:rsidP="006C7F40">
      <w:pPr>
        <w:spacing w:after="0" w:line="240" w:lineRule="auto"/>
        <w:ind w:left="1080"/>
        <w:rPr>
          <w:rFonts w:ascii="Times New Roman" w:hAnsi="Times New Roman" w:cs="Times New Roman"/>
          <w:sz w:val="24"/>
          <w:szCs w:val="24"/>
        </w:rPr>
      </w:pPr>
      <w:r w:rsidRPr="00AA6BC7">
        <w:rPr>
          <w:rFonts w:ascii="Times New Roman" w:hAnsi="Times New Roman" w:cs="Times New Roman"/>
          <w:sz w:val="24"/>
          <w:szCs w:val="24"/>
        </w:rPr>
        <w:t xml:space="preserve">The HLS is used to establish the student’s language classification for determining if the LEA is required to provide a bilingual education or English as a second language (ESL) program. </w:t>
      </w:r>
    </w:p>
    <w:p w14:paraId="7C9660DB" w14:textId="23D93B0D" w:rsidR="00852422" w:rsidRDefault="00852422" w:rsidP="006C7F40">
      <w:pPr>
        <w:spacing w:after="0" w:line="240" w:lineRule="auto"/>
        <w:ind w:left="1080"/>
        <w:rPr>
          <w:rFonts w:ascii="Times New Roman" w:hAnsi="Times New Roman" w:cs="Times New Roman"/>
          <w:sz w:val="24"/>
          <w:szCs w:val="24"/>
        </w:rPr>
      </w:pPr>
    </w:p>
    <w:p w14:paraId="61DEAA4B" w14:textId="77777777" w:rsidR="006C7F40" w:rsidRDefault="006C7F40" w:rsidP="006C7F40">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Step Two: Assessment of language proficiency and English learner status</w:t>
      </w:r>
    </w:p>
    <w:p w14:paraId="3637E320" w14:textId="77777777" w:rsidR="006C7F40" w:rsidRDefault="006C7F40" w:rsidP="006C7F40">
      <w:pPr>
        <w:spacing w:after="0" w:line="240" w:lineRule="auto"/>
        <w:ind w:left="1080"/>
        <w:rPr>
          <w:rFonts w:ascii="Times New Roman" w:hAnsi="Times New Roman" w:cs="Times New Roman"/>
          <w:sz w:val="24"/>
          <w:szCs w:val="24"/>
        </w:rPr>
      </w:pPr>
    </w:p>
    <w:p w14:paraId="19112156" w14:textId="418784CB" w:rsidR="006C7F40" w:rsidRDefault="006C7F40" w:rsidP="006C7F40">
      <w:pPr>
        <w:spacing w:after="0" w:line="240" w:lineRule="auto"/>
        <w:ind w:left="1080"/>
        <w:rPr>
          <w:rFonts w:ascii="Times New Roman" w:hAnsi="Times New Roman" w:cs="Times New Roman"/>
          <w:sz w:val="24"/>
          <w:szCs w:val="24"/>
        </w:rPr>
      </w:pPr>
      <w:r w:rsidRPr="00AA6BC7">
        <w:rPr>
          <w:rFonts w:ascii="Times New Roman" w:hAnsi="Times New Roman" w:cs="Times New Roman"/>
          <w:sz w:val="24"/>
          <w:szCs w:val="24"/>
        </w:rPr>
        <w:t xml:space="preserve">In accordance with Texas Education Code (TEC) 29.056 (a) (1) (2) and (3), if the response on the HLS indicates that a language other than English is used, the student </w:t>
      </w:r>
      <w:r>
        <w:rPr>
          <w:rFonts w:ascii="Times New Roman" w:hAnsi="Times New Roman" w:cs="Times New Roman"/>
          <w:sz w:val="24"/>
          <w:szCs w:val="24"/>
        </w:rPr>
        <w:t>is</w:t>
      </w:r>
      <w:r w:rsidRPr="00AA6BC7">
        <w:rPr>
          <w:rFonts w:ascii="Times New Roman" w:hAnsi="Times New Roman" w:cs="Times New Roman"/>
          <w:sz w:val="24"/>
          <w:szCs w:val="24"/>
        </w:rPr>
        <w:t xml:space="preserve"> evaluated </w:t>
      </w:r>
      <w:r>
        <w:rPr>
          <w:rFonts w:ascii="Times New Roman" w:hAnsi="Times New Roman" w:cs="Times New Roman"/>
          <w:sz w:val="24"/>
          <w:szCs w:val="24"/>
        </w:rPr>
        <w:t xml:space="preserve">using the </w:t>
      </w:r>
      <w:r w:rsidR="00244504">
        <w:rPr>
          <w:rFonts w:ascii="Times New Roman" w:hAnsi="Times New Roman" w:cs="Times New Roman"/>
          <w:sz w:val="24"/>
          <w:szCs w:val="24"/>
        </w:rPr>
        <w:t>TEA</w:t>
      </w:r>
      <w:r>
        <w:rPr>
          <w:rFonts w:ascii="Times New Roman" w:hAnsi="Times New Roman" w:cs="Times New Roman"/>
          <w:sz w:val="24"/>
          <w:szCs w:val="24"/>
        </w:rPr>
        <w:t xml:space="preserve">-approved English language proficiency test. </w:t>
      </w:r>
    </w:p>
    <w:p w14:paraId="4138AA7F" w14:textId="5F170224" w:rsidR="006C7F40" w:rsidRPr="00AA6BC7" w:rsidRDefault="006C7F40" w:rsidP="006C7F40">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244504">
        <w:rPr>
          <w:rFonts w:ascii="Times New Roman" w:hAnsi="Times New Roman" w:cs="Times New Roman"/>
          <w:sz w:val="24"/>
          <w:szCs w:val="24"/>
        </w:rPr>
        <w:t>TEA</w:t>
      </w:r>
      <w:r>
        <w:rPr>
          <w:rFonts w:ascii="Times New Roman" w:hAnsi="Times New Roman" w:cs="Times New Roman"/>
          <w:sz w:val="24"/>
          <w:szCs w:val="24"/>
        </w:rPr>
        <w:t xml:space="preserve">-approved assessment for determining program entry measures oral language proficiency (listening, speaking), reading, and writing in English and Spanish (as appropriate) for students in prekindergarten through grade 12. </w:t>
      </w:r>
      <w:r w:rsidR="00244504">
        <w:rPr>
          <w:rFonts w:ascii="Times New Roman" w:hAnsi="Times New Roman" w:cs="Times New Roman"/>
          <w:sz w:val="24"/>
          <w:szCs w:val="24"/>
        </w:rPr>
        <w:t>The State assures that all students will be identified as English learners (or non-ELs, as appropriate)</w:t>
      </w:r>
      <w:r>
        <w:rPr>
          <w:rFonts w:ascii="Times New Roman" w:hAnsi="Times New Roman" w:cs="Times New Roman"/>
          <w:sz w:val="24"/>
          <w:szCs w:val="24"/>
        </w:rPr>
        <w:t xml:space="preserve"> within four weeks of enrollment.</w:t>
      </w:r>
      <w:r w:rsidRPr="00AA6BC7" w:rsidDel="005B0625">
        <w:rPr>
          <w:rFonts w:ascii="Times New Roman" w:hAnsi="Times New Roman" w:cs="Times New Roman"/>
          <w:sz w:val="24"/>
          <w:szCs w:val="24"/>
        </w:rPr>
        <w:t xml:space="preserve"> </w:t>
      </w:r>
    </w:p>
    <w:p w14:paraId="35F1A434" w14:textId="77777777" w:rsidR="006C7F40" w:rsidRDefault="006C7F40" w:rsidP="006C7F40">
      <w:pPr>
        <w:spacing w:after="0" w:line="240" w:lineRule="auto"/>
        <w:ind w:left="1080"/>
        <w:rPr>
          <w:rFonts w:ascii="Times New Roman" w:hAnsi="Times New Roman" w:cs="Times New Roman"/>
          <w:sz w:val="24"/>
          <w:szCs w:val="24"/>
        </w:rPr>
      </w:pPr>
    </w:p>
    <w:p w14:paraId="12351F1B" w14:textId="77777777" w:rsidR="006C7F40" w:rsidRPr="00AA6BC7" w:rsidRDefault="006C7F40" w:rsidP="006C7F40">
      <w:pPr>
        <w:spacing w:after="0" w:line="240" w:lineRule="auto"/>
        <w:ind w:left="1080"/>
        <w:rPr>
          <w:rFonts w:ascii="Times New Roman" w:hAnsi="Times New Roman" w:cs="Times New Roman"/>
          <w:sz w:val="24"/>
          <w:szCs w:val="24"/>
        </w:rPr>
      </w:pPr>
      <w:r w:rsidRPr="00AA6BC7">
        <w:rPr>
          <w:rFonts w:ascii="Times New Roman" w:hAnsi="Times New Roman" w:cs="Times New Roman"/>
          <w:sz w:val="24"/>
          <w:szCs w:val="24"/>
        </w:rPr>
        <w:t>For entry into a bilingual education or</w:t>
      </w:r>
      <w:r>
        <w:rPr>
          <w:rFonts w:ascii="Times New Roman" w:hAnsi="Times New Roman" w:cs="Times New Roman"/>
          <w:sz w:val="24"/>
          <w:szCs w:val="24"/>
        </w:rPr>
        <w:t xml:space="preserve"> ESL </w:t>
      </w:r>
      <w:r w:rsidRPr="00AA6BC7">
        <w:rPr>
          <w:rFonts w:ascii="Times New Roman" w:hAnsi="Times New Roman" w:cs="Times New Roman"/>
          <w:sz w:val="24"/>
          <w:szCs w:val="24"/>
        </w:rPr>
        <w:t xml:space="preserve">program, a student is identified as an </w:t>
      </w:r>
      <w:r>
        <w:rPr>
          <w:rFonts w:ascii="Times New Roman" w:hAnsi="Times New Roman" w:cs="Times New Roman"/>
          <w:sz w:val="24"/>
          <w:szCs w:val="24"/>
        </w:rPr>
        <w:t>English Learner</w:t>
      </w:r>
      <w:r w:rsidRPr="00AA6BC7">
        <w:rPr>
          <w:rFonts w:ascii="Times New Roman" w:hAnsi="Times New Roman" w:cs="Times New Roman"/>
          <w:sz w:val="24"/>
          <w:szCs w:val="24"/>
        </w:rPr>
        <w:t xml:space="preserve"> using the following</w:t>
      </w:r>
      <w:r>
        <w:rPr>
          <w:rFonts w:ascii="Times New Roman" w:hAnsi="Times New Roman" w:cs="Times New Roman"/>
          <w:sz w:val="24"/>
          <w:szCs w:val="24"/>
        </w:rPr>
        <w:t xml:space="preserve"> standardized</w:t>
      </w:r>
      <w:r w:rsidRPr="00AA6BC7">
        <w:rPr>
          <w:rFonts w:ascii="Times New Roman" w:hAnsi="Times New Roman" w:cs="Times New Roman"/>
          <w:sz w:val="24"/>
          <w:szCs w:val="24"/>
        </w:rPr>
        <w:t xml:space="preserve"> criteria</w:t>
      </w:r>
      <w:r>
        <w:rPr>
          <w:rFonts w:ascii="Times New Roman" w:hAnsi="Times New Roman" w:cs="Times New Roman"/>
          <w:sz w:val="24"/>
          <w:szCs w:val="24"/>
        </w:rPr>
        <w:t>:</w:t>
      </w:r>
    </w:p>
    <w:p w14:paraId="1AF71BD6" w14:textId="10BA0788" w:rsidR="006C7F40" w:rsidRPr="00AA6BC7" w:rsidRDefault="006C7F40" w:rsidP="006C7F40">
      <w:pPr>
        <w:pStyle w:val="ListParagraph"/>
        <w:numPr>
          <w:ilvl w:val="0"/>
          <w:numId w:val="13"/>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 xml:space="preserve">In prekindergarten through Grade 1, the student’s score on the </w:t>
      </w:r>
      <w:r w:rsidR="00244504">
        <w:rPr>
          <w:rFonts w:ascii="Times New Roman" w:hAnsi="Times New Roman" w:cs="Times New Roman"/>
          <w:sz w:val="24"/>
          <w:szCs w:val="24"/>
        </w:rPr>
        <w:t>TEA</w:t>
      </w:r>
      <w:r>
        <w:rPr>
          <w:rFonts w:ascii="Times New Roman" w:hAnsi="Times New Roman" w:cs="Times New Roman"/>
          <w:sz w:val="24"/>
          <w:szCs w:val="24"/>
        </w:rPr>
        <w:t xml:space="preserve">-approved </w:t>
      </w:r>
      <w:r w:rsidRPr="00AA6BC7">
        <w:rPr>
          <w:rFonts w:ascii="Times New Roman" w:hAnsi="Times New Roman" w:cs="Times New Roman"/>
          <w:sz w:val="24"/>
          <w:szCs w:val="24"/>
        </w:rPr>
        <w:t xml:space="preserve">English </w:t>
      </w:r>
      <w:r>
        <w:rPr>
          <w:rFonts w:ascii="Times New Roman" w:hAnsi="Times New Roman" w:cs="Times New Roman"/>
          <w:sz w:val="24"/>
          <w:szCs w:val="24"/>
        </w:rPr>
        <w:t xml:space="preserve">oral proficiency test </w:t>
      </w:r>
      <w:r w:rsidRPr="00AA6BC7">
        <w:rPr>
          <w:rFonts w:ascii="Times New Roman" w:hAnsi="Times New Roman" w:cs="Times New Roman"/>
          <w:sz w:val="24"/>
          <w:szCs w:val="24"/>
        </w:rPr>
        <w:t xml:space="preserve">is below the level designated for indicating limited English </w:t>
      </w:r>
      <w:proofErr w:type="gramStart"/>
      <w:r w:rsidRPr="00AA6BC7">
        <w:rPr>
          <w:rFonts w:ascii="Times New Roman" w:hAnsi="Times New Roman" w:cs="Times New Roman"/>
          <w:sz w:val="24"/>
          <w:szCs w:val="24"/>
        </w:rPr>
        <w:t>proficiency</w:t>
      </w:r>
      <w:r>
        <w:rPr>
          <w:rFonts w:ascii="Times New Roman" w:hAnsi="Times New Roman" w:cs="Times New Roman"/>
          <w:sz w:val="24"/>
          <w:szCs w:val="24"/>
        </w:rPr>
        <w:t>;</w:t>
      </w:r>
      <w:proofErr w:type="gramEnd"/>
    </w:p>
    <w:p w14:paraId="14F3B018" w14:textId="4BBFA7D3" w:rsidR="006C7F40" w:rsidRPr="00B841BC" w:rsidRDefault="006C7F40" w:rsidP="006C7F40">
      <w:pPr>
        <w:pStyle w:val="ListParagraph"/>
        <w:numPr>
          <w:ilvl w:val="0"/>
          <w:numId w:val="13"/>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In Grades 2-12</w:t>
      </w:r>
      <w:r>
        <w:rPr>
          <w:rFonts w:ascii="Times New Roman" w:hAnsi="Times New Roman" w:cs="Times New Roman"/>
          <w:sz w:val="24"/>
          <w:szCs w:val="24"/>
        </w:rPr>
        <w:t xml:space="preserve">, </w:t>
      </w:r>
      <w:r w:rsidRPr="00B841BC">
        <w:rPr>
          <w:rFonts w:ascii="Times New Roman" w:hAnsi="Times New Roman" w:cs="Times New Roman"/>
          <w:sz w:val="24"/>
          <w:szCs w:val="24"/>
        </w:rPr>
        <w:t xml:space="preserve">the student’s score on the </w:t>
      </w:r>
      <w:r w:rsidR="00244504">
        <w:rPr>
          <w:rFonts w:ascii="Times New Roman" w:hAnsi="Times New Roman" w:cs="Times New Roman"/>
          <w:sz w:val="24"/>
          <w:szCs w:val="24"/>
        </w:rPr>
        <w:t>TEA</w:t>
      </w:r>
      <w:r w:rsidRPr="00B841BC">
        <w:rPr>
          <w:rFonts w:ascii="Times New Roman" w:hAnsi="Times New Roman" w:cs="Times New Roman"/>
          <w:sz w:val="24"/>
          <w:szCs w:val="24"/>
        </w:rPr>
        <w:t>-approved English oral and written proficiency test is below the level designated for indicated limited English proficiency</w:t>
      </w:r>
      <w:r>
        <w:rPr>
          <w:rFonts w:ascii="Times New Roman" w:hAnsi="Times New Roman" w:cs="Times New Roman"/>
          <w:sz w:val="24"/>
          <w:szCs w:val="24"/>
        </w:rPr>
        <w:t>.</w:t>
      </w:r>
    </w:p>
    <w:p w14:paraId="3B99097A" w14:textId="77777777" w:rsidR="005F2D56" w:rsidRDefault="005F2D56" w:rsidP="005B0625">
      <w:pPr>
        <w:spacing w:after="0" w:line="240" w:lineRule="auto"/>
        <w:ind w:left="1080"/>
        <w:rPr>
          <w:rFonts w:ascii="Times New Roman" w:hAnsi="Times New Roman" w:cs="Times New Roman"/>
          <w:sz w:val="24"/>
          <w:szCs w:val="24"/>
        </w:rPr>
      </w:pPr>
    </w:p>
    <w:p w14:paraId="14216B87" w14:textId="21A46A91" w:rsidR="005B0625" w:rsidRPr="00AA6BC7" w:rsidRDefault="005B0625" w:rsidP="005B062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Step Three: Recommendation for program entry</w:t>
      </w:r>
    </w:p>
    <w:p w14:paraId="6126CD98" w14:textId="77777777" w:rsidR="005B0625" w:rsidRPr="00AA6BC7" w:rsidRDefault="005B0625" w:rsidP="005B0625">
      <w:pPr>
        <w:spacing w:after="0" w:line="240" w:lineRule="auto"/>
        <w:ind w:left="1080"/>
        <w:rPr>
          <w:rFonts w:ascii="Times New Roman" w:hAnsi="Times New Roman" w:cs="Times New Roman"/>
          <w:sz w:val="24"/>
          <w:szCs w:val="24"/>
        </w:rPr>
      </w:pPr>
    </w:p>
    <w:p w14:paraId="28AA18DC" w14:textId="51D2FD6B" w:rsidR="005B0625" w:rsidRDefault="005B0625" w:rsidP="005B062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In </w:t>
      </w:r>
      <w:r w:rsidRPr="00AA6BC7">
        <w:rPr>
          <w:rFonts w:ascii="Times New Roman" w:hAnsi="Times New Roman" w:cs="Times New Roman"/>
          <w:sz w:val="24"/>
          <w:szCs w:val="24"/>
        </w:rPr>
        <w:t>accordance with TEC 29.056 (c)</w:t>
      </w:r>
      <w:r w:rsidR="008365CE">
        <w:rPr>
          <w:rFonts w:ascii="Times New Roman" w:hAnsi="Times New Roman" w:cs="Times New Roman"/>
          <w:sz w:val="24"/>
          <w:szCs w:val="24"/>
        </w:rPr>
        <w:t>, LEAs</w:t>
      </w:r>
      <w:r>
        <w:rPr>
          <w:rFonts w:ascii="Times New Roman" w:hAnsi="Times New Roman" w:cs="Times New Roman"/>
          <w:sz w:val="24"/>
          <w:szCs w:val="24"/>
        </w:rPr>
        <w:t xml:space="preserve"> shall by local board policy establish and operate a language proficiency assessment committee (LPAC) that is responsible for making recommendations for program entry and exit for English learners. The composition of the LPAC i</w:t>
      </w:r>
      <w:r w:rsidR="008365CE">
        <w:rPr>
          <w:rFonts w:ascii="Times New Roman" w:hAnsi="Times New Roman" w:cs="Times New Roman"/>
          <w:sz w:val="24"/>
          <w:szCs w:val="24"/>
        </w:rPr>
        <w:t>s standardized and must include</w:t>
      </w:r>
      <w:r>
        <w:rPr>
          <w:rFonts w:ascii="Times New Roman" w:hAnsi="Times New Roman" w:cs="Times New Roman"/>
          <w:sz w:val="24"/>
          <w:szCs w:val="24"/>
        </w:rPr>
        <w:t xml:space="preserve"> one or more professional personnel, a campus administrator, and a parent of a current English learner participating in the program who is designated by the LEA and not employed by the district. The TEA provides standardized training on LPAC practices and procedures on an annual basis to staff from all twenty regional ESCs, who then provide training to the LEAs within their assigned geographic regions.  This training model assures statewide standardization of English learner identification and program entry decision-making procedures. At the local level, LEAs must also have policy and procedures on file for the selection, appointment, and training of LPAC members in accordance with state Rule.</w:t>
      </w:r>
    </w:p>
    <w:p w14:paraId="20888531" w14:textId="77777777" w:rsidR="005B0625" w:rsidRDefault="005B0625" w:rsidP="005B0625">
      <w:pPr>
        <w:spacing w:after="0" w:line="240" w:lineRule="auto"/>
        <w:ind w:left="1080"/>
        <w:rPr>
          <w:rFonts w:ascii="Times New Roman" w:hAnsi="Times New Roman" w:cs="Times New Roman"/>
          <w:sz w:val="24"/>
          <w:szCs w:val="24"/>
        </w:rPr>
      </w:pPr>
    </w:p>
    <w:p w14:paraId="545D92A9" w14:textId="6889010D" w:rsidR="00201881" w:rsidRPr="00AA6BC7" w:rsidRDefault="005B0625" w:rsidP="00E97564">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The LPAC follows </w:t>
      </w:r>
      <w:r w:rsidR="00244504">
        <w:rPr>
          <w:rFonts w:ascii="Times New Roman" w:hAnsi="Times New Roman" w:cs="Times New Roman"/>
          <w:sz w:val="24"/>
          <w:szCs w:val="24"/>
        </w:rPr>
        <w:t>a</w:t>
      </w:r>
      <w:r>
        <w:rPr>
          <w:rFonts w:ascii="Times New Roman" w:hAnsi="Times New Roman" w:cs="Times New Roman"/>
          <w:sz w:val="24"/>
          <w:szCs w:val="24"/>
        </w:rPr>
        <w:t xml:space="preserve"> standardized procedure</w:t>
      </w:r>
      <w:r w:rsidR="00244504">
        <w:rPr>
          <w:rFonts w:ascii="Times New Roman" w:hAnsi="Times New Roman" w:cs="Times New Roman"/>
          <w:sz w:val="24"/>
          <w:szCs w:val="24"/>
        </w:rPr>
        <w:t xml:space="preserve"> </w:t>
      </w:r>
      <w:r>
        <w:rPr>
          <w:rFonts w:ascii="Times New Roman" w:hAnsi="Times New Roman" w:cs="Times New Roman"/>
          <w:sz w:val="24"/>
          <w:szCs w:val="24"/>
        </w:rPr>
        <w:t>as it</w:t>
      </w:r>
      <w:r w:rsidR="00201881" w:rsidRPr="00AA6BC7">
        <w:rPr>
          <w:rFonts w:ascii="Times New Roman" w:hAnsi="Times New Roman" w:cs="Times New Roman"/>
          <w:sz w:val="24"/>
          <w:szCs w:val="24"/>
        </w:rPr>
        <w:t xml:space="preserve"> reviews all pertinent information on all </w:t>
      </w:r>
      <w:r>
        <w:rPr>
          <w:rFonts w:ascii="Times New Roman" w:hAnsi="Times New Roman" w:cs="Times New Roman"/>
          <w:sz w:val="24"/>
          <w:szCs w:val="24"/>
        </w:rPr>
        <w:t xml:space="preserve">students identified as </w:t>
      </w:r>
      <w:r w:rsidR="00201881" w:rsidRPr="00AA6BC7">
        <w:rPr>
          <w:rFonts w:ascii="Times New Roman" w:hAnsi="Times New Roman" w:cs="Times New Roman"/>
          <w:sz w:val="24"/>
          <w:szCs w:val="24"/>
        </w:rPr>
        <w:t xml:space="preserve">English language learners </w:t>
      </w:r>
      <w:proofErr w:type="gramStart"/>
      <w:r>
        <w:rPr>
          <w:rFonts w:ascii="Times New Roman" w:hAnsi="Times New Roman" w:cs="Times New Roman"/>
          <w:sz w:val="24"/>
          <w:szCs w:val="24"/>
        </w:rPr>
        <w:t>in order to</w:t>
      </w:r>
      <w:proofErr w:type="gramEnd"/>
      <w:r w:rsidR="00201881" w:rsidRPr="00AA6BC7">
        <w:rPr>
          <w:rFonts w:ascii="Times New Roman" w:hAnsi="Times New Roman" w:cs="Times New Roman"/>
          <w:sz w:val="24"/>
          <w:szCs w:val="24"/>
        </w:rPr>
        <w:t>:</w:t>
      </w:r>
    </w:p>
    <w:p w14:paraId="24D03729" w14:textId="6AFA395F" w:rsidR="00201881" w:rsidRPr="00AA6BC7" w:rsidRDefault="008365CE" w:rsidP="0099572B">
      <w:pPr>
        <w:pStyle w:val="ListParagraph"/>
        <w:numPr>
          <w:ilvl w:val="0"/>
          <w:numId w:val="14"/>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d</w:t>
      </w:r>
      <w:r w:rsidR="00201881" w:rsidRPr="00AA6BC7">
        <w:rPr>
          <w:rFonts w:ascii="Times New Roman" w:hAnsi="Times New Roman" w:cs="Times New Roman"/>
          <w:sz w:val="24"/>
          <w:szCs w:val="24"/>
        </w:rPr>
        <w:t xml:space="preserve">esignate the language proficiency level of each </w:t>
      </w:r>
      <w:r w:rsidR="002F008D">
        <w:rPr>
          <w:rFonts w:ascii="Times New Roman" w:hAnsi="Times New Roman" w:cs="Times New Roman"/>
          <w:sz w:val="24"/>
          <w:szCs w:val="24"/>
        </w:rPr>
        <w:t>E</w:t>
      </w:r>
      <w:r w:rsidR="005B0625">
        <w:rPr>
          <w:rFonts w:ascii="Times New Roman" w:hAnsi="Times New Roman" w:cs="Times New Roman"/>
          <w:sz w:val="24"/>
          <w:szCs w:val="24"/>
        </w:rPr>
        <w:t xml:space="preserve">nglish </w:t>
      </w:r>
      <w:proofErr w:type="gramStart"/>
      <w:r w:rsidR="002F008D">
        <w:rPr>
          <w:rFonts w:ascii="Times New Roman" w:hAnsi="Times New Roman" w:cs="Times New Roman"/>
          <w:sz w:val="24"/>
          <w:szCs w:val="24"/>
        </w:rPr>
        <w:t>L</w:t>
      </w:r>
      <w:r w:rsidR="005B0625">
        <w:rPr>
          <w:rFonts w:ascii="Times New Roman" w:hAnsi="Times New Roman" w:cs="Times New Roman"/>
          <w:sz w:val="24"/>
          <w:szCs w:val="24"/>
        </w:rPr>
        <w:t>earner</w:t>
      </w:r>
      <w:r w:rsidR="00201881" w:rsidRPr="00AA6BC7">
        <w:rPr>
          <w:rFonts w:ascii="Times New Roman" w:hAnsi="Times New Roman" w:cs="Times New Roman"/>
          <w:sz w:val="24"/>
          <w:szCs w:val="24"/>
        </w:rPr>
        <w:t>;</w:t>
      </w:r>
      <w:proofErr w:type="gramEnd"/>
    </w:p>
    <w:p w14:paraId="62E0EA99" w14:textId="1C77CFB3" w:rsidR="00201881" w:rsidRPr="00AA6BC7" w:rsidRDefault="008365CE" w:rsidP="0099572B">
      <w:pPr>
        <w:pStyle w:val="ListParagraph"/>
        <w:numPr>
          <w:ilvl w:val="0"/>
          <w:numId w:val="14"/>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d</w:t>
      </w:r>
      <w:r w:rsidR="00201881" w:rsidRPr="00AA6BC7">
        <w:rPr>
          <w:rFonts w:ascii="Times New Roman" w:hAnsi="Times New Roman" w:cs="Times New Roman"/>
          <w:sz w:val="24"/>
          <w:szCs w:val="24"/>
        </w:rPr>
        <w:t xml:space="preserve">esignate the level of academic achievement of each </w:t>
      </w:r>
      <w:r w:rsidR="002F008D">
        <w:rPr>
          <w:rFonts w:ascii="Times New Roman" w:hAnsi="Times New Roman" w:cs="Times New Roman"/>
          <w:sz w:val="24"/>
          <w:szCs w:val="24"/>
        </w:rPr>
        <w:t>E</w:t>
      </w:r>
      <w:r w:rsidR="005B0625">
        <w:rPr>
          <w:rFonts w:ascii="Times New Roman" w:hAnsi="Times New Roman" w:cs="Times New Roman"/>
          <w:sz w:val="24"/>
          <w:szCs w:val="24"/>
        </w:rPr>
        <w:t xml:space="preserve">nglish </w:t>
      </w:r>
      <w:proofErr w:type="gramStart"/>
      <w:r w:rsidR="002F008D">
        <w:rPr>
          <w:rFonts w:ascii="Times New Roman" w:hAnsi="Times New Roman" w:cs="Times New Roman"/>
          <w:sz w:val="24"/>
          <w:szCs w:val="24"/>
        </w:rPr>
        <w:t>L</w:t>
      </w:r>
      <w:r w:rsidR="005B0625">
        <w:rPr>
          <w:rFonts w:ascii="Times New Roman" w:hAnsi="Times New Roman" w:cs="Times New Roman"/>
          <w:sz w:val="24"/>
          <w:szCs w:val="24"/>
        </w:rPr>
        <w:t>earner</w:t>
      </w:r>
      <w:r w:rsidR="00201881" w:rsidRPr="00AA6BC7">
        <w:rPr>
          <w:rFonts w:ascii="Times New Roman" w:hAnsi="Times New Roman" w:cs="Times New Roman"/>
          <w:sz w:val="24"/>
          <w:szCs w:val="24"/>
        </w:rPr>
        <w:t>;</w:t>
      </w:r>
      <w:proofErr w:type="gramEnd"/>
    </w:p>
    <w:p w14:paraId="6994CD17" w14:textId="3B67C5F1" w:rsidR="00201881" w:rsidRPr="00AA6BC7" w:rsidRDefault="008365CE" w:rsidP="0099572B">
      <w:pPr>
        <w:pStyle w:val="ListParagraph"/>
        <w:numPr>
          <w:ilvl w:val="0"/>
          <w:numId w:val="14"/>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g</w:t>
      </w:r>
      <w:r w:rsidR="00201881" w:rsidRPr="00AA6BC7">
        <w:rPr>
          <w:rFonts w:ascii="Times New Roman" w:hAnsi="Times New Roman" w:cs="Times New Roman"/>
          <w:sz w:val="24"/>
          <w:szCs w:val="24"/>
        </w:rPr>
        <w:t>ive written notice of the classification to the student’s parent in English and the parent’s primary language along with the benefits of a bilingual education or ESL program no later than 10</w:t>
      </w:r>
      <w:r w:rsidR="009A6416">
        <w:rPr>
          <w:rFonts w:ascii="Times New Roman" w:hAnsi="Times New Roman" w:cs="Times New Roman"/>
          <w:sz w:val="24"/>
          <w:szCs w:val="24"/>
        </w:rPr>
        <w:t xml:space="preserve"> </w:t>
      </w:r>
      <w:r w:rsidR="00201881" w:rsidRPr="00AA6BC7">
        <w:rPr>
          <w:rFonts w:ascii="Times New Roman" w:hAnsi="Times New Roman" w:cs="Times New Roman"/>
          <w:sz w:val="24"/>
          <w:szCs w:val="24"/>
        </w:rPr>
        <w:t xml:space="preserve">days of the student’s identification as an </w:t>
      </w:r>
      <w:r w:rsidR="002F008D">
        <w:rPr>
          <w:rFonts w:ascii="Times New Roman" w:hAnsi="Times New Roman" w:cs="Times New Roman"/>
          <w:sz w:val="24"/>
          <w:szCs w:val="24"/>
        </w:rPr>
        <w:t>E</w:t>
      </w:r>
      <w:r w:rsidR="005B0625">
        <w:rPr>
          <w:rFonts w:ascii="Times New Roman" w:hAnsi="Times New Roman" w:cs="Times New Roman"/>
          <w:sz w:val="24"/>
          <w:szCs w:val="24"/>
        </w:rPr>
        <w:t xml:space="preserve">nglish </w:t>
      </w:r>
      <w:proofErr w:type="gramStart"/>
      <w:r w:rsidR="002F008D">
        <w:rPr>
          <w:rFonts w:ascii="Times New Roman" w:hAnsi="Times New Roman" w:cs="Times New Roman"/>
          <w:sz w:val="24"/>
          <w:szCs w:val="24"/>
        </w:rPr>
        <w:t>L</w:t>
      </w:r>
      <w:r w:rsidR="005B0625">
        <w:rPr>
          <w:rFonts w:ascii="Times New Roman" w:hAnsi="Times New Roman" w:cs="Times New Roman"/>
          <w:sz w:val="24"/>
          <w:szCs w:val="24"/>
        </w:rPr>
        <w:t>earner</w:t>
      </w:r>
      <w:r w:rsidR="00201881" w:rsidRPr="00AA6BC7">
        <w:rPr>
          <w:rFonts w:ascii="Times New Roman" w:hAnsi="Times New Roman" w:cs="Times New Roman"/>
          <w:sz w:val="24"/>
          <w:szCs w:val="24"/>
        </w:rPr>
        <w:t>;</w:t>
      </w:r>
      <w:proofErr w:type="gramEnd"/>
    </w:p>
    <w:p w14:paraId="0C8CDF93" w14:textId="17218612" w:rsidR="00201881" w:rsidRPr="00AA6BC7" w:rsidRDefault="008365CE" w:rsidP="0099572B">
      <w:pPr>
        <w:pStyle w:val="ListParagraph"/>
        <w:numPr>
          <w:ilvl w:val="0"/>
          <w:numId w:val="14"/>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d</w:t>
      </w:r>
      <w:r w:rsidR="00201881" w:rsidRPr="00AA6BC7">
        <w:rPr>
          <w:rFonts w:ascii="Times New Roman" w:hAnsi="Times New Roman" w:cs="Times New Roman"/>
          <w:sz w:val="24"/>
          <w:szCs w:val="24"/>
        </w:rPr>
        <w:t xml:space="preserve">esignate, subject to parental approval, the initial instructional placement of each </w:t>
      </w:r>
      <w:r w:rsidR="002F008D">
        <w:rPr>
          <w:rFonts w:ascii="Times New Roman" w:hAnsi="Times New Roman" w:cs="Times New Roman"/>
          <w:sz w:val="24"/>
          <w:szCs w:val="24"/>
        </w:rPr>
        <w:t>E</w:t>
      </w:r>
      <w:r w:rsidR="005B0625">
        <w:rPr>
          <w:rFonts w:ascii="Times New Roman" w:hAnsi="Times New Roman" w:cs="Times New Roman"/>
          <w:sz w:val="24"/>
          <w:szCs w:val="24"/>
        </w:rPr>
        <w:t xml:space="preserve">nglish </w:t>
      </w:r>
      <w:r w:rsidR="002F008D">
        <w:rPr>
          <w:rFonts w:ascii="Times New Roman" w:hAnsi="Times New Roman" w:cs="Times New Roman"/>
          <w:sz w:val="24"/>
          <w:szCs w:val="24"/>
        </w:rPr>
        <w:t>L</w:t>
      </w:r>
      <w:r w:rsidR="005B0625">
        <w:rPr>
          <w:rFonts w:ascii="Times New Roman" w:hAnsi="Times New Roman" w:cs="Times New Roman"/>
          <w:sz w:val="24"/>
          <w:szCs w:val="24"/>
        </w:rPr>
        <w:t>earner</w:t>
      </w:r>
      <w:r w:rsidR="00201881" w:rsidRPr="00AA6BC7">
        <w:rPr>
          <w:rFonts w:ascii="Times New Roman" w:hAnsi="Times New Roman" w:cs="Times New Roman"/>
          <w:sz w:val="24"/>
          <w:szCs w:val="24"/>
        </w:rPr>
        <w:t xml:space="preserve"> in the required</w:t>
      </w:r>
      <w:r w:rsidR="005B0625">
        <w:rPr>
          <w:rFonts w:ascii="Times New Roman" w:hAnsi="Times New Roman" w:cs="Times New Roman"/>
          <w:sz w:val="24"/>
          <w:szCs w:val="24"/>
        </w:rPr>
        <w:t xml:space="preserve"> bilingual or ESL</w:t>
      </w:r>
      <w:r w:rsidR="00201881" w:rsidRPr="00AA6BC7">
        <w:rPr>
          <w:rFonts w:ascii="Times New Roman" w:hAnsi="Times New Roman" w:cs="Times New Roman"/>
          <w:sz w:val="24"/>
          <w:szCs w:val="24"/>
        </w:rPr>
        <w:t xml:space="preserve"> program; and</w:t>
      </w:r>
    </w:p>
    <w:p w14:paraId="1369B351" w14:textId="7C211A01" w:rsidR="00201881" w:rsidRPr="00AA6BC7" w:rsidRDefault="008365CE" w:rsidP="0099572B">
      <w:pPr>
        <w:pStyle w:val="ListParagraph"/>
        <w:numPr>
          <w:ilvl w:val="0"/>
          <w:numId w:val="14"/>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f</w:t>
      </w:r>
      <w:r w:rsidR="00AB12AC" w:rsidRPr="00AA6BC7">
        <w:rPr>
          <w:rFonts w:ascii="Times New Roman" w:hAnsi="Times New Roman" w:cs="Times New Roman"/>
          <w:sz w:val="24"/>
          <w:szCs w:val="24"/>
        </w:rPr>
        <w:t>acilitate</w:t>
      </w:r>
      <w:r w:rsidR="00201881" w:rsidRPr="00AA6BC7">
        <w:rPr>
          <w:rFonts w:ascii="Times New Roman" w:hAnsi="Times New Roman" w:cs="Times New Roman"/>
          <w:sz w:val="24"/>
          <w:szCs w:val="24"/>
        </w:rPr>
        <w:t xml:space="preserve"> the participation of </w:t>
      </w:r>
      <w:r w:rsidR="002F008D">
        <w:rPr>
          <w:rFonts w:ascii="Times New Roman" w:hAnsi="Times New Roman" w:cs="Times New Roman"/>
          <w:sz w:val="24"/>
          <w:szCs w:val="24"/>
        </w:rPr>
        <w:t>E</w:t>
      </w:r>
      <w:r w:rsidR="005B0625">
        <w:rPr>
          <w:rFonts w:ascii="Times New Roman" w:hAnsi="Times New Roman" w:cs="Times New Roman"/>
          <w:sz w:val="24"/>
          <w:szCs w:val="24"/>
        </w:rPr>
        <w:t xml:space="preserve">nglish </w:t>
      </w:r>
      <w:r w:rsidR="002F008D">
        <w:rPr>
          <w:rFonts w:ascii="Times New Roman" w:hAnsi="Times New Roman" w:cs="Times New Roman"/>
          <w:sz w:val="24"/>
          <w:szCs w:val="24"/>
        </w:rPr>
        <w:t>L</w:t>
      </w:r>
      <w:r w:rsidR="005B0625">
        <w:rPr>
          <w:rFonts w:ascii="Times New Roman" w:hAnsi="Times New Roman" w:cs="Times New Roman"/>
          <w:sz w:val="24"/>
          <w:szCs w:val="24"/>
        </w:rPr>
        <w:t>earner</w:t>
      </w:r>
      <w:r w:rsidR="00201881" w:rsidRPr="00AA6BC7">
        <w:rPr>
          <w:rFonts w:ascii="Times New Roman" w:hAnsi="Times New Roman" w:cs="Times New Roman"/>
          <w:sz w:val="24"/>
          <w:szCs w:val="24"/>
        </w:rPr>
        <w:t>s in other special programs for which they are eligible</w:t>
      </w:r>
      <w:r w:rsidR="00E73C76">
        <w:rPr>
          <w:rFonts w:ascii="Times New Roman" w:hAnsi="Times New Roman" w:cs="Times New Roman"/>
          <w:sz w:val="24"/>
          <w:szCs w:val="24"/>
        </w:rPr>
        <w:t xml:space="preserve"> and are</w:t>
      </w:r>
      <w:r w:rsidR="00201881" w:rsidRPr="00AA6BC7">
        <w:rPr>
          <w:rFonts w:ascii="Times New Roman" w:hAnsi="Times New Roman" w:cs="Times New Roman"/>
          <w:sz w:val="24"/>
          <w:szCs w:val="24"/>
        </w:rPr>
        <w:t xml:space="preserve"> provided by the school district with either state or federal funds.</w:t>
      </w:r>
    </w:p>
    <w:p w14:paraId="5910E4A5" w14:textId="29B3E857" w:rsidR="00201881" w:rsidRDefault="00201881" w:rsidP="00E97564">
      <w:pPr>
        <w:pStyle w:val="ListParagraph"/>
        <w:spacing w:after="0" w:line="240" w:lineRule="auto"/>
        <w:ind w:left="1800"/>
        <w:rPr>
          <w:rFonts w:ascii="Times New Roman" w:hAnsi="Times New Roman" w:cs="Times New Roman"/>
          <w:sz w:val="24"/>
          <w:szCs w:val="24"/>
        </w:rPr>
      </w:pPr>
    </w:p>
    <w:p w14:paraId="75E511AB" w14:textId="67728A6E" w:rsidR="003D4975" w:rsidRDefault="003D4975" w:rsidP="00E97564">
      <w:pPr>
        <w:pStyle w:val="ListParagraph"/>
        <w:spacing w:after="0" w:line="240" w:lineRule="auto"/>
        <w:ind w:left="1800"/>
        <w:rPr>
          <w:rFonts w:ascii="Times New Roman" w:hAnsi="Times New Roman" w:cs="Times New Roman"/>
          <w:sz w:val="24"/>
          <w:szCs w:val="24"/>
        </w:rPr>
      </w:pPr>
    </w:p>
    <w:p w14:paraId="30359805" w14:textId="77777777" w:rsidR="003D4975" w:rsidRPr="00AA6BC7" w:rsidRDefault="003D4975" w:rsidP="00E97564">
      <w:pPr>
        <w:pStyle w:val="ListParagraph"/>
        <w:spacing w:after="0" w:line="240" w:lineRule="auto"/>
        <w:ind w:left="1800"/>
        <w:rPr>
          <w:rFonts w:ascii="Times New Roman" w:hAnsi="Times New Roman" w:cs="Times New Roman"/>
          <w:sz w:val="24"/>
          <w:szCs w:val="24"/>
        </w:rPr>
      </w:pPr>
    </w:p>
    <w:p w14:paraId="78206CF3" w14:textId="77777777" w:rsidR="00201881" w:rsidRPr="00AA6BC7" w:rsidRDefault="00201881" w:rsidP="00EE3BEE">
      <w:pPr>
        <w:spacing w:after="0" w:line="240" w:lineRule="auto"/>
        <w:ind w:left="1080"/>
        <w:rPr>
          <w:rFonts w:ascii="Times New Roman" w:hAnsi="Times New Roman" w:cs="Times New Roman"/>
          <w:sz w:val="24"/>
          <w:szCs w:val="24"/>
          <w:u w:val="single"/>
        </w:rPr>
      </w:pPr>
      <w:r w:rsidRPr="00AA6BC7">
        <w:rPr>
          <w:rFonts w:ascii="Times New Roman" w:hAnsi="Times New Roman" w:cs="Times New Roman"/>
          <w:sz w:val="24"/>
          <w:szCs w:val="24"/>
          <w:u w:val="single"/>
        </w:rPr>
        <w:t>Identification/Entrance of Students with Disabilities</w:t>
      </w:r>
    </w:p>
    <w:p w14:paraId="092D149B" w14:textId="44B640C9" w:rsidR="005B0625" w:rsidRDefault="005B0625" w:rsidP="00EE3BEE">
      <w:pPr>
        <w:spacing w:after="0" w:line="240" w:lineRule="auto"/>
        <w:ind w:left="1080"/>
        <w:rPr>
          <w:rFonts w:ascii="Times New Roman" w:hAnsi="Times New Roman" w:cs="Times New Roman"/>
          <w:sz w:val="24"/>
          <w:szCs w:val="24"/>
        </w:rPr>
      </w:pPr>
      <w:r w:rsidRPr="00AA6BC7">
        <w:rPr>
          <w:rFonts w:ascii="Times New Roman" w:hAnsi="Times New Roman" w:cs="Times New Roman"/>
          <w:sz w:val="24"/>
          <w:szCs w:val="24"/>
        </w:rPr>
        <w:t xml:space="preserve">For </w:t>
      </w:r>
      <w:r>
        <w:rPr>
          <w:rFonts w:ascii="Times New Roman" w:hAnsi="Times New Roman" w:cs="Times New Roman"/>
          <w:sz w:val="24"/>
          <w:szCs w:val="24"/>
        </w:rPr>
        <w:t xml:space="preserve">a </w:t>
      </w:r>
      <w:r w:rsidRPr="00AA6BC7">
        <w:rPr>
          <w:rFonts w:ascii="Times New Roman" w:hAnsi="Times New Roman" w:cs="Times New Roman"/>
          <w:sz w:val="24"/>
          <w:szCs w:val="24"/>
        </w:rPr>
        <w:t xml:space="preserve">student </w:t>
      </w:r>
      <w:r>
        <w:rPr>
          <w:rFonts w:ascii="Times New Roman" w:hAnsi="Times New Roman" w:cs="Times New Roman"/>
          <w:sz w:val="24"/>
          <w:szCs w:val="24"/>
        </w:rPr>
        <w:t>enrolling for the first time in a Texas school who is eligible for special education services</w:t>
      </w:r>
      <w:r w:rsidRPr="00AA6BC7">
        <w:rPr>
          <w:rFonts w:ascii="Times New Roman" w:hAnsi="Times New Roman" w:cs="Times New Roman"/>
          <w:sz w:val="24"/>
          <w:szCs w:val="24"/>
        </w:rPr>
        <w:t xml:space="preserve">, </w:t>
      </w:r>
      <w:r>
        <w:rPr>
          <w:rFonts w:ascii="Times New Roman" w:hAnsi="Times New Roman" w:cs="Times New Roman"/>
          <w:sz w:val="24"/>
          <w:szCs w:val="24"/>
        </w:rPr>
        <w:t xml:space="preserve">the standardized process for English learner identification is followed. However, recommendations for program entrance must be made by </w:t>
      </w:r>
      <w:r w:rsidRPr="00AA6BC7">
        <w:rPr>
          <w:rFonts w:ascii="Times New Roman" w:hAnsi="Times New Roman" w:cs="Times New Roman"/>
          <w:sz w:val="24"/>
          <w:szCs w:val="24"/>
        </w:rPr>
        <w:t xml:space="preserve">the </w:t>
      </w:r>
      <w:r>
        <w:rPr>
          <w:rFonts w:ascii="Times New Roman" w:hAnsi="Times New Roman" w:cs="Times New Roman"/>
          <w:sz w:val="24"/>
          <w:szCs w:val="24"/>
        </w:rPr>
        <w:t>A</w:t>
      </w:r>
      <w:r w:rsidRPr="00AA6BC7">
        <w:rPr>
          <w:rFonts w:ascii="Times New Roman" w:hAnsi="Times New Roman" w:cs="Times New Roman"/>
          <w:sz w:val="24"/>
          <w:szCs w:val="24"/>
        </w:rPr>
        <w:t>dmission</w:t>
      </w:r>
      <w:r>
        <w:rPr>
          <w:rFonts w:ascii="Times New Roman" w:hAnsi="Times New Roman" w:cs="Times New Roman"/>
          <w:sz w:val="24"/>
          <w:szCs w:val="24"/>
        </w:rPr>
        <w:t>, R</w:t>
      </w:r>
      <w:r w:rsidRPr="00AA6BC7">
        <w:rPr>
          <w:rFonts w:ascii="Times New Roman" w:hAnsi="Times New Roman" w:cs="Times New Roman"/>
          <w:sz w:val="24"/>
          <w:szCs w:val="24"/>
        </w:rPr>
        <w:t xml:space="preserve">eview and </w:t>
      </w:r>
      <w:r>
        <w:rPr>
          <w:rFonts w:ascii="Times New Roman" w:hAnsi="Times New Roman" w:cs="Times New Roman"/>
          <w:sz w:val="24"/>
          <w:szCs w:val="24"/>
        </w:rPr>
        <w:t>D</w:t>
      </w:r>
      <w:r w:rsidRPr="00AA6BC7">
        <w:rPr>
          <w:rFonts w:ascii="Times New Roman" w:hAnsi="Times New Roman" w:cs="Times New Roman"/>
          <w:sz w:val="24"/>
          <w:szCs w:val="24"/>
        </w:rPr>
        <w:t xml:space="preserve">ismissal </w:t>
      </w:r>
      <w:r>
        <w:rPr>
          <w:rFonts w:ascii="Times New Roman" w:hAnsi="Times New Roman" w:cs="Times New Roman"/>
          <w:sz w:val="24"/>
          <w:szCs w:val="24"/>
        </w:rPr>
        <w:t xml:space="preserve">(ARD) </w:t>
      </w:r>
      <w:r w:rsidRPr="00AA6BC7">
        <w:rPr>
          <w:rFonts w:ascii="Times New Roman" w:hAnsi="Times New Roman" w:cs="Times New Roman"/>
          <w:sz w:val="24"/>
          <w:szCs w:val="24"/>
        </w:rPr>
        <w:t>committee</w:t>
      </w:r>
      <w:r>
        <w:rPr>
          <w:rFonts w:ascii="Times New Roman" w:hAnsi="Times New Roman" w:cs="Times New Roman"/>
          <w:sz w:val="24"/>
          <w:szCs w:val="24"/>
        </w:rPr>
        <w:t>,</w:t>
      </w:r>
      <w:r w:rsidRPr="00AA6BC7">
        <w:rPr>
          <w:rFonts w:ascii="Times New Roman" w:hAnsi="Times New Roman" w:cs="Times New Roman"/>
          <w:sz w:val="24"/>
          <w:szCs w:val="24"/>
        </w:rPr>
        <w:t xml:space="preserve"> in conjunction with the </w:t>
      </w:r>
      <w:r>
        <w:rPr>
          <w:rFonts w:ascii="Times New Roman" w:hAnsi="Times New Roman" w:cs="Times New Roman"/>
          <w:sz w:val="24"/>
          <w:szCs w:val="24"/>
        </w:rPr>
        <w:t>LPAC, in accordance with TAC 89.1225 (</w:t>
      </w:r>
      <w:r w:rsidR="008365CE">
        <w:rPr>
          <w:rFonts w:ascii="Times New Roman" w:hAnsi="Times New Roman" w:cs="Times New Roman"/>
          <w:sz w:val="24"/>
          <w:szCs w:val="24"/>
        </w:rPr>
        <w:t xml:space="preserve">f) (4).  The ARD is </w:t>
      </w:r>
      <w:r>
        <w:rPr>
          <w:rFonts w:ascii="Times New Roman" w:hAnsi="Times New Roman" w:cs="Times New Roman"/>
          <w:sz w:val="24"/>
          <w:szCs w:val="24"/>
        </w:rPr>
        <w:t>the committee responsible for making the educational decisions for any student with identified special needs. An ARD meeting is needed for initial placement, annual review, and any time the LEA staff or parents feel a change is needed in a student’s special education program. In the case of an English learner with special needs, the ARD committee meets in conjunction with the LPAC to make entry decisions and to ensure that assessment procedures differentiate between language proficiency and handicapping conditions in accordance with TAC 89.1230 (a).</w:t>
      </w:r>
      <w:r w:rsidR="008B0BEF">
        <w:rPr>
          <w:rFonts w:ascii="Times New Roman" w:hAnsi="Times New Roman" w:cs="Times New Roman"/>
          <w:sz w:val="24"/>
          <w:szCs w:val="24"/>
        </w:rPr>
        <w:t xml:space="preserve"> An English learner with special needs is to be dual-identified and served through both English learner and special education program services.</w:t>
      </w:r>
    </w:p>
    <w:p w14:paraId="23173B70" w14:textId="77777777" w:rsidR="00201881" w:rsidRPr="00AA6BC7" w:rsidRDefault="00201881" w:rsidP="00E97564">
      <w:pPr>
        <w:spacing w:after="0" w:line="240" w:lineRule="auto"/>
        <w:ind w:left="1080"/>
        <w:rPr>
          <w:rFonts w:ascii="Times New Roman" w:hAnsi="Times New Roman" w:cs="Times New Roman"/>
          <w:sz w:val="24"/>
          <w:szCs w:val="24"/>
        </w:rPr>
      </w:pPr>
    </w:p>
    <w:p w14:paraId="4D50005E" w14:textId="77777777" w:rsidR="00201881" w:rsidRPr="00AA6BC7" w:rsidRDefault="00201881" w:rsidP="00E97564">
      <w:pPr>
        <w:spacing w:after="0" w:line="240" w:lineRule="auto"/>
        <w:ind w:left="1080"/>
        <w:rPr>
          <w:rFonts w:ascii="Times New Roman" w:hAnsi="Times New Roman" w:cs="Times New Roman"/>
          <w:b/>
          <w:sz w:val="24"/>
          <w:szCs w:val="24"/>
        </w:rPr>
      </w:pPr>
      <w:r w:rsidRPr="00AA6BC7">
        <w:rPr>
          <w:rFonts w:ascii="Times New Roman" w:hAnsi="Times New Roman" w:cs="Times New Roman"/>
          <w:b/>
          <w:sz w:val="24"/>
          <w:szCs w:val="24"/>
        </w:rPr>
        <w:t>Exit Procedure</w:t>
      </w:r>
    </w:p>
    <w:p w14:paraId="398E52AE" w14:textId="77777777" w:rsidR="005B0625" w:rsidRDefault="005B0625" w:rsidP="005B062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Texas Administrative Code (TAC) 89.1225 (h) delineates the standardized procedure to be followed when monitoring English learner progress in the attainment of English and when recommending an English learner for program exit.  </w:t>
      </w:r>
      <w:r w:rsidRPr="00E43572">
        <w:rPr>
          <w:rFonts w:ascii="Times New Roman" w:hAnsi="Times New Roman" w:cs="Times New Roman"/>
          <w:sz w:val="24"/>
          <w:szCs w:val="24"/>
        </w:rPr>
        <w:t>Training is provided by the TEA on an annual basis to ensure that LEAs imp</w:t>
      </w:r>
      <w:r>
        <w:rPr>
          <w:rFonts w:ascii="Times New Roman" w:hAnsi="Times New Roman" w:cs="Times New Roman"/>
          <w:sz w:val="24"/>
          <w:szCs w:val="24"/>
        </w:rPr>
        <w:t>lement the standardized exit procedure</w:t>
      </w:r>
      <w:r w:rsidRPr="00E43572">
        <w:rPr>
          <w:rFonts w:ascii="Times New Roman" w:hAnsi="Times New Roman" w:cs="Times New Roman"/>
          <w:sz w:val="24"/>
          <w:szCs w:val="24"/>
        </w:rPr>
        <w:t xml:space="preserve"> with fidelity and in accordance with state regulations.</w:t>
      </w:r>
      <w:r>
        <w:t xml:space="preserve"> </w:t>
      </w:r>
      <w:r>
        <w:rPr>
          <w:rFonts w:ascii="Times New Roman" w:hAnsi="Times New Roman" w:cs="Times New Roman"/>
          <w:sz w:val="24"/>
          <w:szCs w:val="24"/>
        </w:rPr>
        <w:t>Each step in the standardized process is outlined in detail below.</w:t>
      </w:r>
    </w:p>
    <w:p w14:paraId="2406A153" w14:textId="77777777" w:rsidR="005B0625" w:rsidRDefault="005B0625" w:rsidP="005B0625">
      <w:pPr>
        <w:spacing w:after="0" w:line="240" w:lineRule="auto"/>
        <w:ind w:left="1080"/>
        <w:rPr>
          <w:rFonts w:ascii="Times New Roman" w:hAnsi="Times New Roman" w:cs="Times New Roman"/>
          <w:sz w:val="24"/>
          <w:szCs w:val="24"/>
        </w:rPr>
      </w:pPr>
    </w:p>
    <w:p w14:paraId="2D67A4E7" w14:textId="77777777" w:rsidR="005B0625" w:rsidRDefault="005B0625" w:rsidP="005B062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Step One: Monitoring English learner progress</w:t>
      </w:r>
    </w:p>
    <w:p w14:paraId="7C2DEAC9" w14:textId="77777777" w:rsidR="005B0625" w:rsidRDefault="005B0625" w:rsidP="005B0625">
      <w:pPr>
        <w:spacing w:after="0" w:line="240" w:lineRule="auto"/>
        <w:ind w:left="1080"/>
        <w:rPr>
          <w:rFonts w:ascii="Times New Roman" w:hAnsi="Times New Roman" w:cs="Times New Roman"/>
          <w:sz w:val="24"/>
          <w:szCs w:val="24"/>
        </w:rPr>
      </w:pPr>
    </w:p>
    <w:p w14:paraId="08951C0E" w14:textId="3C83B25A" w:rsidR="005B0625" w:rsidRPr="00AA6BC7" w:rsidRDefault="005B0625" w:rsidP="005B062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All English learners participate in the State’s annual Texas English Learner Proficiency Assessment </w:t>
      </w:r>
      <w:r w:rsidR="00332CC5">
        <w:rPr>
          <w:rFonts w:ascii="Times New Roman" w:hAnsi="Times New Roman" w:cs="Times New Roman"/>
          <w:sz w:val="24"/>
          <w:szCs w:val="24"/>
        </w:rPr>
        <w:t xml:space="preserve">System </w:t>
      </w:r>
      <w:r>
        <w:rPr>
          <w:rFonts w:ascii="Times New Roman" w:hAnsi="Times New Roman" w:cs="Times New Roman"/>
          <w:sz w:val="24"/>
          <w:szCs w:val="24"/>
        </w:rPr>
        <w:t xml:space="preserve">(TELPAS) to demonstrate progress in English proficiency development. </w:t>
      </w:r>
      <w:r w:rsidRPr="00AA6BC7">
        <w:rPr>
          <w:rFonts w:ascii="Times New Roman" w:hAnsi="Times New Roman" w:cs="Times New Roman"/>
          <w:sz w:val="24"/>
          <w:szCs w:val="24"/>
        </w:rPr>
        <w:t>At the end of each school year, the LPAC reviews all pertinent information on all Engli</w:t>
      </w:r>
      <w:r w:rsidR="008365CE">
        <w:rPr>
          <w:rFonts w:ascii="Times New Roman" w:hAnsi="Times New Roman" w:cs="Times New Roman"/>
          <w:sz w:val="24"/>
          <w:szCs w:val="24"/>
        </w:rPr>
        <w:t>sh</w:t>
      </w:r>
      <w:r w:rsidRPr="00AA6BC7">
        <w:rPr>
          <w:rFonts w:ascii="Times New Roman" w:hAnsi="Times New Roman" w:cs="Times New Roman"/>
          <w:sz w:val="24"/>
          <w:szCs w:val="24"/>
        </w:rPr>
        <w:t xml:space="preserve"> learners identified in accorda</w:t>
      </w:r>
      <w:r>
        <w:rPr>
          <w:rFonts w:ascii="Times New Roman" w:hAnsi="Times New Roman" w:cs="Times New Roman"/>
          <w:sz w:val="24"/>
          <w:szCs w:val="24"/>
        </w:rPr>
        <w:t>nce with TEC 29.056 (g) to</w:t>
      </w:r>
      <w:r w:rsidRPr="00AA6BC7">
        <w:rPr>
          <w:rFonts w:ascii="Times New Roman" w:hAnsi="Times New Roman" w:cs="Times New Roman"/>
          <w:sz w:val="24"/>
          <w:szCs w:val="24"/>
        </w:rPr>
        <w:t>:</w:t>
      </w:r>
    </w:p>
    <w:p w14:paraId="5B620273" w14:textId="77777777" w:rsidR="005B0625" w:rsidRPr="00AA6BC7" w:rsidRDefault="005B0625" w:rsidP="005B0625">
      <w:pPr>
        <w:pStyle w:val="ListParagraph"/>
        <w:numPr>
          <w:ilvl w:val="0"/>
          <w:numId w:val="16"/>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 xml:space="preserve">designate the language proficiency level of each </w:t>
      </w:r>
      <w:r>
        <w:rPr>
          <w:rFonts w:ascii="Times New Roman" w:hAnsi="Times New Roman" w:cs="Times New Roman"/>
          <w:sz w:val="24"/>
          <w:szCs w:val="24"/>
        </w:rPr>
        <w:t xml:space="preserve">English </w:t>
      </w:r>
      <w:proofErr w:type="gramStart"/>
      <w:r>
        <w:rPr>
          <w:rFonts w:ascii="Times New Roman" w:hAnsi="Times New Roman" w:cs="Times New Roman"/>
          <w:sz w:val="24"/>
          <w:szCs w:val="24"/>
        </w:rPr>
        <w:t>Learner</w:t>
      </w:r>
      <w:r w:rsidRPr="00AA6BC7">
        <w:rPr>
          <w:rFonts w:ascii="Times New Roman" w:hAnsi="Times New Roman" w:cs="Times New Roman"/>
          <w:sz w:val="24"/>
          <w:szCs w:val="24"/>
        </w:rPr>
        <w:t>;</w:t>
      </w:r>
      <w:proofErr w:type="gramEnd"/>
    </w:p>
    <w:p w14:paraId="5A04ECE9" w14:textId="77777777" w:rsidR="005B0625" w:rsidRPr="00AA6BC7" w:rsidRDefault="005B0625" w:rsidP="005B0625">
      <w:pPr>
        <w:pStyle w:val="ListParagraph"/>
        <w:numPr>
          <w:ilvl w:val="0"/>
          <w:numId w:val="16"/>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 xml:space="preserve">designate the level of academic achievement of each </w:t>
      </w:r>
      <w:r>
        <w:rPr>
          <w:rFonts w:ascii="Times New Roman" w:hAnsi="Times New Roman" w:cs="Times New Roman"/>
          <w:sz w:val="24"/>
          <w:szCs w:val="24"/>
        </w:rPr>
        <w:t>English Learner</w:t>
      </w:r>
      <w:r w:rsidRPr="00AA6BC7">
        <w:rPr>
          <w:rFonts w:ascii="Times New Roman" w:hAnsi="Times New Roman" w:cs="Times New Roman"/>
          <w:sz w:val="24"/>
          <w:szCs w:val="24"/>
        </w:rPr>
        <w:t xml:space="preserve">; and </w:t>
      </w:r>
    </w:p>
    <w:p w14:paraId="0A019F82" w14:textId="77777777" w:rsidR="005B0625" w:rsidRPr="00AA6BC7" w:rsidRDefault="005B0625" w:rsidP="005B0625">
      <w:pPr>
        <w:pStyle w:val="ListParagraph"/>
        <w:numPr>
          <w:ilvl w:val="0"/>
          <w:numId w:val="16"/>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 xml:space="preserve">classify students as English proficient </w:t>
      </w:r>
      <w:r>
        <w:rPr>
          <w:rFonts w:ascii="Times New Roman" w:hAnsi="Times New Roman" w:cs="Times New Roman"/>
          <w:sz w:val="24"/>
          <w:szCs w:val="24"/>
        </w:rPr>
        <w:t xml:space="preserve">(as appropriate) </w:t>
      </w:r>
      <w:r w:rsidRPr="00AA6BC7">
        <w:rPr>
          <w:rFonts w:ascii="Times New Roman" w:hAnsi="Times New Roman" w:cs="Times New Roman"/>
          <w:sz w:val="24"/>
          <w:szCs w:val="24"/>
        </w:rPr>
        <w:t xml:space="preserve">in accordance with the criteria described in TEC 29.056 (g) and recommend their exit </w:t>
      </w:r>
      <w:r>
        <w:rPr>
          <w:rFonts w:ascii="Times New Roman" w:hAnsi="Times New Roman" w:cs="Times New Roman"/>
          <w:sz w:val="24"/>
          <w:szCs w:val="24"/>
        </w:rPr>
        <w:t xml:space="preserve">(as appropriate) </w:t>
      </w:r>
      <w:r w:rsidRPr="00AA6BC7">
        <w:rPr>
          <w:rFonts w:ascii="Times New Roman" w:hAnsi="Times New Roman" w:cs="Times New Roman"/>
          <w:sz w:val="24"/>
          <w:szCs w:val="24"/>
        </w:rPr>
        <w:t>from the bilingual education or E</w:t>
      </w:r>
      <w:r>
        <w:rPr>
          <w:rFonts w:ascii="Times New Roman" w:hAnsi="Times New Roman" w:cs="Times New Roman"/>
          <w:sz w:val="24"/>
          <w:szCs w:val="24"/>
        </w:rPr>
        <w:t>SL</w:t>
      </w:r>
      <w:r w:rsidRPr="00AA6BC7">
        <w:rPr>
          <w:rFonts w:ascii="Times New Roman" w:hAnsi="Times New Roman" w:cs="Times New Roman"/>
          <w:sz w:val="24"/>
          <w:szCs w:val="24"/>
        </w:rPr>
        <w:t xml:space="preserve"> program.</w:t>
      </w:r>
    </w:p>
    <w:p w14:paraId="7B50F12D" w14:textId="77777777" w:rsidR="005B0625" w:rsidRDefault="005B0625" w:rsidP="005B0625">
      <w:pPr>
        <w:spacing w:after="0" w:line="240" w:lineRule="auto"/>
        <w:ind w:left="1080"/>
        <w:rPr>
          <w:rFonts w:ascii="Times New Roman" w:hAnsi="Times New Roman" w:cs="Times New Roman"/>
          <w:sz w:val="24"/>
          <w:szCs w:val="24"/>
        </w:rPr>
      </w:pPr>
    </w:p>
    <w:p w14:paraId="6B4138F7" w14:textId="24DC43C6" w:rsidR="005B0625" w:rsidRDefault="005B0625" w:rsidP="005B0625">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Step Two: Recommendation for program exit</w:t>
      </w:r>
    </w:p>
    <w:p w14:paraId="3120D846" w14:textId="77777777" w:rsidR="005B0625" w:rsidRDefault="005B0625" w:rsidP="005B0625">
      <w:pPr>
        <w:spacing w:after="0" w:line="240" w:lineRule="auto"/>
        <w:ind w:left="1080"/>
        <w:rPr>
          <w:rFonts w:ascii="Times New Roman" w:hAnsi="Times New Roman" w:cs="Times New Roman"/>
          <w:sz w:val="24"/>
          <w:szCs w:val="24"/>
        </w:rPr>
      </w:pPr>
    </w:p>
    <w:p w14:paraId="7D8D92ED" w14:textId="283837F3" w:rsidR="00332CC5" w:rsidRPr="00AA6BC7" w:rsidRDefault="00C61032" w:rsidP="00332CC5">
      <w:pPr>
        <w:spacing w:after="0" w:line="240" w:lineRule="auto"/>
        <w:ind w:left="1080"/>
        <w:rPr>
          <w:rFonts w:ascii="Times New Roman" w:hAnsi="Times New Roman" w:cs="Times New Roman"/>
          <w:sz w:val="24"/>
          <w:szCs w:val="24"/>
        </w:rPr>
      </w:pPr>
      <w:r w:rsidRPr="00AA6BC7">
        <w:rPr>
          <w:rFonts w:ascii="Times New Roman" w:hAnsi="Times New Roman" w:cs="Times New Roman"/>
          <w:sz w:val="24"/>
          <w:szCs w:val="24"/>
        </w:rPr>
        <w:t xml:space="preserve">For exit from a bilingual education or </w:t>
      </w:r>
      <w:r>
        <w:rPr>
          <w:rFonts w:ascii="Times New Roman" w:hAnsi="Times New Roman" w:cs="Times New Roman"/>
          <w:sz w:val="24"/>
          <w:szCs w:val="24"/>
        </w:rPr>
        <w:t>ESL</w:t>
      </w:r>
      <w:r w:rsidRPr="00AA6BC7">
        <w:rPr>
          <w:rFonts w:ascii="Times New Roman" w:hAnsi="Times New Roman" w:cs="Times New Roman"/>
          <w:sz w:val="24"/>
          <w:szCs w:val="24"/>
        </w:rPr>
        <w:t xml:space="preserve"> program, a student </w:t>
      </w:r>
      <w:r>
        <w:rPr>
          <w:rFonts w:ascii="Times New Roman" w:hAnsi="Times New Roman" w:cs="Times New Roman"/>
          <w:sz w:val="24"/>
          <w:szCs w:val="24"/>
        </w:rPr>
        <w:t xml:space="preserve">who </w:t>
      </w:r>
      <w:r w:rsidRPr="00AA6BC7">
        <w:rPr>
          <w:rFonts w:ascii="Times New Roman" w:hAnsi="Times New Roman" w:cs="Times New Roman"/>
          <w:sz w:val="24"/>
          <w:szCs w:val="24"/>
        </w:rPr>
        <w:t>would be able to participate equally in a general education, all-English instructional program</w:t>
      </w:r>
      <w:r>
        <w:rPr>
          <w:rFonts w:ascii="Times New Roman" w:hAnsi="Times New Roman" w:cs="Times New Roman"/>
          <w:sz w:val="24"/>
          <w:szCs w:val="24"/>
        </w:rPr>
        <w:t xml:space="preserve"> </w:t>
      </w:r>
      <w:r w:rsidRPr="00AA6BC7">
        <w:rPr>
          <w:rFonts w:ascii="Times New Roman" w:hAnsi="Times New Roman" w:cs="Times New Roman"/>
          <w:sz w:val="24"/>
          <w:szCs w:val="24"/>
        </w:rPr>
        <w:t>may be classified as English proficient at th</w:t>
      </w:r>
      <w:r>
        <w:rPr>
          <w:rFonts w:ascii="Times New Roman" w:hAnsi="Times New Roman" w:cs="Times New Roman"/>
          <w:sz w:val="24"/>
          <w:szCs w:val="24"/>
        </w:rPr>
        <w:t>e end of the school year</w:t>
      </w:r>
      <w:r w:rsidRPr="00AA6BC7">
        <w:rPr>
          <w:rFonts w:ascii="Times New Roman" w:hAnsi="Times New Roman" w:cs="Times New Roman"/>
          <w:sz w:val="24"/>
          <w:szCs w:val="24"/>
        </w:rPr>
        <w:t xml:space="preserve">. </w:t>
      </w:r>
      <w:r>
        <w:rPr>
          <w:rFonts w:ascii="Times New Roman" w:hAnsi="Times New Roman" w:cs="Times New Roman"/>
          <w:sz w:val="24"/>
          <w:szCs w:val="24"/>
        </w:rPr>
        <w:t xml:space="preserve">TEC 29.056 (a) requires that a student’s parent be notified of program exit. Determination of English proficiency and recommendation for program exit </w:t>
      </w:r>
      <w:r w:rsidRPr="00AA6BC7">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AA6BC7">
        <w:rPr>
          <w:rFonts w:ascii="Times New Roman" w:hAnsi="Times New Roman" w:cs="Times New Roman"/>
          <w:sz w:val="24"/>
          <w:szCs w:val="24"/>
        </w:rPr>
        <w:t>based upon the following</w:t>
      </w:r>
      <w:r>
        <w:rPr>
          <w:rFonts w:ascii="Times New Roman" w:hAnsi="Times New Roman" w:cs="Times New Roman"/>
          <w:sz w:val="24"/>
          <w:szCs w:val="24"/>
        </w:rPr>
        <w:t xml:space="preserve"> standardized exit criteria in accordance with </w:t>
      </w:r>
      <w:r w:rsidR="00332CC5">
        <w:rPr>
          <w:rFonts w:ascii="Times New Roman" w:hAnsi="Times New Roman" w:cs="Times New Roman"/>
          <w:sz w:val="24"/>
          <w:szCs w:val="24"/>
        </w:rPr>
        <w:t>TEC 29.056 (g)</w:t>
      </w:r>
      <w:r w:rsidR="00332CC5" w:rsidRPr="00AA6BC7">
        <w:rPr>
          <w:rFonts w:ascii="Times New Roman" w:hAnsi="Times New Roman" w:cs="Times New Roman"/>
          <w:sz w:val="24"/>
          <w:szCs w:val="24"/>
        </w:rPr>
        <w:t>:</w:t>
      </w:r>
    </w:p>
    <w:p w14:paraId="3B4A8C21" w14:textId="77777777" w:rsidR="00332CC5" w:rsidRPr="00AA6BC7" w:rsidRDefault="00332CC5" w:rsidP="00332CC5">
      <w:pPr>
        <w:pStyle w:val="ListParagraph"/>
        <w:numPr>
          <w:ilvl w:val="0"/>
          <w:numId w:val="1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lastRenderedPageBreak/>
        <w:t xml:space="preserve">current results from the State’s annual English proficiency test (TELPAS). </w:t>
      </w:r>
    </w:p>
    <w:p w14:paraId="7247D27A" w14:textId="15E56067" w:rsidR="00C61032" w:rsidRPr="00AA6BC7" w:rsidRDefault="00C61032" w:rsidP="00C61032">
      <w:pPr>
        <w:pStyle w:val="ListParagraph"/>
        <w:numPr>
          <w:ilvl w:val="0"/>
          <w:numId w:val="15"/>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current </w:t>
      </w:r>
      <w:r w:rsidRPr="00AA6BC7">
        <w:rPr>
          <w:rFonts w:ascii="Times New Roman" w:hAnsi="Times New Roman" w:cs="Times New Roman"/>
          <w:sz w:val="24"/>
          <w:szCs w:val="24"/>
        </w:rPr>
        <w:t>satisfactory performance on the reading assessment instrument under the TEC, §39.023(a), or a</w:t>
      </w:r>
      <w:r>
        <w:rPr>
          <w:rFonts w:ascii="Times New Roman" w:hAnsi="Times New Roman" w:cs="Times New Roman"/>
          <w:sz w:val="24"/>
          <w:szCs w:val="24"/>
        </w:rPr>
        <w:t xml:space="preserve">n English language arts assessment instrument administered in English selected from the list of </w:t>
      </w:r>
      <w:r w:rsidRPr="00AA6BC7">
        <w:rPr>
          <w:rFonts w:ascii="Times New Roman" w:hAnsi="Times New Roman" w:cs="Times New Roman"/>
          <w:sz w:val="24"/>
          <w:szCs w:val="24"/>
        </w:rPr>
        <w:t xml:space="preserve">TEA-approved </w:t>
      </w:r>
      <w:r>
        <w:rPr>
          <w:rFonts w:ascii="Times New Roman" w:hAnsi="Times New Roman" w:cs="Times New Roman"/>
          <w:sz w:val="24"/>
          <w:szCs w:val="24"/>
        </w:rPr>
        <w:t>tests,</w:t>
      </w:r>
      <w:r w:rsidRPr="00AA6BC7">
        <w:rPr>
          <w:rFonts w:ascii="Times New Roman" w:hAnsi="Times New Roman" w:cs="Times New Roman"/>
          <w:sz w:val="24"/>
          <w:szCs w:val="24"/>
        </w:rPr>
        <w:t xml:space="preserve"> or a score above the 40</w:t>
      </w:r>
      <w:r w:rsidRPr="00AA6BC7">
        <w:rPr>
          <w:rFonts w:ascii="Times New Roman" w:hAnsi="Times New Roman" w:cs="Times New Roman"/>
          <w:sz w:val="24"/>
          <w:szCs w:val="24"/>
          <w:vertAlign w:val="superscript"/>
        </w:rPr>
        <w:t>th</w:t>
      </w:r>
      <w:r w:rsidRPr="00AA6BC7">
        <w:rPr>
          <w:rFonts w:ascii="Times New Roman" w:hAnsi="Times New Roman" w:cs="Times New Roman"/>
          <w:sz w:val="24"/>
          <w:szCs w:val="24"/>
        </w:rPr>
        <w:t xml:space="preserve"> percentile on both the English reading and English language art sections of a TEA-approved norm-referenced standardized achievement instrument for a student who is enrolled in Grade 1 or 2; and</w:t>
      </w:r>
    </w:p>
    <w:p w14:paraId="7A0DCFB5" w14:textId="7340D8BD" w:rsidR="00332CC5" w:rsidRPr="00B841BC" w:rsidRDefault="00332CC5" w:rsidP="00332CC5">
      <w:pPr>
        <w:pStyle w:val="ListParagraph"/>
        <w:numPr>
          <w:ilvl w:val="0"/>
          <w:numId w:val="15"/>
        </w:numPr>
        <w:spacing w:after="0" w:line="240" w:lineRule="auto"/>
        <w:ind w:left="1800"/>
        <w:rPr>
          <w:rFonts w:ascii="Times New Roman" w:hAnsi="Times New Roman" w:cs="Times New Roman"/>
          <w:sz w:val="24"/>
          <w:szCs w:val="24"/>
        </w:rPr>
      </w:pPr>
      <w:r w:rsidRPr="00B841BC">
        <w:rPr>
          <w:rFonts w:ascii="Times New Roman" w:hAnsi="Times New Roman" w:cs="Times New Roman"/>
          <w:sz w:val="24"/>
          <w:szCs w:val="24"/>
        </w:rPr>
        <w:t xml:space="preserve">results of a subjective teacher evaluation, using the </w:t>
      </w:r>
      <w:r w:rsidR="00244504">
        <w:rPr>
          <w:rFonts w:ascii="Times New Roman" w:hAnsi="Times New Roman" w:cs="Times New Roman"/>
          <w:sz w:val="24"/>
          <w:szCs w:val="24"/>
        </w:rPr>
        <w:t>TEA</w:t>
      </w:r>
      <w:r w:rsidRPr="00B841BC">
        <w:rPr>
          <w:rFonts w:ascii="Times New Roman" w:hAnsi="Times New Roman" w:cs="Times New Roman"/>
          <w:sz w:val="24"/>
          <w:szCs w:val="24"/>
        </w:rPr>
        <w:t>-approved Student Exit Rubric.</w:t>
      </w:r>
    </w:p>
    <w:p w14:paraId="2AA37969" w14:textId="77777777" w:rsidR="00201881" w:rsidRPr="00AA6BC7" w:rsidRDefault="00201881" w:rsidP="00E97564">
      <w:pPr>
        <w:spacing w:after="0" w:line="240" w:lineRule="auto"/>
        <w:ind w:left="1080"/>
        <w:rPr>
          <w:rFonts w:ascii="Times New Roman" w:hAnsi="Times New Roman" w:cs="Times New Roman"/>
          <w:sz w:val="24"/>
          <w:szCs w:val="24"/>
        </w:rPr>
      </w:pPr>
    </w:p>
    <w:p w14:paraId="6B5701CD" w14:textId="4724325A" w:rsidR="00201881" w:rsidRPr="00AA6BC7" w:rsidRDefault="00611E1C" w:rsidP="00E97564">
      <w:pPr>
        <w:spacing w:after="0" w:line="240" w:lineRule="auto"/>
        <w:ind w:left="1080"/>
        <w:rPr>
          <w:rFonts w:ascii="Times New Roman" w:hAnsi="Times New Roman" w:cs="Times New Roman"/>
          <w:sz w:val="24"/>
          <w:szCs w:val="24"/>
          <w:u w:val="single"/>
        </w:rPr>
      </w:pPr>
      <w:r w:rsidRPr="002F4274">
        <w:rPr>
          <w:rFonts w:ascii="Times New Roman" w:hAnsi="Times New Roman" w:cs="Times New Roman"/>
          <w:sz w:val="24"/>
          <w:szCs w:val="24"/>
        </w:rPr>
        <w:t>For a student to be recommended for program exit, all the above criteria need to be documented as met. No single criterion may be used on its own to determine program exit.</w:t>
      </w:r>
    </w:p>
    <w:p w14:paraId="6BE7311D" w14:textId="77777777" w:rsidR="00EE3BEE" w:rsidRDefault="00EE3BEE" w:rsidP="00EE3BEE">
      <w:pPr>
        <w:ind w:left="1080"/>
        <w:rPr>
          <w:rFonts w:ascii="Times New Roman" w:hAnsi="Times New Roman" w:cs="Times New Roman"/>
          <w:sz w:val="24"/>
          <w:szCs w:val="24"/>
          <w:u w:val="single"/>
        </w:rPr>
      </w:pPr>
    </w:p>
    <w:p w14:paraId="56AB5ED1" w14:textId="5F200EDE" w:rsidR="00145BE4" w:rsidRPr="00EE3BEE" w:rsidRDefault="00145BE4" w:rsidP="00EE3BEE">
      <w:pPr>
        <w:spacing w:after="0" w:line="240" w:lineRule="auto"/>
        <w:ind w:left="1080"/>
        <w:rPr>
          <w:rFonts w:ascii="Times New Roman" w:hAnsi="Times New Roman" w:cs="Times New Roman"/>
          <w:sz w:val="24"/>
          <w:szCs w:val="24"/>
          <w:u w:val="single"/>
        </w:rPr>
      </w:pPr>
      <w:r>
        <w:rPr>
          <w:rFonts w:ascii="Times New Roman" w:hAnsi="Times New Roman" w:cs="Times New Roman"/>
          <w:sz w:val="24"/>
          <w:szCs w:val="24"/>
          <w:u w:val="single"/>
        </w:rPr>
        <w:t>Exiting of Students with Disabilities and Students with Sig</w:t>
      </w:r>
      <w:r w:rsidR="00EE3BEE">
        <w:rPr>
          <w:rFonts w:ascii="Times New Roman" w:hAnsi="Times New Roman" w:cs="Times New Roman"/>
          <w:sz w:val="24"/>
          <w:szCs w:val="24"/>
          <w:u w:val="single"/>
        </w:rPr>
        <w:t>nificant Cognitive Disabilities</w:t>
      </w:r>
    </w:p>
    <w:p w14:paraId="076160FB" w14:textId="77777777" w:rsidR="00145BE4" w:rsidRDefault="00145BE4" w:rsidP="00EE3BE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For English learners who are also eligible for special education services, the standardized process for English learner program exit is followed. However, annual meetings to review student progress and make recommendations for program exit must be made in all instances by the ARD committee, in conjunction with the LPAC, in accordance with TAC 89.1230 (b).  Additionally, the ARD committee in conjunction with LPAC shall implement assessment procedures that differentiate between language proficiency and handicapping conditions in accordance with TAC 89.1230 (a). </w:t>
      </w:r>
    </w:p>
    <w:p w14:paraId="3DD2239F" w14:textId="77777777" w:rsidR="00145BE4" w:rsidRDefault="00145BE4" w:rsidP="00EE3BEE">
      <w:pPr>
        <w:spacing w:after="0" w:line="240" w:lineRule="auto"/>
        <w:ind w:left="1080"/>
        <w:rPr>
          <w:rFonts w:ascii="Times New Roman" w:hAnsi="Times New Roman" w:cs="Times New Roman"/>
          <w:sz w:val="24"/>
          <w:szCs w:val="24"/>
        </w:rPr>
      </w:pPr>
    </w:p>
    <w:p w14:paraId="41AD6B92" w14:textId="3C108CC7" w:rsidR="00145BE4" w:rsidRDefault="00145BE4" w:rsidP="00EE3BEE">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For students with significant cognitive disabilities, the ARD in conjunction with LPAC may determine if the student should take an alternative English language proficiency assessment following a process outlined in TAC §89.1225(k), which gives special consideration to an English learner for whom assessments under TAC §89.1225(h) are not appropriate because of the nature of a student’s disabling condition. </w:t>
      </w:r>
    </w:p>
    <w:p w14:paraId="1704EE67" w14:textId="77777777" w:rsidR="00201881" w:rsidRPr="00AA6BC7" w:rsidRDefault="00201881" w:rsidP="00E97564">
      <w:pPr>
        <w:spacing w:after="0" w:line="240" w:lineRule="auto"/>
        <w:ind w:left="1080"/>
        <w:rPr>
          <w:rFonts w:ascii="Times New Roman" w:hAnsi="Times New Roman" w:cs="Times New Roman"/>
          <w:sz w:val="24"/>
          <w:szCs w:val="24"/>
        </w:rPr>
      </w:pPr>
    </w:p>
    <w:p w14:paraId="333AB092" w14:textId="77777777" w:rsidR="00201881" w:rsidRPr="00AA6BC7" w:rsidRDefault="00201881" w:rsidP="00E97564">
      <w:pPr>
        <w:spacing w:after="0" w:line="240" w:lineRule="auto"/>
        <w:ind w:left="1080"/>
        <w:rPr>
          <w:rFonts w:ascii="Times New Roman" w:hAnsi="Times New Roman" w:cs="Times New Roman"/>
          <w:sz w:val="24"/>
          <w:szCs w:val="24"/>
          <w:u w:val="single"/>
        </w:rPr>
      </w:pPr>
      <w:r w:rsidRPr="00AA6BC7">
        <w:rPr>
          <w:rFonts w:ascii="Times New Roman" w:hAnsi="Times New Roman" w:cs="Times New Roman"/>
          <w:sz w:val="24"/>
          <w:szCs w:val="24"/>
          <w:u w:val="single"/>
        </w:rPr>
        <w:t>Monitoring Exited Students</w:t>
      </w:r>
    </w:p>
    <w:p w14:paraId="59B1804A" w14:textId="77777777" w:rsidR="00C61032" w:rsidRDefault="00C61032" w:rsidP="00C61032">
      <w:pPr>
        <w:spacing w:after="0" w:line="240" w:lineRule="auto"/>
        <w:ind w:left="1080"/>
        <w:jc w:val="both"/>
        <w:rPr>
          <w:rFonts w:ascii="Times New Roman" w:hAnsi="Times New Roman" w:cs="Times New Roman"/>
          <w:sz w:val="24"/>
          <w:szCs w:val="24"/>
        </w:rPr>
      </w:pPr>
      <w:r w:rsidRPr="00AA6BC7">
        <w:rPr>
          <w:rFonts w:ascii="Times New Roman" w:hAnsi="Times New Roman" w:cs="Times New Roman"/>
          <w:sz w:val="24"/>
          <w:szCs w:val="24"/>
        </w:rPr>
        <w:t>TEC 29.0561 (a)</w:t>
      </w:r>
      <w:r>
        <w:rPr>
          <w:rFonts w:ascii="Times New Roman" w:hAnsi="Times New Roman" w:cs="Times New Roman"/>
          <w:sz w:val="24"/>
          <w:szCs w:val="24"/>
        </w:rPr>
        <w:t xml:space="preserve"> outlines the standardized procedure that the LPAC follows to monitor </w:t>
      </w:r>
      <w:r w:rsidRPr="00AA6BC7">
        <w:rPr>
          <w:rFonts w:ascii="Times New Roman" w:hAnsi="Times New Roman" w:cs="Times New Roman"/>
          <w:sz w:val="24"/>
          <w:szCs w:val="24"/>
        </w:rPr>
        <w:t>the academic progress of each student who has exited (transferred out) from a bilingual or E</w:t>
      </w:r>
      <w:r>
        <w:rPr>
          <w:rFonts w:ascii="Times New Roman" w:hAnsi="Times New Roman" w:cs="Times New Roman"/>
          <w:sz w:val="24"/>
          <w:szCs w:val="24"/>
        </w:rPr>
        <w:t>SL program.</w:t>
      </w:r>
      <w:r w:rsidRPr="00AA6BC7">
        <w:rPr>
          <w:rFonts w:ascii="Times New Roman" w:hAnsi="Times New Roman" w:cs="Times New Roman"/>
          <w:sz w:val="24"/>
          <w:szCs w:val="24"/>
        </w:rPr>
        <w:t xml:space="preserve"> </w:t>
      </w:r>
    </w:p>
    <w:p w14:paraId="099369FB" w14:textId="77777777" w:rsidR="00C61032" w:rsidRPr="00AA6BC7" w:rsidRDefault="00C61032" w:rsidP="00C61032">
      <w:pPr>
        <w:spacing w:after="0" w:line="240" w:lineRule="auto"/>
        <w:ind w:left="1080"/>
        <w:rPr>
          <w:rFonts w:ascii="Times New Roman" w:hAnsi="Times New Roman" w:cs="Times New Roman"/>
          <w:sz w:val="24"/>
          <w:szCs w:val="24"/>
        </w:rPr>
      </w:pPr>
      <w:r w:rsidRPr="00AA6BC7">
        <w:rPr>
          <w:rFonts w:ascii="Times New Roman" w:hAnsi="Times New Roman" w:cs="Times New Roman"/>
          <w:sz w:val="24"/>
          <w:szCs w:val="24"/>
        </w:rPr>
        <w:t>During the first two school years after a student has exited, the LPAC</w:t>
      </w:r>
      <w:r>
        <w:rPr>
          <w:rFonts w:ascii="Times New Roman" w:hAnsi="Times New Roman" w:cs="Times New Roman"/>
          <w:sz w:val="24"/>
          <w:szCs w:val="24"/>
        </w:rPr>
        <w:t xml:space="preserve"> </w:t>
      </w:r>
      <w:r w:rsidRPr="00AA6BC7">
        <w:rPr>
          <w:rFonts w:ascii="Times New Roman" w:hAnsi="Times New Roman" w:cs="Times New Roman"/>
          <w:sz w:val="24"/>
          <w:szCs w:val="24"/>
        </w:rPr>
        <w:t>review</w:t>
      </w:r>
      <w:r>
        <w:rPr>
          <w:rFonts w:ascii="Times New Roman" w:hAnsi="Times New Roman" w:cs="Times New Roman"/>
          <w:sz w:val="24"/>
          <w:szCs w:val="24"/>
        </w:rPr>
        <w:t>s</w:t>
      </w:r>
      <w:r w:rsidRPr="00AA6BC7">
        <w:rPr>
          <w:rFonts w:ascii="Times New Roman" w:hAnsi="Times New Roman" w:cs="Times New Roman"/>
          <w:sz w:val="24"/>
          <w:szCs w:val="24"/>
        </w:rPr>
        <w:t xml:space="preserve"> the student’s performance and consider</w:t>
      </w:r>
      <w:r>
        <w:rPr>
          <w:rFonts w:ascii="Times New Roman" w:hAnsi="Times New Roman" w:cs="Times New Roman"/>
          <w:sz w:val="24"/>
          <w:szCs w:val="24"/>
        </w:rPr>
        <w:t>s</w:t>
      </w:r>
      <w:r w:rsidRPr="00AA6BC7">
        <w:rPr>
          <w:rFonts w:ascii="Times New Roman" w:hAnsi="Times New Roman" w:cs="Times New Roman"/>
          <w:sz w:val="24"/>
          <w:szCs w:val="24"/>
        </w:rPr>
        <w:t>:</w:t>
      </w:r>
    </w:p>
    <w:p w14:paraId="77558684" w14:textId="77777777" w:rsidR="00C61032" w:rsidRPr="00AA6BC7" w:rsidRDefault="00C61032" w:rsidP="00C61032">
      <w:pPr>
        <w:pStyle w:val="ListParagraph"/>
        <w:numPr>
          <w:ilvl w:val="0"/>
          <w:numId w:val="17"/>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 xml:space="preserve">the total amount of time the student was enrolled in a bilingual education or ESL </w:t>
      </w:r>
      <w:proofErr w:type="gramStart"/>
      <w:r w:rsidRPr="00AA6BC7">
        <w:rPr>
          <w:rFonts w:ascii="Times New Roman" w:hAnsi="Times New Roman" w:cs="Times New Roman"/>
          <w:sz w:val="24"/>
          <w:szCs w:val="24"/>
        </w:rPr>
        <w:t>program;</w:t>
      </w:r>
      <w:proofErr w:type="gramEnd"/>
    </w:p>
    <w:p w14:paraId="271668F8" w14:textId="77777777" w:rsidR="00C61032" w:rsidRPr="00AA6BC7" w:rsidRDefault="00C61032" w:rsidP="00C61032">
      <w:pPr>
        <w:pStyle w:val="ListParagraph"/>
        <w:numPr>
          <w:ilvl w:val="0"/>
          <w:numId w:val="17"/>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the student’s grades each grading period in each subject in the foundation curriculum under Section 28.002 (a)(1</w:t>
      </w:r>
      <w:proofErr w:type="gramStart"/>
      <w:r w:rsidRPr="00AA6BC7">
        <w:rPr>
          <w:rFonts w:ascii="Times New Roman" w:hAnsi="Times New Roman" w:cs="Times New Roman"/>
          <w:sz w:val="24"/>
          <w:szCs w:val="24"/>
        </w:rPr>
        <w:t>);</w:t>
      </w:r>
      <w:proofErr w:type="gramEnd"/>
    </w:p>
    <w:p w14:paraId="21C5C50B" w14:textId="77777777" w:rsidR="00C61032" w:rsidRPr="00AA6BC7" w:rsidRDefault="00C61032" w:rsidP="00C61032">
      <w:pPr>
        <w:pStyle w:val="ListParagraph"/>
        <w:numPr>
          <w:ilvl w:val="0"/>
          <w:numId w:val="17"/>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the student’s performance on each assessment instrument administered under TEC Section 39.023 (a) or (c</w:t>
      </w:r>
      <w:proofErr w:type="gramStart"/>
      <w:r w:rsidRPr="00AA6BC7">
        <w:rPr>
          <w:rFonts w:ascii="Times New Roman" w:hAnsi="Times New Roman" w:cs="Times New Roman"/>
          <w:sz w:val="24"/>
          <w:szCs w:val="24"/>
        </w:rPr>
        <w:t>);</w:t>
      </w:r>
      <w:proofErr w:type="gramEnd"/>
      <w:r w:rsidRPr="00AA6BC7">
        <w:rPr>
          <w:rFonts w:ascii="Times New Roman" w:hAnsi="Times New Roman" w:cs="Times New Roman"/>
          <w:sz w:val="24"/>
          <w:szCs w:val="24"/>
        </w:rPr>
        <w:t xml:space="preserve"> </w:t>
      </w:r>
    </w:p>
    <w:p w14:paraId="3B24ED65" w14:textId="77777777" w:rsidR="00C61032" w:rsidRPr="00AA6BC7" w:rsidRDefault="00C61032" w:rsidP="00C61032">
      <w:pPr>
        <w:pStyle w:val="ListParagraph"/>
        <w:numPr>
          <w:ilvl w:val="0"/>
          <w:numId w:val="17"/>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lastRenderedPageBreak/>
        <w:t>the number of credits the student has earned toward high school graduation, if applicable; and</w:t>
      </w:r>
    </w:p>
    <w:p w14:paraId="12B41097" w14:textId="77777777" w:rsidR="00C61032" w:rsidRPr="00AA6BC7" w:rsidRDefault="00C61032" w:rsidP="00C61032">
      <w:pPr>
        <w:pStyle w:val="ListParagraph"/>
        <w:numPr>
          <w:ilvl w:val="0"/>
          <w:numId w:val="17"/>
        </w:numPr>
        <w:spacing w:after="0" w:line="240" w:lineRule="auto"/>
        <w:ind w:left="1800"/>
        <w:rPr>
          <w:rFonts w:ascii="Times New Roman" w:hAnsi="Times New Roman" w:cs="Times New Roman"/>
          <w:sz w:val="24"/>
          <w:szCs w:val="24"/>
        </w:rPr>
      </w:pPr>
      <w:r w:rsidRPr="00AA6BC7">
        <w:rPr>
          <w:rFonts w:ascii="Times New Roman" w:hAnsi="Times New Roman" w:cs="Times New Roman"/>
          <w:sz w:val="24"/>
          <w:szCs w:val="24"/>
        </w:rPr>
        <w:t>any disciplinary actions taken against the student under TEC, Subchapter A, Chapter 37.</w:t>
      </w:r>
    </w:p>
    <w:p w14:paraId="436F8FDF" w14:textId="17DE20C1" w:rsidR="00C61032" w:rsidRDefault="00C61032" w:rsidP="00EE3BEE">
      <w:pPr>
        <w:spacing w:after="0" w:line="240" w:lineRule="auto"/>
        <w:jc w:val="both"/>
        <w:rPr>
          <w:rFonts w:ascii="Times New Roman" w:hAnsi="Times New Roman" w:cs="Times New Roman"/>
          <w:sz w:val="24"/>
          <w:szCs w:val="24"/>
        </w:rPr>
      </w:pPr>
    </w:p>
    <w:p w14:paraId="29EF39E0" w14:textId="6B3318B5" w:rsidR="00C61032" w:rsidRPr="00AA6BC7" w:rsidRDefault="00C61032" w:rsidP="00C61032">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findings of the standardized LPAC review are used to evaluate if program exit was appropriate. The LPAC may determine that a </w:t>
      </w:r>
      <w:r w:rsidRPr="00AA6BC7">
        <w:rPr>
          <w:rFonts w:ascii="Times New Roman" w:hAnsi="Times New Roman" w:cs="Times New Roman"/>
          <w:sz w:val="24"/>
          <w:szCs w:val="24"/>
        </w:rPr>
        <w:t xml:space="preserve">student </w:t>
      </w:r>
      <w:r>
        <w:rPr>
          <w:rFonts w:ascii="Times New Roman" w:hAnsi="Times New Roman" w:cs="Times New Roman"/>
          <w:sz w:val="24"/>
          <w:szCs w:val="24"/>
        </w:rPr>
        <w:t xml:space="preserve">who </w:t>
      </w:r>
      <w:r w:rsidRPr="00AA6BC7">
        <w:rPr>
          <w:rFonts w:ascii="Times New Roman" w:hAnsi="Times New Roman" w:cs="Times New Roman"/>
          <w:sz w:val="24"/>
          <w:szCs w:val="24"/>
        </w:rPr>
        <w:t>earns a failing grade in a subject in the foundation curriculum under TEC Section 28.002 (a)(1) during any grading period in the first two school years after the student is transferred</w:t>
      </w:r>
      <w:r>
        <w:rPr>
          <w:rFonts w:ascii="Times New Roman" w:hAnsi="Times New Roman" w:cs="Times New Roman"/>
          <w:sz w:val="24"/>
          <w:szCs w:val="24"/>
        </w:rPr>
        <w:t xml:space="preserve"> </w:t>
      </w:r>
      <w:r w:rsidR="005D579D">
        <w:rPr>
          <w:rFonts w:ascii="Times New Roman" w:hAnsi="Times New Roman" w:cs="Times New Roman"/>
          <w:sz w:val="24"/>
          <w:szCs w:val="24"/>
        </w:rPr>
        <w:t xml:space="preserve">out, </w:t>
      </w:r>
      <w:r w:rsidR="005D579D" w:rsidRPr="00AA6BC7">
        <w:rPr>
          <w:rFonts w:ascii="Times New Roman" w:hAnsi="Times New Roman" w:cs="Times New Roman"/>
          <w:sz w:val="24"/>
          <w:szCs w:val="24"/>
        </w:rPr>
        <w:t>may</w:t>
      </w:r>
      <w:r>
        <w:rPr>
          <w:rFonts w:ascii="Times New Roman" w:hAnsi="Times New Roman" w:cs="Times New Roman"/>
          <w:sz w:val="24"/>
          <w:szCs w:val="24"/>
        </w:rPr>
        <w:t xml:space="preserve"> </w:t>
      </w:r>
      <w:r w:rsidRPr="00AA6BC7">
        <w:rPr>
          <w:rFonts w:ascii="Times New Roman" w:hAnsi="Times New Roman" w:cs="Times New Roman"/>
          <w:sz w:val="24"/>
          <w:szCs w:val="24"/>
        </w:rPr>
        <w:t xml:space="preserve">be </w:t>
      </w:r>
      <w:r>
        <w:rPr>
          <w:rFonts w:ascii="Times New Roman" w:hAnsi="Times New Roman" w:cs="Times New Roman"/>
          <w:sz w:val="24"/>
          <w:szCs w:val="24"/>
        </w:rPr>
        <w:t xml:space="preserve">provided intensive </w:t>
      </w:r>
      <w:proofErr w:type="gramStart"/>
      <w:r>
        <w:rPr>
          <w:rFonts w:ascii="Times New Roman" w:hAnsi="Times New Roman" w:cs="Times New Roman"/>
          <w:sz w:val="24"/>
          <w:szCs w:val="24"/>
        </w:rPr>
        <w:t>instruction</w:t>
      </w:r>
      <w:proofErr w:type="gramEnd"/>
      <w:r>
        <w:rPr>
          <w:rFonts w:ascii="Times New Roman" w:hAnsi="Times New Roman" w:cs="Times New Roman"/>
          <w:sz w:val="24"/>
          <w:szCs w:val="24"/>
        </w:rPr>
        <w:t xml:space="preserve"> or </w:t>
      </w:r>
      <w:r w:rsidRPr="00AA6BC7">
        <w:rPr>
          <w:rFonts w:ascii="Times New Roman" w:hAnsi="Times New Roman" w:cs="Times New Roman"/>
          <w:sz w:val="24"/>
          <w:szCs w:val="24"/>
        </w:rPr>
        <w:t>reenrolled in a bilingual education or ESL program.</w:t>
      </w:r>
    </w:p>
    <w:p w14:paraId="23F84E95" w14:textId="2A0C77F3" w:rsidR="006662AB" w:rsidRPr="00EE3BEE" w:rsidRDefault="006662AB" w:rsidP="00EE3BEE">
      <w:pPr>
        <w:spacing w:after="0" w:line="240" w:lineRule="auto"/>
        <w:rPr>
          <w:rFonts w:ascii="Times New Roman" w:hAnsi="Times New Roman" w:cs="Times New Roman"/>
          <w:sz w:val="24"/>
          <w:szCs w:val="24"/>
        </w:rPr>
      </w:pPr>
    </w:p>
    <w:p w14:paraId="07EB7549" w14:textId="77777777" w:rsidR="00962E5D" w:rsidRPr="00AA6BC7" w:rsidRDefault="00962E5D"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 xml:space="preserve">SEA Support </w:t>
      </w:r>
      <w:r w:rsidR="00302CCE" w:rsidRPr="00AA6BC7">
        <w:rPr>
          <w:rFonts w:ascii="Times New Roman" w:hAnsi="Times New Roman" w:cs="Times New Roman"/>
          <w:sz w:val="24"/>
          <w:szCs w:val="24"/>
          <w:u w:val="single"/>
        </w:rPr>
        <w:t>for E</w:t>
      </w:r>
      <w:r w:rsidR="00381B2B" w:rsidRPr="00AA6BC7">
        <w:rPr>
          <w:rFonts w:ascii="Times New Roman" w:hAnsi="Times New Roman" w:cs="Times New Roman"/>
          <w:sz w:val="24"/>
          <w:szCs w:val="24"/>
          <w:u w:val="single"/>
        </w:rPr>
        <w:t xml:space="preserve">nglish </w:t>
      </w:r>
      <w:r w:rsidR="00302CCE" w:rsidRPr="00AA6BC7">
        <w:rPr>
          <w:rFonts w:ascii="Times New Roman" w:hAnsi="Times New Roman" w:cs="Times New Roman"/>
          <w:sz w:val="24"/>
          <w:szCs w:val="24"/>
          <w:u w:val="single"/>
        </w:rPr>
        <w:t>L</w:t>
      </w:r>
      <w:r w:rsidR="00381B2B" w:rsidRPr="00AA6BC7">
        <w:rPr>
          <w:rFonts w:ascii="Times New Roman" w:hAnsi="Times New Roman" w:cs="Times New Roman"/>
          <w:sz w:val="24"/>
          <w:szCs w:val="24"/>
          <w:u w:val="single"/>
        </w:rPr>
        <w:t>earner</w:t>
      </w:r>
      <w:r w:rsidR="00772E20" w:rsidRPr="00AA6BC7">
        <w:rPr>
          <w:rFonts w:ascii="Times New Roman" w:hAnsi="Times New Roman" w:cs="Times New Roman"/>
          <w:sz w:val="24"/>
          <w:szCs w:val="24"/>
          <w:u w:val="single"/>
        </w:rPr>
        <w:t xml:space="preserve"> </w:t>
      </w:r>
      <w:r w:rsidR="00381B2B" w:rsidRPr="00AA6BC7">
        <w:rPr>
          <w:rFonts w:ascii="Times New Roman" w:hAnsi="Times New Roman" w:cs="Times New Roman"/>
          <w:sz w:val="24"/>
          <w:szCs w:val="24"/>
          <w:u w:val="single"/>
        </w:rPr>
        <w:t>P</w:t>
      </w:r>
      <w:r w:rsidR="00772E20" w:rsidRPr="00AA6BC7">
        <w:rPr>
          <w:rFonts w:ascii="Times New Roman" w:hAnsi="Times New Roman" w:cs="Times New Roman"/>
          <w:sz w:val="24"/>
          <w:szCs w:val="24"/>
          <w:u w:val="single"/>
        </w:rPr>
        <w:t>rogress</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w:t>
      </w:r>
      <w:r w:rsidR="00A96437" w:rsidRPr="00AA6BC7">
        <w:rPr>
          <w:rFonts w:ascii="Times New Roman" w:hAnsi="Times New Roman" w:cs="Times New Roman"/>
          <w:i/>
          <w:sz w:val="24"/>
          <w:szCs w:val="24"/>
        </w:rPr>
        <w:t xml:space="preserve">ESEA section </w:t>
      </w:r>
      <w:r w:rsidRPr="00AA6BC7">
        <w:rPr>
          <w:rFonts w:ascii="Times New Roman" w:hAnsi="Times New Roman" w:cs="Times New Roman"/>
          <w:i/>
          <w:sz w:val="24"/>
          <w:szCs w:val="24"/>
        </w:rPr>
        <w:t>3113(b)(6))</w:t>
      </w:r>
      <w:r w:rsidR="00386967" w:rsidRPr="00AA6BC7">
        <w:rPr>
          <w:rFonts w:ascii="Times New Roman" w:hAnsi="Times New Roman" w:cs="Times New Roman"/>
          <w:sz w:val="24"/>
          <w:szCs w:val="24"/>
        </w:rPr>
        <w:t xml:space="preserve">: Describe how the </w:t>
      </w:r>
      <w:r w:rsidR="007B4375" w:rsidRPr="00AA6BC7">
        <w:rPr>
          <w:rFonts w:ascii="Times New Roman" w:hAnsi="Times New Roman" w:cs="Times New Roman"/>
          <w:sz w:val="24"/>
          <w:szCs w:val="24"/>
        </w:rPr>
        <w:t>SEA</w:t>
      </w:r>
      <w:r w:rsidR="00386967" w:rsidRPr="00AA6BC7">
        <w:rPr>
          <w:rFonts w:ascii="Times New Roman" w:hAnsi="Times New Roman" w:cs="Times New Roman"/>
          <w:sz w:val="24"/>
          <w:szCs w:val="24"/>
        </w:rPr>
        <w:t xml:space="preserve"> will assist eligible entities in meeting: </w:t>
      </w:r>
    </w:p>
    <w:p w14:paraId="6EFF2C1C" w14:textId="77777777" w:rsidR="00386967" w:rsidRPr="00AA6BC7" w:rsidRDefault="00386967"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The State-designed long-term goals established under ESEA section 1111(c)(4)(A)(ii), including measurements of interim progress towards meeting such goals, based on the State’s English language proficiency assessments under ESEA section 1111(b)(2</w:t>
      </w:r>
      <w:r w:rsidR="00433FA8" w:rsidRPr="00AA6BC7">
        <w:rPr>
          <w:rFonts w:ascii="Times New Roman" w:hAnsi="Times New Roman" w:cs="Times New Roman"/>
          <w:sz w:val="24"/>
          <w:szCs w:val="24"/>
        </w:rPr>
        <w:t>)</w:t>
      </w:r>
      <w:r w:rsidRPr="00AA6BC7">
        <w:rPr>
          <w:rFonts w:ascii="Times New Roman" w:hAnsi="Times New Roman" w:cs="Times New Roman"/>
          <w:sz w:val="24"/>
          <w:szCs w:val="24"/>
        </w:rPr>
        <w:t>(G); and</w:t>
      </w:r>
    </w:p>
    <w:p w14:paraId="4E4C3006" w14:textId="77777777" w:rsidR="00386967" w:rsidRPr="00AA6BC7" w:rsidRDefault="00386967"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The challenging State academic standards. </w:t>
      </w:r>
      <w:r w:rsidRPr="00AA6BC7">
        <w:rPr>
          <w:rFonts w:ascii="Times New Roman" w:hAnsi="Times New Roman" w:cs="Times New Roman"/>
          <w:sz w:val="24"/>
          <w:szCs w:val="24"/>
        </w:rPr>
        <w:br/>
      </w:r>
    </w:p>
    <w:p w14:paraId="601AB164" w14:textId="77777777" w:rsidR="00EE3BEE" w:rsidRDefault="00C61032" w:rsidP="00EE3BEE">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The SEA assists eligible entities in meeting the State-designed long-term goals based on TELPAS (the State’s English language proficiency assessments) and STAAR (the State’s academic assessments) by providing leadership, professional development, and technical assistance primarily through the State’s twenty regional ESCs, as well as directly to LEAs. The role of the State’s twenty regional ESCs is to focus on student, school district, and charter school performance, both academically and financially.  The 20 ESCs operate as a unified system assisting the TEA to improve public education across the state and ensure that long-term goals are met. They assist LEAs in improving student performance in each of their respective regions by disseminating TEA-generated information and guidance, and developing and/or designing products, resources, and services to increase student performance at all schools in the region.</w:t>
      </w:r>
    </w:p>
    <w:p w14:paraId="2AC58D5D" w14:textId="77777777" w:rsidR="00EE3BEE" w:rsidRDefault="00EE3BEE" w:rsidP="00EE3BEE">
      <w:pPr>
        <w:spacing w:after="0" w:line="240" w:lineRule="auto"/>
        <w:ind w:left="2160"/>
        <w:rPr>
          <w:rFonts w:ascii="Times New Roman" w:hAnsi="Times New Roman" w:cs="Times New Roman"/>
          <w:sz w:val="24"/>
          <w:szCs w:val="24"/>
        </w:rPr>
      </w:pPr>
    </w:p>
    <w:p w14:paraId="6EF113B1" w14:textId="13A48D18" w:rsidR="00C61032" w:rsidRPr="00EE3BEE" w:rsidRDefault="00C61032" w:rsidP="00EE3BEE">
      <w:pPr>
        <w:spacing w:after="0" w:line="240" w:lineRule="auto"/>
        <w:ind w:left="2160"/>
        <w:rPr>
          <w:rFonts w:ascii="Times New Roman" w:hAnsi="Times New Roman" w:cs="Times New Roman"/>
          <w:sz w:val="24"/>
          <w:szCs w:val="24"/>
        </w:rPr>
      </w:pPr>
      <w:r w:rsidRPr="00EE3BEE">
        <w:rPr>
          <w:rFonts w:ascii="Times New Roman" w:hAnsi="Times New Roman" w:cs="Times New Roman"/>
          <w:sz w:val="24"/>
          <w:szCs w:val="24"/>
        </w:rPr>
        <w:t>Several mechanisms are in place for the statewide dissemination of accurate information, high quality professional development, and specialized technical assistance to assist eligible entities in meeting goals established under ESEA, including:</w:t>
      </w:r>
    </w:p>
    <w:p w14:paraId="318D64D0" w14:textId="77777777" w:rsidR="00C61032" w:rsidRDefault="00C61032" w:rsidP="00EE3BEE">
      <w:pPr>
        <w:pStyle w:val="ListParagraph"/>
        <w:spacing w:after="0" w:line="240" w:lineRule="auto"/>
        <w:ind w:left="1987"/>
        <w:rPr>
          <w:rFonts w:ascii="Times New Roman" w:hAnsi="Times New Roman" w:cs="Times New Roman"/>
          <w:sz w:val="24"/>
          <w:szCs w:val="24"/>
        </w:rPr>
      </w:pPr>
    </w:p>
    <w:p w14:paraId="18614E9D" w14:textId="77777777" w:rsidR="00C61032" w:rsidRDefault="00C61032" w:rsidP="00EE3BEE">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Convening Texas Education Telecommunication Network (TETN) meetings, broadcast monthly via the internet to communicate key information and guidance with ESC staff, and to answer questions from the field and gather key stakeholder input. LEA staff are invited to participate in some TETN meetings as </w:t>
      </w:r>
      <w:proofErr w:type="gramStart"/>
      <w:r>
        <w:rPr>
          <w:rFonts w:ascii="Times New Roman" w:hAnsi="Times New Roman" w:cs="Times New Roman"/>
          <w:sz w:val="24"/>
          <w:szCs w:val="24"/>
        </w:rPr>
        <w:t>well;</w:t>
      </w:r>
      <w:proofErr w:type="gramEnd"/>
    </w:p>
    <w:p w14:paraId="5AFF69C5" w14:textId="57C8E697" w:rsidR="00332CC5" w:rsidRDefault="00332CC5" w:rsidP="00EE3BEE">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Facilitating professional development to ESC staff on relevant topics (e.g., LPAC procedures, evaluation using the </w:t>
      </w:r>
      <w:r w:rsidR="00244504">
        <w:rPr>
          <w:rFonts w:ascii="Times New Roman" w:hAnsi="Times New Roman" w:cs="Times New Roman"/>
          <w:sz w:val="24"/>
          <w:szCs w:val="24"/>
        </w:rPr>
        <w:t>TEA</w:t>
      </w:r>
      <w:r>
        <w:rPr>
          <w:rFonts w:ascii="Times New Roman" w:hAnsi="Times New Roman" w:cs="Times New Roman"/>
          <w:sz w:val="24"/>
          <w:szCs w:val="24"/>
        </w:rPr>
        <w:t xml:space="preserve">-approved Student </w:t>
      </w:r>
      <w:r>
        <w:rPr>
          <w:rFonts w:ascii="Times New Roman" w:hAnsi="Times New Roman" w:cs="Times New Roman"/>
          <w:sz w:val="24"/>
          <w:szCs w:val="24"/>
        </w:rPr>
        <w:lastRenderedPageBreak/>
        <w:t xml:space="preserve">Exit Rubric) for further dissemination among LEAs at the regional </w:t>
      </w:r>
      <w:proofErr w:type="gramStart"/>
      <w:r>
        <w:rPr>
          <w:rFonts w:ascii="Times New Roman" w:hAnsi="Times New Roman" w:cs="Times New Roman"/>
          <w:sz w:val="24"/>
          <w:szCs w:val="24"/>
        </w:rPr>
        <w:t>level;</w:t>
      </w:r>
      <w:proofErr w:type="gramEnd"/>
    </w:p>
    <w:p w14:paraId="0882397E" w14:textId="5D83A790" w:rsidR="00C61032" w:rsidRPr="00503DB1" w:rsidRDefault="00C61032" w:rsidP="00EE3BEE">
      <w:pPr>
        <w:pStyle w:val="BodyText"/>
        <w:numPr>
          <w:ilvl w:val="0"/>
          <w:numId w:val="43"/>
        </w:numPr>
        <w:spacing w:before="0"/>
        <w:ind w:right="230"/>
        <w:rPr>
          <w:rFonts w:ascii="Times New Roman" w:hAnsi="Times New Roman" w:cs="Times New Roman"/>
        </w:rPr>
      </w:pPr>
      <w:r>
        <w:rPr>
          <w:rFonts w:ascii="Times New Roman" w:hAnsi="Times New Roman" w:cs="Times New Roman"/>
        </w:rPr>
        <w:t xml:space="preserve">Providing </w:t>
      </w:r>
      <w:r w:rsidRPr="00503DB1">
        <w:rPr>
          <w:rFonts w:ascii="Times New Roman" w:hAnsi="Times New Roman" w:cs="Times New Roman"/>
        </w:rPr>
        <w:t xml:space="preserve">an annual conference for teachers, principals, and other educators from LEAs who receive Title III funds to obtain professional development to enhance their teaching skills in meeting the diverse needs of English learners, including how to implement effective programs and curricula on teaching English learners. </w:t>
      </w:r>
    </w:p>
    <w:p w14:paraId="06E4556B" w14:textId="77777777" w:rsidR="00C61032" w:rsidRDefault="00C61032" w:rsidP="00EE3BEE">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Funding and overseeing contracts with entities to develop tools and provide specialized services that support quality instruction for English learners, such as:</w:t>
      </w:r>
    </w:p>
    <w:p w14:paraId="00AD97A8" w14:textId="77777777" w:rsidR="00C61032" w:rsidRDefault="00C61032" w:rsidP="00EE3BEE">
      <w:pPr>
        <w:pStyle w:val="ListParagraph"/>
        <w:numPr>
          <w:ilvl w:val="1"/>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Contracted services with Texas A &amp; M University to develop an on-line course to prepare teachers for certification in bilingual education and to assist LEAs with identified bilingual teacher shortages in increasing the number of trained and certified teaching staff to provide high quality language instruction for English </w:t>
      </w:r>
      <w:proofErr w:type="gramStart"/>
      <w:r>
        <w:rPr>
          <w:rFonts w:ascii="Times New Roman" w:hAnsi="Times New Roman" w:cs="Times New Roman"/>
          <w:sz w:val="24"/>
          <w:szCs w:val="24"/>
        </w:rPr>
        <w:t>learners;</w:t>
      </w:r>
      <w:proofErr w:type="gramEnd"/>
    </w:p>
    <w:p w14:paraId="0191CFB8" w14:textId="3C53C04A" w:rsidR="002D22C7" w:rsidRPr="00AA6BC7" w:rsidRDefault="00C61032" w:rsidP="00852422">
      <w:pPr>
        <w:pStyle w:val="ListParagraph"/>
        <w:numPr>
          <w:ilvl w:val="1"/>
          <w:numId w:val="43"/>
        </w:numPr>
        <w:spacing w:after="0" w:line="240" w:lineRule="auto"/>
        <w:rPr>
          <w:rFonts w:ascii="Times New Roman" w:hAnsi="Times New Roman" w:cs="Times New Roman"/>
          <w:sz w:val="24"/>
          <w:szCs w:val="24"/>
        </w:rPr>
      </w:pPr>
      <w:r w:rsidRPr="00852422">
        <w:rPr>
          <w:rFonts w:ascii="Times New Roman" w:hAnsi="Times New Roman" w:cs="Times New Roman"/>
          <w:sz w:val="24"/>
          <w:szCs w:val="24"/>
        </w:rPr>
        <w:t>Contracted services with ESC Region 20 to create various online module courses related to Title III, Part A for LEAs to access to strengthen their knowledge and awareness of second language acquisition and the linguistic needs of English learners.</w:t>
      </w:r>
    </w:p>
    <w:p w14:paraId="51DA71D3" w14:textId="77777777" w:rsidR="00386967" w:rsidRPr="00AA6BC7" w:rsidRDefault="00386967" w:rsidP="00EE3BEE">
      <w:pPr>
        <w:pStyle w:val="ListParagraph"/>
        <w:spacing w:after="0" w:line="240" w:lineRule="auto"/>
        <w:ind w:left="2700"/>
        <w:rPr>
          <w:rFonts w:ascii="Times New Roman" w:hAnsi="Times New Roman" w:cs="Times New Roman"/>
          <w:sz w:val="24"/>
          <w:szCs w:val="24"/>
        </w:rPr>
      </w:pPr>
    </w:p>
    <w:p w14:paraId="444D9D65" w14:textId="77777777" w:rsidR="00F72743" w:rsidRPr="00AA6BC7" w:rsidRDefault="00BE7CF2"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Monitoring and Technical Assistance</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w:t>
      </w:r>
      <w:r w:rsidR="00A96437" w:rsidRPr="00AA6BC7">
        <w:rPr>
          <w:rFonts w:ascii="Times New Roman" w:hAnsi="Times New Roman" w:cs="Times New Roman"/>
          <w:i/>
          <w:sz w:val="24"/>
          <w:szCs w:val="24"/>
        </w:rPr>
        <w:t xml:space="preserve">ESEA section </w:t>
      </w:r>
      <w:r w:rsidRPr="00AA6BC7">
        <w:rPr>
          <w:rFonts w:ascii="Times New Roman" w:hAnsi="Times New Roman" w:cs="Times New Roman"/>
          <w:i/>
          <w:sz w:val="24"/>
          <w:szCs w:val="24"/>
        </w:rPr>
        <w:t>3113(b)(8))</w:t>
      </w:r>
      <w:r w:rsidRPr="00AA6BC7">
        <w:rPr>
          <w:rFonts w:ascii="Times New Roman" w:hAnsi="Times New Roman" w:cs="Times New Roman"/>
          <w:sz w:val="24"/>
          <w:szCs w:val="24"/>
        </w:rPr>
        <w:t>: D</w:t>
      </w:r>
      <w:r w:rsidR="007636DC" w:rsidRPr="00AA6BC7">
        <w:rPr>
          <w:rFonts w:ascii="Times New Roman" w:hAnsi="Times New Roman" w:cs="Times New Roman"/>
          <w:sz w:val="24"/>
          <w:szCs w:val="24"/>
        </w:rPr>
        <w:t>escribe</w:t>
      </w:r>
      <w:r w:rsidR="00F72743" w:rsidRPr="00AA6BC7">
        <w:rPr>
          <w:rFonts w:ascii="Times New Roman" w:hAnsi="Times New Roman" w:cs="Times New Roman"/>
          <w:sz w:val="24"/>
          <w:szCs w:val="24"/>
        </w:rPr>
        <w:t>:</w:t>
      </w:r>
    </w:p>
    <w:p w14:paraId="709C06A7" w14:textId="77777777" w:rsidR="00F72743" w:rsidRPr="00AA6BC7" w:rsidRDefault="00F72743"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H</w:t>
      </w:r>
      <w:r w:rsidR="007636DC" w:rsidRPr="00AA6BC7">
        <w:rPr>
          <w:rFonts w:ascii="Times New Roman" w:hAnsi="Times New Roman" w:cs="Times New Roman"/>
          <w:sz w:val="24"/>
          <w:szCs w:val="24"/>
        </w:rPr>
        <w:t xml:space="preserve">ow the </w:t>
      </w:r>
      <w:r w:rsidR="007B4375" w:rsidRPr="00AA6BC7">
        <w:rPr>
          <w:rFonts w:ascii="Times New Roman" w:hAnsi="Times New Roman" w:cs="Times New Roman"/>
          <w:sz w:val="24"/>
          <w:szCs w:val="24"/>
        </w:rPr>
        <w:t>SEA</w:t>
      </w:r>
      <w:r w:rsidR="007636DC" w:rsidRPr="00AA6BC7">
        <w:rPr>
          <w:rFonts w:ascii="Times New Roman" w:hAnsi="Times New Roman" w:cs="Times New Roman"/>
          <w:sz w:val="24"/>
          <w:szCs w:val="24"/>
        </w:rPr>
        <w:t xml:space="preserve"> wi</w:t>
      </w:r>
      <w:r w:rsidR="007411AA" w:rsidRPr="00AA6BC7">
        <w:rPr>
          <w:rFonts w:ascii="Times New Roman" w:hAnsi="Times New Roman" w:cs="Times New Roman"/>
          <w:sz w:val="24"/>
          <w:szCs w:val="24"/>
        </w:rPr>
        <w:t xml:space="preserve">ll monitor the progress of each </w:t>
      </w:r>
      <w:r w:rsidR="007636DC" w:rsidRPr="00AA6BC7">
        <w:rPr>
          <w:rFonts w:ascii="Times New Roman" w:hAnsi="Times New Roman" w:cs="Times New Roman"/>
          <w:sz w:val="24"/>
          <w:szCs w:val="24"/>
        </w:rPr>
        <w:t xml:space="preserve">eligible entity receiving a </w:t>
      </w:r>
      <w:r w:rsidR="007B3BDF" w:rsidRPr="00AA6BC7">
        <w:rPr>
          <w:rFonts w:ascii="Times New Roman" w:hAnsi="Times New Roman" w:cs="Times New Roman"/>
          <w:sz w:val="24"/>
          <w:szCs w:val="24"/>
        </w:rPr>
        <w:t>Title III, Part A</w:t>
      </w:r>
      <w:r w:rsidR="009C346A" w:rsidRPr="00AA6BC7">
        <w:rPr>
          <w:rFonts w:ascii="Times New Roman" w:hAnsi="Times New Roman" w:cs="Times New Roman"/>
          <w:sz w:val="24"/>
          <w:szCs w:val="24"/>
        </w:rPr>
        <w:t xml:space="preserve"> </w:t>
      </w:r>
      <w:r w:rsidR="007636DC" w:rsidRPr="00AA6BC7">
        <w:rPr>
          <w:rFonts w:ascii="Times New Roman" w:hAnsi="Times New Roman" w:cs="Times New Roman"/>
          <w:sz w:val="24"/>
          <w:szCs w:val="24"/>
        </w:rPr>
        <w:t>subgrant in</w:t>
      </w:r>
      <w:r w:rsidR="007411AA" w:rsidRPr="00AA6BC7">
        <w:rPr>
          <w:rFonts w:ascii="Times New Roman" w:hAnsi="Times New Roman" w:cs="Times New Roman"/>
          <w:sz w:val="24"/>
          <w:szCs w:val="24"/>
        </w:rPr>
        <w:t xml:space="preserve"> </w:t>
      </w:r>
      <w:r w:rsidR="007636DC" w:rsidRPr="00AA6BC7">
        <w:rPr>
          <w:rFonts w:ascii="Times New Roman" w:hAnsi="Times New Roman" w:cs="Times New Roman"/>
          <w:sz w:val="24"/>
          <w:szCs w:val="24"/>
        </w:rPr>
        <w:t>helping English learners achieve English proficiency; and</w:t>
      </w:r>
      <w:r w:rsidR="007411AA" w:rsidRPr="00AA6BC7">
        <w:rPr>
          <w:rFonts w:ascii="Times New Roman" w:hAnsi="Times New Roman" w:cs="Times New Roman"/>
          <w:sz w:val="24"/>
          <w:szCs w:val="24"/>
        </w:rPr>
        <w:t xml:space="preserve"> </w:t>
      </w:r>
    </w:p>
    <w:p w14:paraId="2CB82224" w14:textId="77777777" w:rsidR="002D22C7" w:rsidRPr="00AA6BC7" w:rsidRDefault="00F72743" w:rsidP="00E97564">
      <w:pPr>
        <w:pStyle w:val="ListParagraph"/>
        <w:numPr>
          <w:ilvl w:val="2"/>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T</w:t>
      </w:r>
      <w:r w:rsidR="007636DC" w:rsidRPr="00AA6BC7">
        <w:rPr>
          <w:rFonts w:ascii="Times New Roman" w:hAnsi="Times New Roman" w:cs="Times New Roman"/>
          <w:sz w:val="24"/>
          <w:szCs w:val="24"/>
        </w:rPr>
        <w:t xml:space="preserve">he steps the </w:t>
      </w:r>
      <w:r w:rsidR="0079225B" w:rsidRPr="00AA6BC7">
        <w:rPr>
          <w:rFonts w:ascii="Times New Roman" w:hAnsi="Times New Roman" w:cs="Times New Roman"/>
          <w:sz w:val="24"/>
          <w:szCs w:val="24"/>
        </w:rPr>
        <w:t>S</w:t>
      </w:r>
      <w:r w:rsidR="007B4375" w:rsidRPr="00AA6BC7">
        <w:rPr>
          <w:rFonts w:ascii="Times New Roman" w:hAnsi="Times New Roman" w:cs="Times New Roman"/>
          <w:sz w:val="24"/>
          <w:szCs w:val="24"/>
        </w:rPr>
        <w:t>EA</w:t>
      </w:r>
      <w:r w:rsidR="007636DC" w:rsidRPr="00AA6BC7">
        <w:rPr>
          <w:rFonts w:ascii="Times New Roman" w:hAnsi="Times New Roman" w:cs="Times New Roman"/>
          <w:sz w:val="24"/>
          <w:szCs w:val="24"/>
        </w:rPr>
        <w:t xml:space="preserve"> </w:t>
      </w:r>
      <w:proofErr w:type="gramStart"/>
      <w:r w:rsidR="007636DC" w:rsidRPr="00AA6BC7">
        <w:rPr>
          <w:rFonts w:ascii="Times New Roman" w:hAnsi="Times New Roman" w:cs="Times New Roman"/>
          <w:sz w:val="24"/>
          <w:szCs w:val="24"/>
        </w:rPr>
        <w:t>will</w:t>
      </w:r>
      <w:proofErr w:type="gramEnd"/>
      <w:r w:rsidR="007636DC" w:rsidRPr="00AA6BC7">
        <w:rPr>
          <w:rFonts w:ascii="Times New Roman" w:hAnsi="Times New Roman" w:cs="Times New Roman"/>
          <w:sz w:val="24"/>
          <w:szCs w:val="24"/>
        </w:rPr>
        <w:t xml:space="preserve"> take to further assist eligible</w:t>
      </w:r>
      <w:r w:rsidR="007411AA" w:rsidRPr="00AA6BC7">
        <w:rPr>
          <w:rFonts w:ascii="Times New Roman" w:hAnsi="Times New Roman" w:cs="Times New Roman"/>
          <w:sz w:val="24"/>
          <w:szCs w:val="24"/>
        </w:rPr>
        <w:t xml:space="preserve"> </w:t>
      </w:r>
      <w:r w:rsidR="007636DC" w:rsidRPr="00AA6BC7">
        <w:rPr>
          <w:rFonts w:ascii="Times New Roman" w:hAnsi="Times New Roman" w:cs="Times New Roman"/>
          <w:sz w:val="24"/>
          <w:szCs w:val="24"/>
        </w:rPr>
        <w:t xml:space="preserve">entities if the strategies funded under </w:t>
      </w:r>
      <w:r w:rsidR="007B3BDF" w:rsidRPr="00AA6BC7">
        <w:rPr>
          <w:rFonts w:ascii="Times New Roman" w:hAnsi="Times New Roman" w:cs="Times New Roman"/>
          <w:sz w:val="24"/>
          <w:szCs w:val="24"/>
        </w:rPr>
        <w:t>Title III, Part</w:t>
      </w:r>
      <w:r w:rsidR="00E75AC5" w:rsidRPr="00AA6BC7">
        <w:rPr>
          <w:rFonts w:ascii="Times New Roman" w:hAnsi="Times New Roman" w:cs="Times New Roman"/>
          <w:sz w:val="24"/>
          <w:szCs w:val="24"/>
        </w:rPr>
        <w:t xml:space="preserve"> A</w:t>
      </w:r>
      <w:r w:rsidR="00C04CF3" w:rsidRPr="00AA6BC7">
        <w:rPr>
          <w:rFonts w:ascii="Times New Roman" w:hAnsi="Times New Roman" w:cs="Times New Roman"/>
          <w:sz w:val="24"/>
          <w:szCs w:val="24"/>
        </w:rPr>
        <w:t xml:space="preserve"> </w:t>
      </w:r>
      <w:r w:rsidR="007636DC" w:rsidRPr="00AA6BC7">
        <w:rPr>
          <w:rFonts w:ascii="Times New Roman" w:hAnsi="Times New Roman" w:cs="Times New Roman"/>
          <w:sz w:val="24"/>
          <w:szCs w:val="24"/>
        </w:rPr>
        <w:t>are not effective, such as providing technical assistance</w:t>
      </w:r>
      <w:r w:rsidR="007411AA" w:rsidRPr="00AA6BC7">
        <w:rPr>
          <w:rFonts w:ascii="Times New Roman" w:hAnsi="Times New Roman" w:cs="Times New Roman"/>
          <w:sz w:val="24"/>
          <w:szCs w:val="24"/>
        </w:rPr>
        <w:t xml:space="preserve"> </w:t>
      </w:r>
      <w:r w:rsidR="007636DC" w:rsidRPr="00AA6BC7">
        <w:rPr>
          <w:rFonts w:ascii="Times New Roman" w:hAnsi="Times New Roman" w:cs="Times New Roman"/>
          <w:sz w:val="24"/>
          <w:szCs w:val="24"/>
        </w:rPr>
        <w:t>and modifying such strategies</w:t>
      </w:r>
      <w:r w:rsidR="007411AA" w:rsidRPr="00AA6BC7">
        <w:rPr>
          <w:rFonts w:ascii="Times New Roman" w:hAnsi="Times New Roman" w:cs="Times New Roman"/>
          <w:sz w:val="24"/>
          <w:szCs w:val="24"/>
        </w:rPr>
        <w:t>.</w:t>
      </w:r>
      <w:r w:rsidRPr="00AA6BC7">
        <w:rPr>
          <w:rFonts w:ascii="Times New Roman" w:hAnsi="Times New Roman" w:cs="Times New Roman"/>
          <w:sz w:val="24"/>
          <w:szCs w:val="24"/>
        </w:rPr>
        <w:br/>
      </w:r>
    </w:p>
    <w:p w14:paraId="0B700BB5" w14:textId="77777777" w:rsidR="00C61032" w:rsidRPr="00C61032" w:rsidRDefault="00C61032" w:rsidP="002E5C89">
      <w:pPr>
        <w:pStyle w:val="ListParagraph"/>
        <w:spacing w:after="0" w:line="240" w:lineRule="auto"/>
        <w:ind w:left="2700"/>
        <w:rPr>
          <w:rFonts w:ascii="Times New Roman" w:hAnsi="Times New Roman" w:cs="Times New Roman"/>
          <w:sz w:val="24"/>
          <w:szCs w:val="24"/>
        </w:rPr>
      </w:pPr>
      <w:r w:rsidRPr="00C61032">
        <w:rPr>
          <w:rFonts w:ascii="Times New Roman" w:hAnsi="Times New Roman" w:cs="Times New Roman"/>
          <w:b/>
          <w:sz w:val="24"/>
          <w:szCs w:val="24"/>
        </w:rPr>
        <w:t>Monitoring Progress of Eligible Entities</w:t>
      </w:r>
      <w:r w:rsidRPr="00C61032">
        <w:rPr>
          <w:rFonts w:ascii="Times New Roman" w:hAnsi="Times New Roman" w:cs="Times New Roman"/>
          <w:sz w:val="24"/>
          <w:szCs w:val="24"/>
        </w:rPr>
        <w:br/>
      </w:r>
    </w:p>
    <w:p w14:paraId="647DD8E5" w14:textId="77777777" w:rsidR="00C61032" w:rsidRDefault="00C61032" w:rsidP="002E5C89">
      <w:pPr>
        <w:pStyle w:val="BodyText"/>
        <w:spacing w:before="0"/>
        <w:ind w:left="2700" w:right="929"/>
        <w:rPr>
          <w:rFonts w:ascii="Times New Roman" w:hAnsi="Times New Roman" w:cs="Times New Roman"/>
        </w:rPr>
      </w:pPr>
      <w:r w:rsidRPr="00535775">
        <w:rPr>
          <w:rFonts w:ascii="Times New Roman" w:hAnsi="Times New Roman" w:cs="Times New Roman"/>
        </w:rPr>
        <w:t>T</w:t>
      </w:r>
      <w:r>
        <w:rPr>
          <w:rFonts w:ascii="Times New Roman" w:hAnsi="Times New Roman" w:cs="Times New Roman"/>
        </w:rPr>
        <w:t xml:space="preserve">o </w:t>
      </w:r>
      <w:r w:rsidRPr="00AA6BC7">
        <w:rPr>
          <w:rFonts w:ascii="Times New Roman" w:hAnsi="Times New Roman" w:cs="Times New Roman"/>
        </w:rPr>
        <w:t>monitor the progress of each eligible entity receiving a Title III, Part A subgrant in helping English learners achieve English proficiency</w:t>
      </w:r>
      <w:r>
        <w:rPr>
          <w:rFonts w:ascii="Times New Roman" w:hAnsi="Times New Roman" w:cs="Times New Roman"/>
        </w:rPr>
        <w:t>, t</w:t>
      </w:r>
      <w:r w:rsidRPr="00535775">
        <w:rPr>
          <w:rFonts w:ascii="Times New Roman" w:hAnsi="Times New Roman" w:cs="Times New Roman"/>
        </w:rPr>
        <w:t>he State conducts</w:t>
      </w:r>
      <w:r>
        <w:rPr>
          <w:rFonts w:ascii="Times New Roman" w:hAnsi="Times New Roman" w:cs="Times New Roman"/>
        </w:rPr>
        <w:t xml:space="preserve"> an annual validation process for LEAs as well as for ESCs.</w:t>
      </w:r>
    </w:p>
    <w:p w14:paraId="4AF6C798" w14:textId="77777777" w:rsidR="00C61032" w:rsidRDefault="00C61032" w:rsidP="002E5C89">
      <w:pPr>
        <w:pStyle w:val="BodyText"/>
        <w:spacing w:before="0"/>
        <w:ind w:left="2700" w:right="929"/>
        <w:rPr>
          <w:rFonts w:ascii="Times New Roman" w:hAnsi="Times New Roman" w:cs="Times New Roman"/>
        </w:rPr>
      </w:pPr>
    </w:p>
    <w:p w14:paraId="7853FC77" w14:textId="37A6A9C7" w:rsidR="00C61032" w:rsidRPr="00F376E8" w:rsidRDefault="00C61032" w:rsidP="002E5C89">
      <w:pPr>
        <w:pStyle w:val="BodyText"/>
        <w:spacing w:before="0"/>
        <w:ind w:left="2700" w:right="929"/>
        <w:rPr>
          <w:rFonts w:ascii="Times New Roman" w:hAnsi="Times New Roman" w:cs="Times New Roman"/>
          <w:spacing w:val="-1"/>
        </w:rPr>
      </w:pPr>
      <w:r>
        <w:rPr>
          <w:rFonts w:ascii="Times New Roman" w:hAnsi="Times New Roman" w:cs="Times New Roman"/>
        </w:rPr>
        <w:t>The</w:t>
      </w:r>
      <w:r w:rsidRPr="00535775">
        <w:rPr>
          <w:rFonts w:ascii="Times New Roman" w:hAnsi="Times New Roman" w:cs="Times New Roman"/>
        </w:rPr>
        <w:t xml:space="preserve"> annual validation process for LEAs address</w:t>
      </w:r>
      <w:r>
        <w:rPr>
          <w:rFonts w:ascii="Times New Roman" w:hAnsi="Times New Roman" w:cs="Times New Roman"/>
        </w:rPr>
        <w:t>es</w:t>
      </w:r>
      <w:r w:rsidRPr="00535775">
        <w:rPr>
          <w:rFonts w:ascii="Times New Roman" w:hAnsi="Times New Roman" w:cs="Times New Roman"/>
        </w:rPr>
        <w:t xml:space="preserve"> the Title III, Part A statutory requirements based on program implementation and effectiveness. The </w:t>
      </w:r>
      <w:r>
        <w:rPr>
          <w:rFonts w:ascii="Times New Roman" w:hAnsi="Times New Roman" w:cs="Times New Roman"/>
        </w:rPr>
        <w:t>S</w:t>
      </w:r>
      <w:r w:rsidRPr="00535775">
        <w:rPr>
          <w:rFonts w:ascii="Times New Roman" w:hAnsi="Times New Roman" w:cs="Times New Roman"/>
        </w:rPr>
        <w:t xml:space="preserve">tate requires the subgrantee to </w:t>
      </w:r>
      <w:r>
        <w:rPr>
          <w:rFonts w:ascii="Times New Roman" w:hAnsi="Times New Roman" w:cs="Times New Roman"/>
        </w:rPr>
        <w:t xml:space="preserve">submit </w:t>
      </w:r>
      <w:r w:rsidRPr="00535775">
        <w:rPr>
          <w:rFonts w:ascii="Times New Roman" w:hAnsi="Times New Roman" w:cs="Times New Roman"/>
        </w:rPr>
        <w:t>respon</w:t>
      </w:r>
      <w:r>
        <w:rPr>
          <w:rFonts w:ascii="Times New Roman" w:hAnsi="Times New Roman" w:cs="Times New Roman"/>
        </w:rPr>
        <w:t>ses</w:t>
      </w:r>
      <w:r w:rsidRPr="00535775">
        <w:rPr>
          <w:rFonts w:ascii="Times New Roman" w:hAnsi="Times New Roman" w:cs="Times New Roman"/>
        </w:rPr>
        <w:t xml:space="preserve"> to questions </w:t>
      </w:r>
      <w:r w:rsidRPr="00F376E8">
        <w:rPr>
          <w:rFonts w:ascii="Times New Roman" w:hAnsi="Times New Roman" w:cs="Times New Roman"/>
        </w:rPr>
        <w:t>at the end of the academic year</w:t>
      </w:r>
      <w:r w:rsidR="008365CE">
        <w:rPr>
          <w:rFonts w:ascii="Times New Roman" w:hAnsi="Times New Roman" w:cs="Times New Roman"/>
        </w:rPr>
        <w:t xml:space="preserve"> addressing the</w:t>
      </w:r>
      <w:r w:rsidRPr="00535775">
        <w:rPr>
          <w:rFonts w:ascii="Times New Roman" w:hAnsi="Times New Roman" w:cs="Times New Roman"/>
        </w:rPr>
        <w:t xml:space="preserve"> expectations</w:t>
      </w:r>
      <w:r>
        <w:rPr>
          <w:rFonts w:ascii="Times New Roman" w:hAnsi="Times New Roman" w:cs="Times New Roman"/>
        </w:rPr>
        <w:t>, along with supporting</w:t>
      </w:r>
      <w:r w:rsidR="008365CE">
        <w:rPr>
          <w:rFonts w:ascii="Times New Roman" w:hAnsi="Times New Roman" w:cs="Times New Roman"/>
        </w:rPr>
        <w:t xml:space="preserve"> </w:t>
      </w:r>
      <w:r w:rsidRPr="00535775">
        <w:rPr>
          <w:rFonts w:ascii="Times New Roman" w:hAnsi="Times New Roman" w:cs="Times New Roman"/>
        </w:rPr>
        <w:t xml:space="preserve">documentation. </w:t>
      </w:r>
      <w:r w:rsidRPr="00F376E8">
        <w:rPr>
          <w:rFonts w:ascii="Times New Roman" w:hAnsi="Times New Roman" w:cs="Times New Roman"/>
          <w:spacing w:val="-1"/>
        </w:rPr>
        <w:t xml:space="preserve">During the annual validation process, the State randomly selects LEAs to submit documentation for the question(s) that were selected for </w:t>
      </w:r>
      <w:r w:rsidRPr="00F376E8">
        <w:rPr>
          <w:rFonts w:ascii="Times New Roman" w:hAnsi="Times New Roman" w:cs="Times New Roman"/>
          <w:spacing w:val="-1"/>
        </w:rPr>
        <w:lastRenderedPageBreak/>
        <w:t xml:space="preserve">them. The State reviews the documentation to determine if the subgrantee met the Title III, Part A statutory requirement. If the documentation </w:t>
      </w:r>
      <w:proofErr w:type="gramStart"/>
      <w:r w:rsidRPr="00F376E8">
        <w:rPr>
          <w:rFonts w:ascii="Times New Roman" w:hAnsi="Times New Roman" w:cs="Times New Roman"/>
          <w:spacing w:val="-1"/>
        </w:rPr>
        <w:t>doesn’t</w:t>
      </w:r>
      <w:proofErr w:type="gramEnd"/>
      <w:r w:rsidRPr="00F376E8">
        <w:rPr>
          <w:rFonts w:ascii="Times New Roman" w:hAnsi="Times New Roman" w:cs="Times New Roman"/>
          <w:spacing w:val="-1"/>
        </w:rPr>
        <w:t xml:space="preserve"> fulfill the requirement, the SEA contacts the LEA for additional documentation or clarification. If no additional information is available from the LEA, then the State provides technical assistance to the LEA of the expectation(s) and notifies their ESC to ensure </w:t>
      </w:r>
      <w:r>
        <w:rPr>
          <w:rFonts w:ascii="Times New Roman" w:hAnsi="Times New Roman" w:cs="Times New Roman"/>
          <w:spacing w:val="-1"/>
        </w:rPr>
        <w:t xml:space="preserve">that targeted and </w:t>
      </w:r>
      <w:r w:rsidRPr="00F376E8">
        <w:rPr>
          <w:rFonts w:ascii="Times New Roman" w:hAnsi="Times New Roman" w:cs="Times New Roman"/>
          <w:spacing w:val="-1"/>
        </w:rPr>
        <w:t xml:space="preserve">ongoing direct technical assistance and professional development </w:t>
      </w:r>
      <w:r>
        <w:rPr>
          <w:rFonts w:ascii="Times New Roman" w:hAnsi="Times New Roman" w:cs="Times New Roman"/>
          <w:spacing w:val="-1"/>
        </w:rPr>
        <w:t xml:space="preserve">are provided </w:t>
      </w:r>
      <w:r w:rsidRPr="00F376E8">
        <w:rPr>
          <w:rFonts w:ascii="Times New Roman" w:hAnsi="Times New Roman" w:cs="Times New Roman"/>
          <w:spacing w:val="-1"/>
        </w:rPr>
        <w:t>for the LEA.</w:t>
      </w:r>
    </w:p>
    <w:p w14:paraId="490950CC" w14:textId="77777777" w:rsidR="00C61032" w:rsidRPr="00F376E8" w:rsidRDefault="00C61032" w:rsidP="002E5C89">
      <w:pPr>
        <w:pStyle w:val="BodyText"/>
        <w:spacing w:before="0"/>
        <w:ind w:left="2700" w:right="929"/>
        <w:rPr>
          <w:rFonts w:ascii="Times New Roman" w:hAnsi="Times New Roman" w:cs="Times New Roman"/>
          <w:spacing w:val="-1"/>
        </w:rPr>
      </w:pPr>
    </w:p>
    <w:p w14:paraId="056D8DC9" w14:textId="5FBAE716" w:rsidR="00C61032" w:rsidRPr="00AA6BC7" w:rsidRDefault="00C61032" w:rsidP="002E5C89">
      <w:pPr>
        <w:pStyle w:val="ListParagraph"/>
        <w:spacing w:after="0" w:line="240" w:lineRule="auto"/>
        <w:ind w:left="2700" w:right="720"/>
        <w:rPr>
          <w:rFonts w:ascii="Times New Roman" w:hAnsi="Times New Roman" w:cs="Times New Roman"/>
          <w:sz w:val="24"/>
          <w:szCs w:val="24"/>
        </w:rPr>
      </w:pPr>
      <w:r>
        <w:rPr>
          <w:rFonts w:ascii="Times New Roman" w:hAnsi="Times New Roman" w:cs="Times New Roman"/>
          <w:sz w:val="24"/>
          <w:szCs w:val="24"/>
        </w:rPr>
        <w:t>In addition, t</w:t>
      </w:r>
      <w:r w:rsidRPr="00F376E8">
        <w:rPr>
          <w:rFonts w:ascii="Times New Roman" w:hAnsi="Times New Roman" w:cs="Times New Roman"/>
          <w:sz w:val="24"/>
          <w:szCs w:val="24"/>
        </w:rPr>
        <w:t>he State conducts an annual validation process for ESCs</w:t>
      </w:r>
      <w:r>
        <w:rPr>
          <w:rFonts w:ascii="Times New Roman" w:hAnsi="Times New Roman" w:cs="Times New Roman"/>
          <w:sz w:val="24"/>
          <w:szCs w:val="24"/>
        </w:rPr>
        <w:t xml:space="preserve"> </w:t>
      </w:r>
      <w:r w:rsidRPr="00F376E8">
        <w:rPr>
          <w:rFonts w:ascii="Times New Roman" w:hAnsi="Times New Roman" w:cs="Times New Roman"/>
          <w:sz w:val="24"/>
          <w:szCs w:val="24"/>
        </w:rPr>
        <w:t>that re</w:t>
      </w:r>
      <w:r w:rsidR="008365CE">
        <w:rPr>
          <w:rFonts w:ascii="Times New Roman" w:hAnsi="Times New Roman" w:cs="Times New Roman"/>
          <w:sz w:val="24"/>
          <w:szCs w:val="24"/>
        </w:rPr>
        <w:t>ceive Title III, Part A funding</w:t>
      </w:r>
      <w:r w:rsidRPr="00F376E8">
        <w:rPr>
          <w:rFonts w:ascii="Times New Roman" w:hAnsi="Times New Roman" w:cs="Times New Roman"/>
          <w:sz w:val="24"/>
          <w:szCs w:val="24"/>
        </w:rPr>
        <w:t xml:space="preserve"> to </w:t>
      </w:r>
      <w:r>
        <w:rPr>
          <w:rFonts w:ascii="Times New Roman" w:hAnsi="Times New Roman" w:cs="Times New Roman"/>
          <w:sz w:val="24"/>
          <w:szCs w:val="24"/>
        </w:rPr>
        <w:t xml:space="preserve">ensure that they are </w:t>
      </w:r>
      <w:r w:rsidRPr="00F376E8">
        <w:rPr>
          <w:rFonts w:ascii="Times New Roman" w:hAnsi="Times New Roman" w:cs="Times New Roman"/>
          <w:sz w:val="24"/>
          <w:szCs w:val="24"/>
        </w:rPr>
        <w:t>meet</w:t>
      </w:r>
      <w:r>
        <w:rPr>
          <w:rFonts w:ascii="Times New Roman" w:hAnsi="Times New Roman" w:cs="Times New Roman"/>
          <w:sz w:val="24"/>
          <w:szCs w:val="24"/>
        </w:rPr>
        <w:t>ing</w:t>
      </w:r>
      <w:r w:rsidRPr="00F376E8">
        <w:rPr>
          <w:rFonts w:ascii="Times New Roman" w:hAnsi="Times New Roman" w:cs="Times New Roman"/>
          <w:sz w:val="24"/>
          <w:szCs w:val="24"/>
        </w:rPr>
        <w:t xml:space="preserve"> requirements set by the State to assist LEAs who receive Title III funds. The ESCs provide professional development for LEAs to build capacity of classroom teachers to become ESL certified</w:t>
      </w:r>
      <w:r w:rsidR="008365CE">
        <w:rPr>
          <w:rFonts w:ascii="Times New Roman" w:hAnsi="Times New Roman" w:cs="Times New Roman"/>
          <w:sz w:val="24"/>
          <w:szCs w:val="24"/>
        </w:rPr>
        <w:t>.</w:t>
      </w:r>
      <w:r w:rsidRPr="00F376E8">
        <w:rPr>
          <w:rFonts w:ascii="Times New Roman" w:hAnsi="Times New Roman" w:cs="Times New Roman"/>
          <w:sz w:val="24"/>
          <w:szCs w:val="24"/>
        </w:rPr>
        <w:t xml:space="preserve"> </w:t>
      </w:r>
      <w:r>
        <w:rPr>
          <w:rFonts w:ascii="Times New Roman" w:hAnsi="Times New Roman" w:cs="Times New Roman"/>
          <w:sz w:val="24"/>
          <w:szCs w:val="24"/>
        </w:rPr>
        <w:t xml:space="preserve">ESCs are also </w:t>
      </w:r>
      <w:r w:rsidRPr="00F376E8">
        <w:rPr>
          <w:rFonts w:ascii="Times New Roman" w:hAnsi="Times New Roman" w:cs="Times New Roman"/>
          <w:sz w:val="24"/>
          <w:szCs w:val="24"/>
        </w:rPr>
        <w:t>required</w:t>
      </w:r>
      <w:r>
        <w:rPr>
          <w:rFonts w:ascii="Times New Roman" w:hAnsi="Times New Roman" w:cs="Times New Roman"/>
          <w:sz w:val="24"/>
          <w:szCs w:val="24"/>
        </w:rPr>
        <w:t xml:space="preserve"> to</w:t>
      </w:r>
      <w:r w:rsidRPr="00F376E8">
        <w:rPr>
          <w:rFonts w:ascii="Times New Roman" w:hAnsi="Times New Roman" w:cs="Times New Roman"/>
          <w:sz w:val="24"/>
          <w:szCs w:val="24"/>
        </w:rPr>
        <w:t xml:space="preserve"> provide</w:t>
      </w:r>
      <w:r>
        <w:rPr>
          <w:rFonts w:ascii="Times New Roman" w:hAnsi="Times New Roman" w:cs="Times New Roman"/>
          <w:sz w:val="24"/>
          <w:szCs w:val="24"/>
        </w:rPr>
        <w:t xml:space="preserve"> </w:t>
      </w:r>
      <w:r w:rsidRPr="00F376E8">
        <w:rPr>
          <w:rFonts w:ascii="Times New Roman" w:hAnsi="Times New Roman" w:cs="Times New Roman"/>
          <w:sz w:val="24"/>
          <w:szCs w:val="24"/>
        </w:rPr>
        <w:t>high-quality training</w:t>
      </w:r>
      <w:r w:rsidR="008365CE">
        <w:rPr>
          <w:rFonts w:ascii="Times New Roman" w:hAnsi="Times New Roman" w:cs="Times New Roman"/>
          <w:sz w:val="24"/>
          <w:szCs w:val="24"/>
        </w:rPr>
        <w:t xml:space="preserve"> and</w:t>
      </w:r>
      <w:r w:rsidRPr="00F376E8">
        <w:rPr>
          <w:rFonts w:ascii="Times New Roman" w:hAnsi="Times New Roman" w:cs="Times New Roman"/>
          <w:sz w:val="24"/>
          <w:szCs w:val="24"/>
        </w:rPr>
        <w:t xml:space="preserve"> technical assistance related to allowable use of </w:t>
      </w:r>
      <w:r w:rsidR="008365CE">
        <w:rPr>
          <w:rFonts w:ascii="Times New Roman" w:hAnsi="Times New Roman" w:cs="Times New Roman"/>
          <w:sz w:val="24"/>
          <w:szCs w:val="24"/>
        </w:rPr>
        <w:t>T</w:t>
      </w:r>
      <w:r w:rsidRPr="00F376E8">
        <w:rPr>
          <w:rFonts w:ascii="Times New Roman" w:hAnsi="Times New Roman" w:cs="Times New Roman"/>
          <w:sz w:val="24"/>
          <w:szCs w:val="24"/>
        </w:rPr>
        <w:t xml:space="preserve">itle III funds, </w:t>
      </w:r>
      <w:r>
        <w:rPr>
          <w:rFonts w:ascii="Times New Roman" w:hAnsi="Times New Roman" w:cs="Times New Roman"/>
          <w:sz w:val="24"/>
          <w:szCs w:val="24"/>
        </w:rPr>
        <w:t xml:space="preserve">strategies for </w:t>
      </w:r>
      <w:r w:rsidRPr="00F376E8">
        <w:rPr>
          <w:rFonts w:ascii="Times New Roman" w:hAnsi="Times New Roman" w:cs="Times New Roman"/>
          <w:sz w:val="24"/>
          <w:szCs w:val="24"/>
        </w:rPr>
        <w:t xml:space="preserve">promoting parental and community participation, and </w:t>
      </w:r>
      <w:r>
        <w:rPr>
          <w:rFonts w:ascii="Times New Roman" w:hAnsi="Times New Roman" w:cs="Times New Roman"/>
          <w:sz w:val="24"/>
          <w:szCs w:val="24"/>
        </w:rPr>
        <w:t xml:space="preserve">assistance in </w:t>
      </w:r>
      <w:r w:rsidRPr="00F376E8">
        <w:rPr>
          <w:rFonts w:ascii="Times New Roman" w:hAnsi="Times New Roman" w:cs="Times New Roman"/>
          <w:sz w:val="24"/>
          <w:szCs w:val="24"/>
        </w:rPr>
        <w:t>conducting individualized data analysis with TELPAS results, State of Texas Assessments of Academic Readiness (STAAR) data</w:t>
      </w:r>
      <w:r>
        <w:rPr>
          <w:rFonts w:ascii="Times New Roman" w:hAnsi="Times New Roman" w:cs="Times New Roman"/>
          <w:sz w:val="24"/>
          <w:szCs w:val="24"/>
        </w:rPr>
        <w:t>,</w:t>
      </w:r>
      <w:r w:rsidRPr="00F376E8">
        <w:rPr>
          <w:rFonts w:ascii="Times New Roman" w:hAnsi="Times New Roman" w:cs="Times New Roman"/>
          <w:sz w:val="24"/>
          <w:szCs w:val="24"/>
        </w:rPr>
        <w:t xml:space="preserve"> and/or any other data applicable to the Title III program. The ESCs are asked to complete and submit a compliance checklist consisting of questions and compiling data that details the results of each State requirement addressed. The State randomly selects questions for each individualized ESC and requests documentation to support their efforts. The State reviews the evidence and provides technical assistance if the ESC did not meet the expectation of the State.</w:t>
      </w:r>
    </w:p>
    <w:p w14:paraId="0E1F2A2C" w14:textId="5ABF1D75" w:rsidR="002D22C7" w:rsidRDefault="002D22C7" w:rsidP="00E97564">
      <w:pPr>
        <w:pStyle w:val="ListParagraph"/>
        <w:spacing w:after="0" w:line="240" w:lineRule="auto"/>
        <w:ind w:left="2700"/>
        <w:rPr>
          <w:rFonts w:ascii="Times New Roman" w:hAnsi="Times New Roman" w:cs="Times New Roman"/>
          <w:sz w:val="24"/>
          <w:szCs w:val="24"/>
        </w:rPr>
      </w:pPr>
    </w:p>
    <w:p w14:paraId="70D9E4F9" w14:textId="5CC6F659" w:rsidR="00C61032" w:rsidRPr="00AA6BC7" w:rsidRDefault="00C61032" w:rsidP="00E97564">
      <w:pPr>
        <w:pStyle w:val="ListParagraph"/>
        <w:spacing w:after="0" w:line="240" w:lineRule="auto"/>
        <w:ind w:left="2700"/>
        <w:rPr>
          <w:rFonts w:ascii="Times New Roman" w:hAnsi="Times New Roman" w:cs="Times New Roman"/>
          <w:sz w:val="24"/>
          <w:szCs w:val="24"/>
        </w:rPr>
      </w:pPr>
      <w:r>
        <w:rPr>
          <w:rFonts w:ascii="Times New Roman" w:hAnsi="Times New Roman" w:cs="Times New Roman"/>
          <w:b/>
          <w:sz w:val="24"/>
          <w:szCs w:val="24"/>
          <w:u w:val="single"/>
        </w:rPr>
        <w:t>Providing Further Assistance</w:t>
      </w:r>
    </w:p>
    <w:p w14:paraId="5CA19327" w14:textId="2BDA9836" w:rsidR="002D22C7" w:rsidRPr="00AA6BC7" w:rsidRDefault="008365CE" w:rsidP="00E97564">
      <w:pPr>
        <w:spacing w:after="0" w:line="240" w:lineRule="auto"/>
        <w:ind w:left="2700"/>
        <w:rPr>
          <w:rFonts w:ascii="Times New Roman" w:hAnsi="Times New Roman" w:cs="Times New Roman"/>
          <w:sz w:val="24"/>
          <w:szCs w:val="24"/>
        </w:rPr>
      </w:pPr>
      <w:r>
        <w:rPr>
          <w:rFonts w:ascii="Times New Roman" w:hAnsi="Times New Roman" w:cs="Times New Roman"/>
          <w:sz w:val="24"/>
          <w:szCs w:val="24"/>
        </w:rPr>
        <w:t>S</w:t>
      </w:r>
      <w:r w:rsidR="002D22C7" w:rsidRPr="00AA6BC7">
        <w:rPr>
          <w:rFonts w:ascii="Times New Roman" w:hAnsi="Times New Roman" w:cs="Times New Roman"/>
          <w:sz w:val="24"/>
          <w:szCs w:val="24"/>
        </w:rPr>
        <w:t xml:space="preserve">ection 3122(b)(4) of Title III, Part A, requires that </w:t>
      </w:r>
      <w:r w:rsidR="00C61032">
        <w:rPr>
          <w:rFonts w:ascii="Times New Roman" w:hAnsi="Times New Roman" w:cs="Times New Roman"/>
          <w:sz w:val="24"/>
          <w:szCs w:val="24"/>
        </w:rPr>
        <w:t xml:space="preserve">the </w:t>
      </w:r>
      <w:r w:rsidR="002D22C7" w:rsidRPr="00AA6BC7">
        <w:rPr>
          <w:rFonts w:ascii="Times New Roman" w:hAnsi="Times New Roman" w:cs="Times New Roman"/>
          <w:sz w:val="24"/>
          <w:szCs w:val="24"/>
        </w:rPr>
        <w:t>State provide technical assistance to subgrantees during the development of their C</w:t>
      </w:r>
      <w:r w:rsidR="00C61032">
        <w:rPr>
          <w:rFonts w:ascii="Times New Roman" w:hAnsi="Times New Roman" w:cs="Times New Roman"/>
          <w:sz w:val="24"/>
          <w:szCs w:val="24"/>
        </w:rPr>
        <w:t xml:space="preserve">ontinuous </w:t>
      </w:r>
      <w:r w:rsidR="002D22C7" w:rsidRPr="00AA6BC7">
        <w:rPr>
          <w:rFonts w:ascii="Times New Roman" w:hAnsi="Times New Roman" w:cs="Times New Roman"/>
          <w:sz w:val="24"/>
          <w:szCs w:val="24"/>
        </w:rPr>
        <w:t>I</w:t>
      </w:r>
      <w:r w:rsidR="00C61032">
        <w:rPr>
          <w:rFonts w:ascii="Times New Roman" w:hAnsi="Times New Roman" w:cs="Times New Roman"/>
          <w:sz w:val="24"/>
          <w:szCs w:val="24"/>
        </w:rPr>
        <w:t xml:space="preserve">mprovement </w:t>
      </w:r>
      <w:r w:rsidR="002D22C7" w:rsidRPr="00AA6BC7">
        <w:rPr>
          <w:rFonts w:ascii="Times New Roman" w:hAnsi="Times New Roman" w:cs="Times New Roman"/>
          <w:sz w:val="24"/>
          <w:szCs w:val="24"/>
        </w:rPr>
        <w:t>P</w:t>
      </w:r>
      <w:r w:rsidR="00C61032">
        <w:rPr>
          <w:rFonts w:ascii="Times New Roman" w:hAnsi="Times New Roman" w:cs="Times New Roman"/>
          <w:sz w:val="24"/>
          <w:szCs w:val="24"/>
        </w:rPr>
        <w:t>lan</w:t>
      </w:r>
      <w:r>
        <w:rPr>
          <w:rFonts w:ascii="Times New Roman" w:hAnsi="Times New Roman" w:cs="Times New Roman"/>
          <w:sz w:val="24"/>
          <w:szCs w:val="24"/>
        </w:rPr>
        <w:t xml:space="preserve"> (CIP)</w:t>
      </w:r>
      <w:r w:rsidR="002D22C7" w:rsidRPr="00AA6BC7">
        <w:rPr>
          <w:rFonts w:ascii="Times New Roman" w:hAnsi="Times New Roman" w:cs="Times New Roman"/>
          <w:sz w:val="24"/>
          <w:szCs w:val="24"/>
        </w:rPr>
        <w:t xml:space="preserve"> and throughout its implementation, and develop, in consultation with the LEA, professional development strategies and activities, based on scientifically based research, that will be used to meet</w:t>
      </w:r>
      <w:r w:rsidR="00C61032">
        <w:rPr>
          <w:rFonts w:ascii="Times New Roman" w:hAnsi="Times New Roman" w:cs="Times New Roman"/>
          <w:sz w:val="24"/>
          <w:szCs w:val="24"/>
        </w:rPr>
        <w:t xml:space="preserve"> identified</w:t>
      </w:r>
      <w:r w:rsidR="002D22C7" w:rsidRPr="00AA6BC7">
        <w:rPr>
          <w:rFonts w:ascii="Times New Roman" w:hAnsi="Times New Roman" w:cs="Times New Roman"/>
          <w:sz w:val="24"/>
          <w:szCs w:val="24"/>
        </w:rPr>
        <w:t xml:space="preserve"> objectives. For LEAs </w:t>
      </w:r>
      <w:r w:rsidR="00C61032">
        <w:rPr>
          <w:rFonts w:ascii="Times New Roman" w:hAnsi="Times New Roman" w:cs="Times New Roman"/>
          <w:sz w:val="24"/>
          <w:szCs w:val="24"/>
        </w:rPr>
        <w:t xml:space="preserve">that </w:t>
      </w:r>
      <w:r w:rsidR="002D22C7" w:rsidRPr="00AA6BC7">
        <w:rPr>
          <w:rFonts w:ascii="Times New Roman" w:hAnsi="Times New Roman" w:cs="Times New Roman"/>
          <w:sz w:val="24"/>
          <w:szCs w:val="24"/>
        </w:rPr>
        <w:t xml:space="preserve">did not meet the </w:t>
      </w:r>
      <w:r w:rsidR="00C61032">
        <w:rPr>
          <w:rFonts w:ascii="Times New Roman" w:hAnsi="Times New Roman" w:cs="Times New Roman"/>
          <w:sz w:val="24"/>
          <w:szCs w:val="24"/>
        </w:rPr>
        <w:t>S</w:t>
      </w:r>
      <w:r w:rsidR="002D22C7" w:rsidRPr="00AA6BC7">
        <w:rPr>
          <w:rFonts w:ascii="Times New Roman" w:hAnsi="Times New Roman" w:cs="Times New Roman"/>
          <w:sz w:val="24"/>
          <w:szCs w:val="24"/>
        </w:rPr>
        <w:t xml:space="preserve">tate’s achievement objectives for two consecutive years, the </w:t>
      </w:r>
      <w:r w:rsidR="00C61032">
        <w:rPr>
          <w:rFonts w:ascii="Times New Roman" w:hAnsi="Times New Roman" w:cs="Times New Roman"/>
          <w:sz w:val="24"/>
          <w:szCs w:val="24"/>
        </w:rPr>
        <w:t>S</w:t>
      </w:r>
      <w:r w:rsidR="002D22C7" w:rsidRPr="00AA6BC7">
        <w:rPr>
          <w:rFonts w:ascii="Times New Roman" w:hAnsi="Times New Roman" w:cs="Times New Roman"/>
          <w:sz w:val="24"/>
          <w:szCs w:val="24"/>
        </w:rPr>
        <w:t>tate provide</w:t>
      </w:r>
      <w:r w:rsidR="00C61032">
        <w:rPr>
          <w:rFonts w:ascii="Times New Roman" w:hAnsi="Times New Roman" w:cs="Times New Roman"/>
          <w:sz w:val="24"/>
          <w:szCs w:val="24"/>
        </w:rPr>
        <w:t>s</w:t>
      </w:r>
      <w:r w:rsidR="002D22C7" w:rsidRPr="00AA6BC7">
        <w:rPr>
          <w:rFonts w:ascii="Times New Roman" w:hAnsi="Times New Roman" w:cs="Times New Roman"/>
          <w:sz w:val="24"/>
          <w:szCs w:val="24"/>
        </w:rPr>
        <w:t xml:space="preserve"> technical assistance, develop</w:t>
      </w:r>
      <w:r w:rsidR="00C61032">
        <w:rPr>
          <w:rFonts w:ascii="Times New Roman" w:hAnsi="Times New Roman" w:cs="Times New Roman"/>
          <w:sz w:val="24"/>
          <w:szCs w:val="24"/>
        </w:rPr>
        <w:t>s</w:t>
      </w:r>
      <w:r w:rsidR="002D22C7" w:rsidRPr="00AA6BC7">
        <w:rPr>
          <w:rFonts w:ascii="Times New Roman" w:hAnsi="Times New Roman" w:cs="Times New Roman"/>
          <w:sz w:val="24"/>
          <w:szCs w:val="24"/>
        </w:rPr>
        <w:t xml:space="preserve"> professional development strategies/activities, and </w:t>
      </w:r>
      <w:r w:rsidR="00C61032">
        <w:rPr>
          <w:rFonts w:ascii="Times New Roman" w:hAnsi="Times New Roman" w:cs="Times New Roman"/>
          <w:sz w:val="24"/>
          <w:szCs w:val="24"/>
        </w:rPr>
        <w:t>assists the LEA in implementation of the adopted</w:t>
      </w:r>
      <w:r w:rsidR="00C61032" w:rsidRPr="00AA6BC7">
        <w:rPr>
          <w:rFonts w:ascii="Times New Roman" w:hAnsi="Times New Roman" w:cs="Times New Roman"/>
          <w:sz w:val="24"/>
          <w:szCs w:val="24"/>
        </w:rPr>
        <w:t xml:space="preserve"> </w:t>
      </w:r>
      <w:r w:rsidR="002D22C7" w:rsidRPr="00AA6BC7">
        <w:rPr>
          <w:rFonts w:ascii="Times New Roman" w:hAnsi="Times New Roman" w:cs="Times New Roman"/>
          <w:sz w:val="24"/>
          <w:szCs w:val="24"/>
        </w:rPr>
        <w:t>strategies/methodologies. For LEAs with three consecutive years, the state monitor</w:t>
      </w:r>
      <w:r w:rsidR="00C61032">
        <w:rPr>
          <w:rFonts w:ascii="Times New Roman" w:hAnsi="Times New Roman" w:cs="Times New Roman"/>
          <w:sz w:val="24"/>
          <w:szCs w:val="24"/>
        </w:rPr>
        <w:t>s</w:t>
      </w:r>
      <w:r w:rsidR="002D22C7" w:rsidRPr="00AA6BC7">
        <w:rPr>
          <w:rFonts w:ascii="Times New Roman" w:hAnsi="Times New Roman" w:cs="Times New Roman"/>
          <w:sz w:val="24"/>
          <w:szCs w:val="24"/>
        </w:rPr>
        <w:t xml:space="preserve"> implementation of the CIP and continue</w:t>
      </w:r>
      <w:r w:rsidR="00C61032">
        <w:rPr>
          <w:rFonts w:ascii="Times New Roman" w:hAnsi="Times New Roman" w:cs="Times New Roman"/>
          <w:sz w:val="24"/>
          <w:szCs w:val="24"/>
        </w:rPr>
        <w:t>s providing ongoing support with</w:t>
      </w:r>
      <w:r w:rsidR="002D22C7" w:rsidRPr="00AA6BC7">
        <w:rPr>
          <w:rFonts w:ascii="Times New Roman" w:hAnsi="Times New Roman" w:cs="Times New Roman"/>
          <w:sz w:val="24"/>
          <w:szCs w:val="24"/>
        </w:rPr>
        <w:t xml:space="preserve"> professional development strategies/activities</w:t>
      </w:r>
      <w:r w:rsidR="00C61032">
        <w:rPr>
          <w:rFonts w:ascii="Times New Roman" w:hAnsi="Times New Roman" w:cs="Times New Roman"/>
          <w:sz w:val="24"/>
          <w:szCs w:val="24"/>
        </w:rPr>
        <w:t>.</w:t>
      </w:r>
      <w:r w:rsidR="002D22C7" w:rsidRPr="00AA6BC7">
        <w:rPr>
          <w:rFonts w:ascii="Times New Roman" w:hAnsi="Times New Roman" w:cs="Times New Roman"/>
          <w:sz w:val="24"/>
          <w:szCs w:val="24"/>
        </w:rPr>
        <w:t xml:space="preserve"> </w:t>
      </w:r>
      <w:r w:rsidR="002D22C7" w:rsidRPr="00AA6BC7">
        <w:rPr>
          <w:rFonts w:ascii="Times New Roman" w:hAnsi="Times New Roman" w:cs="Times New Roman"/>
          <w:sz w:val="24"/>
          <w:szCs w:val="24"/>
        </w:rPr>
        <w:lastRenderedPageBreak/>
        <w:t>For LEAs with four consecutive years</w:t>
      </w:r>
      <w:r w:rsidR="00C61032">
        <w:rPr>
          <w:rFonts w:ascii="Times New Roman" w:hAnsi="Times New Roman" w:cs="Times New Roman"/>
          <w:sz w:val="24"/>
          <w:szCs w:val="24"/>
        </w:rPr>
        <w:t>,</w:t>
      </w:r>
      <w:r w:rsidR="002D22C7" w:rsidRPr="00AA6BC7">
        <w:rPr>
          <w:rFonts w:ascii="Times New Roman" w:hAnsi="Times New Roman" w:cs="Times New Roman"/>
          <w:sz w:val="24"/>
          <w:szCs w:val="24"/>
        </w:rPr>
        <w:t xml:space="preserve"> the </w:t>
      </w:r>
      <w:r w:rsidR="00C61032">
        <w:rPr>
          <w:rFonts w:ascii="Times New Roman" w:hAnsi="Times New Roman" w:cs="Times New Roman"/>
          <w:sz w:val="24"/>
          <w:szCs w:val="24"/>
        </w:rPr>
        <w:t>S</w:t>
      </w:r>
      <w:r w:rsidR="002D22C7" w:rsidRPr="00AA6BC7">
        <w:rPr>
          <w:rFonts w:ascii="Times New Roman" w:hAnsi="Times New Roman" w:cs="Times New Roman"/>
          <w:sz w:val="24"/>
          <w:szCs w:val="24"/>
        </w:rPr>
        <w:t>tate require</w:t>
      </w:r>
      <w:r w:rsidR="00C61032">
        <w:rPr>
          <w:rFonts w:ascii="Times New Roman" w:hAnsi="Times New Roman" w:cs="Times New Roman"/>
          <w:sz w:val="24"/>
          <w:szCs w:val="24"/>
        </w:rPr>
        <w:t>s</w:t>
      </w:r>
      <w:r w:rsidR="002D22C7" w:rsidRPr="00AA6BC7">
        <w:rPr>
          <w:rFonts w:ascii="Times New Roman" w:hAnsi="Times New Roman" w:cs="Times New Roman"/>
          <w:sz w:val="24"/>
          <w:szCs w:val="24"/>
        </w:rPr>
        <w:t xml:space="preserve"> the LEA to modify curriculum, program, or method of instruction </w:t>
      </w:r>
      <w:r w:rsidR="00C61032">
        <w:rPr>
          <w:rFonts w:ascii="Times New Roman" w:hAnsi="Times New Roman" w:cs="Times New Roman"/>
          <w:sz w:val="24"/>
          <w:szCs w:val="24"/>
        </w:rPr>
        <w:t>and may</w:t>
      </w:r>
      <w:r w:rsidR="00C61032" w:rsidRPr="00AA6BC7">
        <w:rPr>
          <w:rFonts w:ascii="Times New Roman" w:hAnsi="Times New Roman" w:cs="Times New Roman"/>
          <w:sz w:val="24"/>
          <w:szCs w:val="24"/>
        </w:rPr>
        <w:t xml:space="preserve"> </w:t>
      </w:r>
      <w:r w:rsidR="002D22C7" w:rsidRPr="00AA6BC7">
        <w:rPr>
          <w:rFonts w:ascii="Times New Roman" w:hAnsi="Times New Roman" w:cs="Times New Roman"/>
          <w:sz w:val="24"/>
          <w:szCs w:val="24"/>
        </w:rPr>
        <w:t xml:space="preserve">determine whether to continue </w:t>
      </w:r>
      <w:r w:rsidR="00C61032">
        <w:rPr>
          <w:rFonts w:ascii="Times New Roman" w:hAnsi="Times New Roman" w:cs="Times New Roman"/>
          <w:sz w:val="24"/>
          <w:szCs w:val="24"/>
        </w:rPr>
        <w:t xml:space="preserve">to provide </w:t>
      </w:r>
      <w:r w:rsidR="002D22C7" w:rsidRPr="00AA6BC7">
        <w:rPr>
          <w:rFonts w:ascii="Times New Roman" w:hAnsi="Times New Roman" w:cs="Times New Roman"/>
          <w:sz w:val="24"/>
          <w:szCs w:val="24"/>
        </w:rPr>
        <w:t>Title III funding and</w:t>
      </w:r>
      <w:r w:rsidR="00C61032">
        <w:rPr>
          <w:rFonts w:ascii="Times New Roman" w:hAnsi="Times New Roman" w:cs="Times New Roman"/>
          <w:sz w:val="24"/>
          <w:szCs w:val="24"/>
        </w:rPr>
        <w:t>/or</w:t>
      </w:r>
      <w:r w:rsidR="002D22C7" w:rsidRPr="00AA6BC7">
        <w:rPr>
          <w:rFonts w:ascii="Times New Roman" w:hAnsi="Times New Roman" w:cs="Times New Roman"/>
          <w:sz w:val="24"/>
          <w:szCs w:val="24"/>
        </w:rPr>
        <w:t xml:space="preserve"> require that the LEA replace relevant personnel.</w:t>
      </w:r>
    </w:p>
    <w:p w14:paraId="3D972FB6" w14:textId="77777777" w:rsidR="002D22C7" w:rsidRPr="00AA6BC7" w:rsidRDefault="002D22C7" w:rsidP="00E97564">
      <w:pPr>
        <w:spacing w:after="0" w:line="240" w:lineRule="auto"/>
        <w:rPr>
          <w:rFonts w:ascii="Times New Roman" w:hAnsi="Times New Roman" w:cs="Times New Roman"/>
          <w:sz w:val="24"/>
          <w:szCs w:val="24"/>
        </w:rPr>
      </w:pPr>
    </w:p>
    <w:p w14:paraId="76C2FE50" w14:textId="35F534A2" w:rsidR="000C3D3F" w:rsidRPr="00852422" w:rsidRDefault="00C61032" w:rsidP="00852422">
      <w:pPr>
        <w:spacing w:after="0" w:line="240" w:lineRule="auto"/>
        <w:ind w:left="2700"/>
        <w:rPr>
          <w:rFonts w:ascii="Times New Roman" w:hAnsi="Times New Roman" w:cs="Times New Roman"/>
          <w:sz w:val="24"/>
          <w:szCs w:val="24"/>
        </w:rPr>
      </w:pPr>
      <w:r>
        <w:rPr>
          <w:rFonts w:ascii="Times New Roman" w:hAnsi="Times New Roman" w:cs="Times New Roman"/>
          <w:sz w:val="24"/>
          <w:szCs w:val="24"/>
        </w:rPr>
        <w:t>In addition to the staged approach described above</w:t>
      </w:r>
      <w:r w:rsidR="002D22C7" w:rsidRPr="00AA6BC7">
        <w:rPr>
          <w:rFonts w:ascii="Times New Roman" w:hAnsi="Times New Roman" w:cs="Times New Roman"/>
          <w:sz w:val="24"/>
          <w:szCs w:val="24"/>
        </w:rPr>
        <w:t>, the State provides supplemental Title I</w:t>
      </w:r>
      <w:r w:rsidR="00A31695">
        <w:rPr>
          <w:rFonts w:ascii="Times New Roman" w:hAnsi="Times New Roman" w:cs="Times New Roman"/>
          <w:sz w:val="24"/>
          <w:szCs w:val="24"/>
        </w:rPr>
        <w:t>II funding annually to ESCs</w:t>
      </w:r>
      <w:r w:rsidR="002D22C7" w:rsidRPr="00AA6BC7">
        <w:rPr>
          <w:rFonts w:ascii="Times New Roman" w:hAnsi="Times New Roman" w:cs="Times New Roman"/>
          <w:sz w:val="24"/>
          <w:szCs w:val="24"/>
        </w:rPr>
        <w:t xml:space="preserve"> throughout the state for providing direct technical assistance and professional development for LEAs not meeting the state’s achievement objectives.</w:t>
      </w:r>
      <w:r w:rsidR="00D574E4" w:rsidRPr="00852422">
        <w:rPr>
          <w:rFonts w:ascii="Times New Roman" w:hAnsi="Times New Roman" w:cs="Times New Roman"/>
          <w:sz w:val="24"/>
          <w:szCs w:val="24"/>
        </w:rPr>
        <w:br/>
      </w:r>
      <w:r w:rsidR="000C3D3F" w:rsidRPr="00852422">
        <w:rPr>
          <w:rFonts w:ascii="Times New Roman" w:hAnsi="Times New Roman" w:cs="Times New Roman"/>
          <w:sz w:val="24"/>
          <w:szCs w:val="24"/>
        </w:rPr>
        <w:br w:type="page"/>
      </w:r>
    </w:p>
    <w:p w14:paraId="31A33614" w14:textId="77777777" w:rsidR="00BE7CF2" w:rsidRPr="00DC07C6" w:rsidRDefault="00BE7CF2" w:rsidP="00E97564">
      <w:pPr>
        <w:pStyle w:val="Heading1"/>
        <w:numPr>
          <w:ilvl w:val="0"/>
          <w:numId w:val="1"/>
        </w:numPr>
        <w:spacing w:before="0" w:line="240" w:lineRule="auto"/>
        <w:rPr>
          <w:sz w:val="24"/>
          <w:szCs w:val="24"/>
        </w:rPr>
      </w:pPr>
      <w:r w:rsidRPr="00DC07C6">
        <w:rPr>
          <w:sz w:val="24"/>
          <w:szCs w:val="24"/>
        </w:rPr>
        <w:lastRenderedPageBreak/>
        <w:t>Title IV, Part A: Student Support and Academic Enrichment Grants</w:t>
      </w:r>
    </w:p>
    <w:p w14:paraId="5D5E7036" w14:textId="77777777" w:rsidR="00C76C24" w:rsidRPr="00DC07C6" w:rsidRDefault="00BE7CF2" w:rsidP="00E97564">
      <w:pPr>
        <w:pStyle w:val="ListParagraph"/>
        <w:numPr>
          <w:ilvl w:val="1"/>
          <w:numId w:val="1"/>
        </w:numPr>
        <w:spacing w:after="0" w:line="240" w:lineRule="auto"/>
        <w:ind w:left="720"/>
        <w:rPr>
          <w:rFonts w:ascii="Times New Roman" w:hAnsi="Times New Roman" w:cs="Times New Roman"/>
          <w:sz w:val="24"/>
          <w:szCs w:val="24"/>
        </w:rPr>
      </w:pPr>
      <w:r w:rsidRPr="00DC07C6">
        <w:rPr>
          <w:rFonts w:ascii="Times New Roman" w:hAnsi="Times New Roman" w:cs="Times New Roman"/>
          <w:sz w:val="24"/>
          <w:szCs w:val="24"/>
          <w:u w:val="single"/>
        </w:rPr>
        <w:t>Use of Funds</w:t>
      </w:r>
      <w:r w:rsidRPr="00DC07C6">
        <w:rPr>
          <w:rFonts w:ascii="Times New Roman" w:hAnsi="Times New Roman" w:cs="Times New Roman"/>
          <w:sz w:val="24"/>
          <w:szCs w:val="24"/>
        </w:rPr>
        <w:t xml:space="preserve"> </w:t>
      </w:r>
      <w:r w:rsidRPr="00DC07C6">
        <w:rPr>
          <w:rFonts w:ascii="Times New Roman" w:hAnsi="Times New Roman" w:cs="Times New Roman"/>
          <w:i/>
          <w:sz w:val="24"/>
          <w:szCs w:val="24"/>
        </w:rPr>
        <w:t>(</w:t>
      </w:r>
      <w:r w:rsidR="00A96437" w:rsidRPr="00DC07C6">
        <w:rPr>
          <w:rFonts w:ascii="Times New Roman" w:hAnsi="Times New Roman" w:cs="Times New Roman"/>
          <w:i/>
          <w:sz w:val="24"/>
          <w:szCs w:val="24"/>
        </w:rPr>
        <w:t xml:space="preserve">ESEA section </w:t>
      </w:r>
      <w:r w:rsidRPr="00DC07C6">
        <w:rPr>
          <w:rFonts w:ascii="Times New Roman" w:hAnsi="Times New Roman" w:cs="Times New Roman"/>
          <w:i/>
          <w:sz w:val="24"/>
          <w:szCs w:val="24"/>
        </w:rPr>
        <w:t xml:space="preserve">4103(c)(2)(A)): </w:t>
      </w:r>
      <w:r w:rsidR="00F72743" w:rsidRPr="00DC07C6">
        <w:rPr>
          <w:rFonts w:ascii="Times New Roman" w:hAnsi="Times New Roman" w:cs="Times New Roman"/>
          <w:sz w:val="24"/>
          <w:szCs w:val="24"/>
        </w:rPr>
        <w:t>Describe</w:t>
      </w:r>
      <w:r w:rsidR="00E753A1" w:rsidRPr="00DC07C6">
        <w:rPr>
          <w:rFonts w:ascii="Times New Roman" w:hAnsi="Times New Roman" w:cs="Times New Roman"/>
          <w:sz w:val="24"/>
          <w:szCs w:val="24"/>
        </w:rPr>
        <w:t xml:space="preserve"> how the </w:t>
      </w:r>
      <w:r w:rsidR="00B46671" w:rsidRPr="00DC07C6">
        <w:rPr>
          <w:rFonts w:ascii="Times New Roman" w:hAnsi="Times New Roman" w:cs="Times New Roman"/>
          <w:sz w:val="24"/>
          <w:szCs w:val="24"/>
        </w:rPr>
        <w:t>SEA</w:t>
      </w:r>
      <w:r w:rsidR="00F518C2" w:rsidRPr="00DC07C6">
        <w:rPr>
          <w:rFonts w:ascii="Times New Roman" w:hAnsi="Times New Roman" w:cs="Times New Roman"/>
          <w:sz w:val="24"/>
          <w:szCs w:val="24"/>
        </w:rPr>
        <w:t xml:space="preserve"> </w:t>
      </w:r>
      <w:r w:rsidR="00E753A1" w:rsidRPr="00DC07C6">
        <w:rPr>
          <w:rFonts w:ascii="Times New Roman" w:hAnsi="Times New Roman" w:cs="Times New Roman"/>
          <w:sz w:val="24"/>
          <w:szCs w:val="24"/>
        </w:rPr>
        <w:t xml:space="preserve">will use funds received </w:t>
      </w:r>
      <w:r w:rsidR="00E75AC5" w:rsidRPr="00DC07C6">
        <w:rPr>
          <w:rFonts w:ascii="Times New Roman" w:hAnsi="Times New Roman" w:cs="Times New Roman"/>
          <w:sz w:val="24"/>
          <w:szCs w:val="24"/>
        </w:rPr>
        <w:t>under Title IV, Part A, Subpart 1</w:t>
      </w:r>
      <w:r w:rsidR="00E753A1" w:rsidRPr="00DC07C6">
        <w:rPr>
          <w:rFonts w:ascii="Times New Roman" w:hAnsi="Times New Roman" w:cs="Times New Roman"/>
          <w:sz w:val="24"/>
          <w:szCs w:val="24"/>
        </w:rPr>
        <w:t xml:space="preserve"> for State-level activities.</w:t>
      </w:r>
      <w:r w:rsidR="006662AB" w:rsidRPr="00DC07C6">
        <w:rPr>
          <w:rFonts w:ascii="Times New Roman" w:hAnsi="Times New Roman" w:cs="Times New Roman"/>
          <w:sz w:val="24"/>
          <w:szCs w:val="24"/>
        </w:rPr>
        <w:t xml:space="preserve"> </w:t>
      </w:r>
      <w:r w:rsidR="00F72743" w:rsidRPr="00DC07C6">
        <w:rPr>
          <w:rFonts w:ascii="Times New Roman" w:hAnsi="Times New Roman" w:cs="Times New Roman"/>
          <w:sz w:val="24"/>
          <w:szCs w:val="24"/>
        </w:rPr>
        <w:br/>
      </w:r>
    </w:p>
    <w:p w14:paraId="35E6D479" w14:textId="74C2FE5B" w:rsidR="00C76C24" w:rsidRPr="0085005F" w:rsidRDefault="00C76C24" w:rsidP="0085005F">
      <w:pPr>
        <w:pStyle w:val="ListParagraph"/>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The TEA works to improve outcomes for all </w:t>
      </w:r>
      <w:r w:rsidR="004E1DE9" w:rsidRPr="00AA6BC7">
        <w:rPr>
          <w:rFonts w:ascii="Times New Roman" w:hAnsi="Times New Roman" w:cs="Times New Roman"/>
          <w:sz w:val="24"/>
          <w:szCs w:val="24"/>
        </w:rPr>
        <w:t>public-school</w:t>
      </w:r>
      <w:r w:rsidRPr="00AA6BC7">
        <w:rPr>
          <w:rFonts w:ascii="Times New Roman" w:hAnsi="Times New Roman" w:cs="Times New Roman"/>
          <w:sz w:val="24"/>
          <w:szCs w:val="24"/>
        </w:rPr>
        <w:t xml:space="preserve"> students in the state by providing leadership, guidance, and support to school systems, working towards the vision that every child in Texas is an independent thinker and graduates prepared for success in college, a career, or the military, and as an engaged, productive citizen. To achieve this vision for public education in Texas, the Agency has outlined specific strategic priorities to guide and focus our work on behalf of the more than five million school children in our State. </w:t>
      </w:r>
      <w:r w:rsidR="004E1DE9" w:rsidRPr="00AA6BC7">
        <w:rPr>
          <w:rFonts w:ascii="Times New Roman" w:hAnsi="Times New Roman" w:cs="Times New Roman"/>
          <w:sz w:val="24"/>
          <w:szCs w:val="24"/>
        </w:rPr>
        <w:t xml:space="preserve">The state will utilize funds for state-level activities to support key initiatives aligned to our four strategic priorities highlighted below. </w:t>
      </w:r>
      <w:del w:id="245" w:author="Fairchild, Kayla" w:date="2020-11-20T12:59:00Z">
        <w:r w:rsidRPr="00AA6BC7" w:rsidDel="000D5389">
          <w:rPr>
            <w:noProof/>
          </w:rPr>
          <w:drawing>
            <wp:inline distT="0" distB="0" distL="0" distR="0" wp14:anchorId="6840202F" wp14:editId="1989B594">
              <wp:extent cx="4972050" cy="2902632"/>
              <wp:effectExtent l="0" t="0" r="0" b="0"/>
              <wp:docPr id="1" name="Picture 1" descr="strat plan matri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 plan matrix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981939" cy="2908405"/>
                      </a:xfrm>
                      <a:prstGeom prst="rect">
                        <a:avLst/>
                      </a:prstGeom>
                      <a:noFill/>
                      <a:ln>
                        <a:noFill/>
                      </a:ln>
                    </pic:spPr>
                  </pic:pic>
                </a:graphicData>
              </a:graphic>
            </wp:inline>
          </w:drawing>
        </w:r>
      </w:del>
    </w:p>
    <w:p w14:paraId="737202CA" w14:textId="77777777" w:rsidR="00BE7CF2" w:rsidRDefault="00BE7CF2" w:rsidP="00E97564">
      <w:pPr>
        <w:pStyle w:val="ListParagraph"/>
        <w:spacing w:after="0" w:line="240" w:lineRule="auto"/>
        <w:ind w:left="1440"/>
        <w:rPr>
          <w:rFonts w:ascii="Times New Roman" w:hAnsi="Times New Roman" w:cs="Times New Roman"/>
          <w:sz w:val="24"/>
          <w:szCs w:val="24"/>
        </w:rPr>
      </w:pPr>
    </w:p>
    <w:p w14:paraId="75A0A4FC" w14:textId="77777777" w:rsidR="000D5389" w:rsidRDefault="000D5389" w:rsidP="00216C00">
      <w:pPr>
        <w:pStyle w:val="ListParagraph"/>
        <w:spacing w:after="0" w:line="240" w:lineRule="auto"/>
        <w:rPr>
          <w:ins w:id="246" w:author="Fairchild, Kayla" w:date="2020-11-20T12:59:00Z"/>
          <w:rFonts w:ascii="Times New Roman" w:hAnsi="Times New Roman" w:cs="Times New Roman"/>
          <w:sz w:val="24"/>
          <w:szCs w:val="24"/>
        </w:rPr>
      </w:pPr>
      <w:ins w:id="247" w:author="Fairchild, Kayla" w:date="2020-11-20T12:59:00Z">
        <w:r>
          <w:rPr>
            <w:noProof/>
          </w:rPr>
          <w:lastRenderedPageBreak/>
          <w:drawing>
            <wp:inline distT="0" distB="0" distL="0" distR="0" wp14:anchorId="25EF86BE" wp14:editId="4AEAF15B">
              <wp:extent cx="5943600" cy="3453765"/>
              <wp:effectExtent l="0" t="0" r="0" b="0"/>
              <wp:docPr id="7" name="Picture 7" descr="TEA_Strategic_Plan_Rede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A_Strategic_Plan_Redesign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3453765"/>
                      </a:xfrm>
                      <a:prstGeom prst="rect">
                        <a:avLst/>
                      </a:prstGeom>
                      <a:noFill/>
                      <a:ln>
                        <a:noFill/>
                      </a:ln>
                    </pic:spPr>
                  </pic:pic>
                </a:graphicData>
              </a:graphic>
            </wp:inline>
          </w:drawing>
        </w:r>
      </w:ins>
    </w:p>
    <w:p w14:paraId="5525F97B" w14:textId="77777777" w:rsidR="000D5389" w:rsidRDefault="000D5389" w:rsidP="00216C00">
      <w:pPr>
        <w:pStyle w:val="ListParagraph"/>
        <w:spacing w:after="0" w:line="240" w:lineRule="auto"/>
        <w:rPr>
          <w:ins w:id="248" w:author="Fairchild, Kayla" w:date="2020-11-20T12:59:00Z"/>
          <w:rFonts w:ascii="Times New Roman" w:hAnsi="Times New Roman" w:cs="Times New Roman"/>
          <w:sz w:val="24"/>
          <w:szCs w:val="24"/>
        </w:rPr>
      </w:pPr>
    </w:p>
    <w:p w14:paraId="77E2019B" w14:textId="2EE653B4" w:rsidR="003E52EF" w:rsidRDefault="003E52EF" w:rsidP="00216C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to specific initiatives related to the implementation of the Agency’s strategic plan. TEA </w:t>
      </w:r>
      <w:r w:rsidR="0037311E">
        <w:rPr>
          <w:rFonts w:ascii="Times New Roman" w:hAnsi="Times New Roman" w:cs="Times New Roman"/>
          <w:sz w:val="24"/>
          <w:szCs w:val="24"/>
        </w:rPr>
        <w:t>supports</w:t>
      </w:r>
      <w:r>
        <w:rPr>
          <w:rFonts w:ascii="Times New Roman" w:hAnsi="Times New Roman" w:cs="Times New Roman"/>
          <w:sz w:val="24"/>
          <w:szCs w:val="24"/>
        </w:rPr>
        <w:t xml:space="preserve"> districts in</w:t>
      </w:r>
      <w:r w:rsidR="0037311E">
        <w:rPr>
          <w:rFonts w:ascii="Times New Roman" w:hAnsi="Times New Roman" w:cs="Times New Roman"/>
          <w:sz w:val="24"/>
          <w:szCs w:val="24"/>
        </w:rPr>
        <w:t xml:space="preserve"> utilizing their federal resources to support</w:t>
      </w:r>
      <w:r>
        <w:rPr>
          <w:rFonts w:ascii="Times New Roman" w:hAnsi="Times New Roman" w:cs="Times New Roman"/>
          <w:sz w:val="24"/>
          <w:szCs w:val="24"/>
        </w:rPr>
        <w:t xml:space="preserve"> the implementation of a well-rounded education as it is defined in TEC </w:t>
      </w:r>
      <w:r w:rsidR="000110DD">
        <w:rPr>
          <w:rFonts w:ascii="Times New Roman" w:hAnsi="Times New Roman" w:cs="Times New Roman"/>
          <w:sz w:val="24"/>
          <w:szCs w:val="24"/>
        </w:rPr>
        <w:t xml:space="preserve">Section </w:t>
      </w:r>
      <w:r>
        <w:rPr>
          <w:rFonts w:ascii="Times New Roman" w:hAnsi="Times New Roman" w:cs="Times New Roman"/>
          <w:sz w:val="24"/>
          <w:szCs w:val="24"/>
        </w:rPr>
        <w:t>28.002</w:t>
      </w:r>
      <w:r w:rsidR="000110DD">
        <w:rPr>
          <w:rFonts w:ascii="Times New Roman" w:hAnsi="Times New Roman" w:cs="Times New Roman"/>
          <w:sz w:val="24"/>
          <w:szCs w:val="24"/>
        </w:rPr>
        <w:t>,</w:t>
      </w:r>
      <w:r>
        <w:rPr>
          <w:rFonts w:ascii="Times New Roman" w:hAnsi="Times New Roman" w:cs="Times New Roman"/>
          <w:sz w:val="24"/>
          <w:szCs w:val="24"/>
        </w:rPr>
        <w:t xml:space="preserve"> which includes a foundation curriculum of English language arts, mathematics, science, and social studies</w:t>
      </w:r>
      <w:r w:rsidR="00952D02">
        <w:rPr>
          <w:rFonts w:ascii="Times New Roman" w:hAnsi="Times New Roman" w:cs="Times New Roman"/>
          <w:sz w:val="24"/>
          <w:szCs w:val="24"/>
        </w:rPr>
        <w:t xml:space="preserve"> (consisting of Texas, United States, and world history</w:t>
      </w:r>
      <w:r w:rsidR="000110DD">
        <w:rPr>
          <w:rFonts w:ascii="Times New Roman" w:hAnsi="Times New Roman" w:cs="Times New Roman"/>
          <w:sz w:val="24"/>
          <w:szCs w:val="24"/>
        </w:rPr>
        <w:t>;</w:t>
      </w:r>
      <w:r w:rsidR="00952D02">
        <w:rPr>
          <w:rFonts w:ascii="Times New Roman" w:hAnsi="Times New Roman" w:cs="Times New Roman"/>
          <w:sz w:val="24"/>
          <w:szCs w:val="24"/>
        </w:rPr>
        <w:t xml:space="preserve"> government</w:t>
      </w:r>
      <w:r w:rsidR="000110DD">
        <w:rPr>
          <w:rFonts w:ascii="Times New Roman" w:hAnsi="Times New Roman" w:cs="Times New Roman"/>
          <w:sz w:val="24"/>
          <w:szCs w:val="24"/>
        </w:rPr>
        <w:t>;</w:t>
      </w:r>
      <w:r w:rsidR="00952D02">
        <w:rPr>
          <w:rFonts w:ascii="Times New Roman" w:hAnsi="Times New Roman" w:cs="Times New Roman"/>
          <w:sz w:val="24"/>
          <w:szCs w:val="24"/>
        </w:rPr>
        <w:t xml:space="preserve"> economics, with emphasis on the free enterprise system and its benefits</w:t>
      </w:r>
      <w:r w:rsidR="000110DD">
        <w:rPr>
          <w:rFonts w:ascii="Times New Roman" w:hAnsi="Times New Roman" w:cs="Times New Roman"/>
          <w:sz w:val="24"/>
          <w:szCs w:val="24"/>
        </w:rPr>
        <w:t>;</w:t>
      </w:r>
      <w:r w:rsidR="00952D02">
        <w:rPr>
          <w:rFonts w:ascii="Times New Roman" w:hAnsi="Times New Roman" w:cs="Times New Roman"/>
          <w:sz w:val="24"/>
          <w:szCs w:val="24"/>
        </w:rPr>
        <w:t xml:space="preserve"> and geography); and an enrichment curriculum that includes languages other than English (to the extent possible), health, physical education, fine arts, career and technology education, technology applications, religious literature (including the Hebrew Scripture (Old Testament) and New Testament, and its impact on history and literature), a</w:t>
      </w:r>
      <w:r w:rsidR="00216C00">
        <w:rPr>
          <w:rFonts w:ascii="Times New Roman" w:hAnsi="Times New Roman" w:cs="Times New Roman"/>
          <w:sz w:val="24"/>
          <w:szCs w:val="24"/>
        </w:rPr>
        <w:t>nd personal financial literacy.</w:t>
      </w:r>
    </w:p>
    <w:p w14:paraId="34648BD3" w14:textId="77777777" w:rsidR="003E52EF" w:rsidRPr="00AA6BC7" w:rsidRDefault="003E52EF" w:rsidP="00E97564">
      <w:pPr>
        <w:pStyle w:val="ListParagraph"/>
        <w:spacing w:after="0" w:line="240" w:lineRule="auto"/>
        <w:ind w:left="1440"/>
        <w:rPr>
          <w:rFonts w:ascii="Times New Roman" w:hAnsi="Times New Roman" w:cs="Times New Roman"/>
          <w:sz w:val="24"/>
          <w:szCs w:val="24"/>
        </w:rPr>
      </w:pPr>
    </w:p>
    <w:p w14:paraId="1054E284" w14:textId="77777777" w:rsidR="00B713EF" w:rsidRDefault="00BE7CF2" w:rsidP="00E97564">
      <w:pPr>
        <w:pStyle w:val="ListParagraph"/>
        <w:numPr>
          <w:ilvl w:val="1"/>
          <w:numId w:val="1"/>
        </w:numPr>
        <w:spacing w:after="0" w:line="240" w:lineRule="auto"/>
        <w:rPr>
          <w:rFonts w:ascii="Times New Roman" w:hAnsi="Times New Roman" w:cs="Times New Roman"/>
          <w:sz w:val="24"/>
          <w:szCs w:val="24"/>
        </w:rPr>
      </w:pPr>
      <w:r w:rsidRPr="00387A9A">
        <w:rPr>
          <w:rFonts w:ascii="Times New Roman" w:hAnsi="Times New Roman" w:cs="Times New Roman"/>
          <w:sz w:val="24"/>
          <w:szCs w:val="24"/>
          <w:u w:val="single"/>
        </w:rPr>
        <w:t>Awarding Subgrants</w:t>
      </w:r>
      <w:r w:rsidRPr="00387A9A">
        <w:rPr>
          <w:rFonts w:ascii="Times New Roman" w:hAnsi="Times New Roman" w:cs="Times New Roman"/>
          <w:sz w:val="24"/>
          <w:szCs w:val="24"/>
        </w:rPr>
        <w:t xml:space="preserve"> </w:t>
      </w:r>
      <w:r w:rsidRPr="00387A9A">
        <w:rPr>
          <w:rFonts w:ascii="Times New Roman" w:hAnsi="Times New Roman" w:cs="Times New Roman"/>
          <w:i/>
          <w:sz w:val="24"/>
          <w:szCs w:val="24"/>
        </w:rPr>
        <w:t>(</w:t>
      </w:r>
      <w:r w:rsidR="00A96437" w:rsidRPr="00387A9A">
        <w:rPr>
          <w:rFonts w:ascii="Times New Roman" w:hAnsi="Times New Roman" w:cs="Times New Roman"/>
          <w:i/>
          <w:sz w:val="24"/>
          <w:szCs w:val="24"/>
        </w:rPr>
        <w:t xml:space="preserve">ESEA section </w:t>
      </w:r>
      <w:r w:rsidRPr="00387A9A">
        <w:rPr>
          <w:rFonts w:ascii="Times New Roman" w:hAnsi="Times New Roman" w:cs="Times New Roman"/>
          <w:i/>
          <w:sz w:val="24"/>
          <w:szCs w:val="24"/>
        </w:rPr>
        <w:t>4103(c)(2)(B))</w:t>
      </w:r>
      <w:r w:rsidRPr="00387A9A">
        <w:rPr>
          <w:rFonts w:ascii="Times New Roman" w:hAnsi="Times New Roman" w:cs="Times New Roman"/>
          <w:sz w:val="24"/>
          <w:szCs w:val="24"/>
        </w:rPr>
        <w:t>:</w:t>
      </w:r>
      <w:r w:rsidR="00E753A1" w:rsidRPr="00387A9A">
        <w:rPr>
          <w:rFonts w:ascii="Times New Roman" w:hAnsi="Times New Roman" w:cs="Times New Roman"/>
          <w:sz w:val="24"/>
          <w:szCs w:val="24"/>
        </w:rPr>
        <w:t xml:space="preserve"> </w:t>
      </w:r>
      <w:r w:rsidR="00F72743" w:rsidRPr="00387A9A">
        <w:rPr>
          <w:rFonts w:ascii="Times New Roman" w:hAnsi="Times New Roman" w:cs="Times New Roman"/>
          <w:sz w:val="24"/>
          <w:szCs w:val="24"/>
        </w:rPr>
        <w:t>Describe</w:t>
      </w:r>
      <w:r w:rsidR="00E753A1" w:rsidRPr="00387A9A">
        <w:rPr>
          <w:rFonts w:ascii="Times New Roman" w:hAnsi="Times New Roman" w:cs="Times New Roman"/>
          <w:sz w:val="24"/>
          <w:szCs w:val="24"/>
        </w:rPr>
        <w:t xml:space="preserve"> how the </w:t>
      </w:r>
      <w:r w:rsidR="00B46671" w:rsidRPr="00387A9A">
        <w:rPr>
          <w:rFonts w:ascii="Times New Roman" w:hAnsi="Times New Roman" w:cs="Times New Roman"/>
          <w:sz w:val="24"/>
          <w:szCs w:val="24"/>
        </w:rPr>
        <w:t>SEA</w:t>
      </w:r>
      <w:r w:rsidR="00E753A1" w:rsidRPr="00387A9A">
        <w:rPr>
          <w:rFonts w:ascii="Times New Roman" w:hAnsi="Times New Roman" w:cs="Times New Roman"/>
          <w:sz w:val="24"/>
          <w:szCs w:val="24"/>
        </w:rPr>
        <w:t xml:space="preserve"> will ensure that awards made to </w:t>
      </w:r>
      <w:r w:rsidR="00C91A1B" w:rsidRPr="00387A9A">
        <w:rPr>
          <w:rFonts w:ascii="Times New Roman" w:hAnsi="Times New Roman" w:cs="Times New Roman"/>
          <w:sz w:val="24"/>
          <w:szCs w:val="24"/>
        </w:rPr>
        <w:t>LEAs</w:t>
      </w:r>
      <w:r w:rsidR="00E753A1" w:rsidRPr="00387A9A">
        <w:rPr>
          <w:rFonts w:ascii="Times New Roman" w:hAnsi="Times New Roman" w:cs="Times New Roman"/>
          <w:sz w:val="24"/>
          <w:szCs w:val="24"/>
        </w:rPr>
        <w:t xml:space="preserve"> under </w:t>
      </w:r>
      <w:r w:rsidR="00E75AC5" w:rsidRPr="00387A9A">
        <w:rPr>
          <w:rFonts w:ascii="Times New Roman" w:hAnsi="Times New Roman" w:cs="Times New Roman"/>
          <w:sz w:val="24"/>
          <w:szCs w:val="24"/>
        </w:rPr>
        <w:t>Title IV, Part A, Subpart 1</w:t>
      </w:r>
      <w:r w:rsidR="00E753A1" w:rsidRPr="00387A9A">
        <w:rPr>
          <w:rFonts w:ascii="Times New Roman" w:hAnsi="Times New Roman" w:cs="Times New Roman"/>
          <w:sz w:val="24"/>
          <w:szCs w:val="24"/>
        </w:rPr>
        <w:t xml:space="preserve"> are in amounts that are consistent with </w:t>
      </w:r>
      <w:r w:rsidR="00D0393E" w:rsidRPr="00387A9A">
        <w:rPr>
          <w:rFonts w:ascii="Times New Roman" w:hAnsi="Times New Roman" w:cs="Times New Roman"/>
          <w:sz w:val="24"/>
          <w:szCs w:val="24"/>
        </w:rPr>
        <w:t xml:space="preserve">ESEA </w:t>
      </w:r>
      <w:r w:rsidR="00E753A1" w:rsidRPr="00387A9A">
        <w:rPr>
          <w:rFonts w:ascii="Times New Roman" w:hAnsi="Times New Roman" w:cs="Times New Roman"/>
          <w:sz w:val="24"/>
          <w:szCs w:val="24"/>
        </w:rPr>
        <w:t>section 4105(a)(2).</w:t>
      </w:r>
      <w:r w:rsidR="00F72743" w:rsidRPr="00387A9A">
        <w:rPr>
          <w:rFonts w:ascii="Times New Roman" w:hAnsi="Times New Roman" w:cs="Times New Roman"/>
          <w:sz w:val="24"/>
          <w:szCs w:val="24"/>
        </w:rPr>
        <w:br/>
      </w:r>
    </w:p>
    <w:p w14:paraId="238292A9" w14:textId="4DE13C3D" w:rsidR="00BC3BF0" w:rsidRPr="00847261" w:rsidRDefault="00BC3BF0" w:rsidP="00E97564">
      <w:pPr>
        <w:pStyle w:val="ListParagraph"/>
        <w:spacing w:after="0" w:line="240" w:lineRule="auto"/>
        <w:ind w:left="1440"/>
        <w:rPr>
          <w:rFonts w:ascii="Times New Roman" w:hAnsi="Times New Roman" w:cs="Times New Roman"/>
          <w:sz w:val="24"/>
          <w:szCs w:val="24"/>
        </w:rPr>
      </w:pPr>
      <w:r w:rsidRPr="00847261">
        <w:rPr>
          <w:rFonts w:ascii="Times New Roman" w:hAnsi="Times New Roman" w:cs="Times New Roman"/>
          <w:sz w:val="24"/>
          <w:szCs w:val="24"/>
        </w:rPr>
        <w:t>To ensure that all eligible LEAs receive subgrant awards in accordance with section 4105(a)(2), TEA</w:t>
      </w:r>
      <w:r w:rsidR="000110DD">
        <w:rPr>
          <w:rFonts w:ascii="Times New Roman" w:hAnsi="Times New Roman" w:cs="Times New Roman"/>
          <w:sz w:val="24"/>
          <w:szCs w:val="24"/>
        </w:rPr>
        <w:t xml:space="preserve"> will </w:t>
      </w:r>
      <w:r w:rsidRPr="00847261">
        <w:rPr>
          <w:rFonts w:ascii="Times New Roman" w:hAnsi="Times New Roman" w:cs="Times New Roman"/>
          <w:sz w:val="24"/>
          <w:szCs w:val="24"/>
        </w:rPr>
        <w:t>undertake the following process:</w:t>
      </w:r>
    </w:p>
    <w:p w14:paraId="6341136A" w14:textId="763EF95D" w:rsidR="00BC3BF0" w:rsidRPr="00847261" w:rsidRDefault="00BC3BF0" w:rsidP="0099572B">
      <w:pPr>
        <w:pStyle w:val="ListParagraph"/>
        <w:numPr>
          <w:ilvl w:val="0"/>
          <w:numId w:val="37"/>
        </w:numPr>
        <w:spacing w:after="0" w:line="240" w:lineRule="auto"/>
        <w:rPr>
          <w:rFonts w:ascii="Times New Roman" w:eastAsia="Times New Roman" w:hAnsi="Times New Roman" w:cs="Times New Roman"/>
          <w:sz w:val="24"/>
          <w:szCs w:val="24"/>
        </w:rPr>
      </w:pPr>
      <w:del w:id="249" w:author="Fairchild, Kayla" w:date="2020-11-20T12:59:00Z">
        <w:r w:rsidRPr="00847261" w:rsidDel="000D5389">
          <w:rPr>
            <w:rFonts w:ascii="Times New Roman" w:hAnsi="Times New Roman" w:cs="Times New Roman"/>
            <w:sz w:val="24"/>
            <w:szCs w:val="24"/>
          </w:rPr>
          <w:delText>Calculate LEA initial amount based on final annual allocations received</w:delText>
        </w:r>
        <w:r w:rsidR="00292745" w:rsidDel="000D5389">
          <w:rPr>
            <w:rFonts w:ascii="Times New Roman" w:hAnsi="Times New Roman" w:cs="Times New Roman"/>
            <w:sz w:val="24"/>
            <w:szCs w:val="24"/>
          </w:rPr>
          <w:delText>;</w:delText>
        </w:r>
      </w:del>
      <w:ins w:id="250" w:author="Fairchild, Kayla" w:date="2020-11-20T12:59:00Z">
        <w:r w:rsidR="000D5389">
          <w:rPr>
            <w:rFonts w:ascii="Times New Roman" w:hAnsi="Times New Roman" w:cs="Times New Roman"/>
            <w:sz w:val="24"/>
            <w:szCs w:val="24"/>
          </w:rPr>
          <w:t xml:space="preserve"> </w:t>
        </w:r>
      </w:ins>
      <w:ins w:id="251" w:author="Fairchild, Kayla" w:date="2020-11-20T13:00:00Z">
        <w:r w:rsidR="000D5389" w:rsidRPr="000D5389">
          <w:rPr>
            <w:rFonts w:ascii="Times New Roman" w:hAnsi="Times New Roman" w:cs="Times New Roman"/>
            <w:sz w:val="24"/>
            <w:szCs w:val="24"/>
          </w:rPr>
          <w:t xml:space="preserve">Calculate LEAs initial amount by dividing eligible LEAs prior year Title I, Part A amount by the total prior year Title I, Part A amount from all eligible LEAs and multiplying the result by the Title IV, Part A LEA grant award distribution </w:t>
        </w:r>
        <w:proofErr w:type="gramStart"/>
        <w:r w:rsidR="000D5389" w:rsidRPr="000D5389">
          <w:rPr>
            <w:rFonts w:ascii="Times New Roman" w:hAnsi="Times New Roman" w:cs="Times New Roman"/>
            <w:sz w:val="24"/>
            <w:szCs w:val="24"/>
          </w:rPr>
          <w:t>amount;</w:t>
        </w:r>
        <w:proofErr w:type="gramEnd"/>
        <w:r w:rsidR="000D5389">
          <w:rPr>
            <w:rFonts w:ascii="Times New Roman" w:hAnsi="Times New Roman" w:cs="Times New Roman"/>
            <w:sz w:val="24"/>
            <w:szCs w:val="24"/>
          </w:rPr>
          <w:t xml:space="preserve"> </w:t>
        </w:r>
      </w:ins>
    </w:p>
    <w:p w14:paraId="5292C849" w14:textId="14D951CF" w:rsidR="00BC3BF0" w:rsidRPr="00847261" w:rsidRDefault="00BC3BF0" w:rsidP="0099572B">
      <w:pPr>
        <w:pStyle w:val="ListParagraph"/>
        <w:numPr>
          <w:ilvl w:val="0"/>
          <w:numId w:val="37"/>
        </w:numPr>
        <w:spacing w:after="0" w:line="240" w:lineRule="auto"/>
        <w:rPr>
          <w:rFonts w:ascii="Times New Roman" w:eastAsia="Times New Roman" w:hAnsi="Times New Roman" w:cs="Times New Roman"/>
          <w:sz w:val="24"/>
          <w:szCs w:val="24"/>
        </w:rPr>
      </w:pPr>
      <w:r w:rsidRPr="00847261">
        <w:rPr>
          <w:rFonts w:ascii="Times New Roman" w:hAnsi="Times New Roman" w:cs="Times New Roman"/>
          <w:sz w:val="24"/>
          <w:szCs w:val="24"/>
        </w:rPr>
        <w:t>If the initial LEA amount is less than $10,000</w:t>
      </w:r>
      <w:r w:rsidR="000110DD">
        <w:rPr>
          <w:rFonts w:ascii="Times New Roman" w:hAnsi="Times New Roman" w:cs="Times New Roman"/>
          <w:sz w:val="24"/>
          <w:szCs w:val="24"/>
        </w:rPr>
        <w:t>,</w:t>
      </w:r>
      <w:r w:rsidRPr="00847261">
        <w:rPr>
          <w:rFonts w:ascii="Times New Roman" w:hAnsi="Times New Roman" w:cs="Times New Roman"/>
          <w:sz w:val="24"/>
          <w:szCs w:val="24"/>
        </w:rPr>
        <w:t xml:space="preserve"> increase it to </w:t>
      </w:r>
      <w:proofErr w:type="gramStart"/>
      <w:r w:rsidRPr="00847261">
        <w:rPr>
          <w:rFonts w:ascii="Times New Roman" w:hAnsi="Times New Roman" w:cs="Times New Roman"/>
          <w:sz w:val="24"/>
          <w:szCs w:val="24"/>
        </w:rPr>
        <w:t>$10,000</w:t>
      </w:r>
      <w:r w:rsidR="00292745">
        <w:rPr>
          <w:rFonts w:ascii="Times New Roman" w:hAnsi="Times New Roman" w:cs="Times New Roman"/>
          <w:sz w:val="24"/>
          <w:szCs w:val="24"/>
        </w:rPr>
        <w:t>;</w:t>
      </w:r>
      <w:proofErr w:type="gramEnd"/>
    </w:p>
    <w:p w14:paraId="641A7F3F" w14:textId="368D1CDA" w:rsidR="00BC3BF0" w:rsidRPr="00847261" w:rsidRDefault="00BC3BF0" w:rsidP="0099572B">
      <w:pPr>
        <w:pStyle w:val="ListParagraph"/>
        <w:numPr>
          <w:ilvl w:val="0"/>
          <w:numId w:val="37"/>
        </w:numPr>
        <w:spacing w:after="0" w:line="240" w:lineRule="auto"/>
        <w:rPr>
          <w:rFonts w:ascii="Times New Roman" w:eastAsia="Times New Roman" w:hAnsi="Times New Roman" w:cs="Times New Roman"/>
          <w:sz w:val="24"/>
          <w:szCs w:val="24"/>
        </w:rPr>
      </w:pPr>
      <w:r w:rsidRPr="00847261">
        <w:rPr>
          <w:rFonts w:ascii="Times New Roman" w:hAnsi="Times New Roman" w:cs="Times New Roman"/>
          <w:sz w:val="24"/>
          <w:szCs w:val="24"/>
        </w:rPr>
        <w:lastRenderedPageBreak/>
        <w:t>Ratably reduce each LEA that receives more than $10,000</w:t>
      </w:r>
      <w:r w:rsidR="00405F3B">
        <w:rPr>
          <w:rFonts w:ascii="Times New Roman" w:hAnsi="Times New Roman" w:cs="Times New Roman"/>
          <w:sz w:val="24"/>
          <w:szCs w:val="24"/>
        </w:rPr>
        <w:t>,</w:t>
      </w:r>
      <w:r w:rsidRPr="00847261">
        <w:rPr>
          <w:rFonts w:ascii="Times New Roman" w:hAnsi="Times New Roman" w:cs="Times New Roman"/>
          <w:sz w:val="24"/>
          <w:szCs w:val="24"/>
        </w:rPr>
        <w:t xml:space="preserve"> ensuring that non</w:t>
      </w:r>
      <w:r w:rsidR="00405F3B">
        <w:rPr>
          <w:rFonts w:ascii="Times New Roman" w:hAnsi="Times New Roman" w:cs="Times New Roman"/>
          <w:sz w:val="24"/>
          <w:szCs w:val="24"/>
        </w:rPr>
        <w:t>e</w:t>
      </w:r>
      <w:r w:rsidRPr="00847261">
        <w:rPr>
          <w:rFonts w:ascii="Times New Roman" w:hAnsi="Times New Roman" w:cs="Times New Roman"/>
          <w:sz w:val="24"/>
          <w:szCs w:val="24"/>
        </w:rPr>
        <w:t xml:space="preserve"> are brought below $10,000 in the process to cover LEA increases performed in Step 2</w:t>
      </w:r>
      <w:r w:rsidR="00292745">
        <w:rPr>
          <w:rFonts w:ascii="Times New Roman" w:hAnsi="Times New Roman" w:cs="Times New Roman"/>
          <w:sz w:val="24"/>
          <w:szCs w:val="24"/>
        </w:rPr>
        <w:t>; and</w:t>
      </w:r>
    </w:p>
    <w:p w14:paraId="67906ED9" w14:textId="77777777" w:rsidR="000C3D3F" w:rsidRPr="00EE3BEE" w:rsidRDefault="00BC3BF0" w:rsidP="0099572B">
      <w:pPr>
        <w:pStyle w:val="ListParagraph"/>
        <w:numPr>
          <w:ilvl w:val="0"/>
          <w:numId w:val="37"/>
        </w:numPr>
        <w:spacing w:after="0" w:line="240" w:lineRule="auto"/>
        <w:rPr>
          <w:rFonts w:ascii="Times New Roman" w:hAnsi="Times New Roman" w:cs="Times New Roman"/>
          <w:b/>
          <w:sz w:val="24"/>
          <w:szCs w:val="24"/>
        </w:rPr>
      </w:pPr>
      <w:r w:rsidRPr="00EE3BEE">
        <w:rPr>
          <w:rFonts w:ascii="Times New Roman" w:hAnsi="Times New Roman" w:cs="Times New Roman"/>
          <w:sz w:val="24"/>
          <w:szCs w:val="24"/>
        </w:rPr>
        <w:t>If the final allocation amount is not sufficient to ensure all eligible LEAs receive $10,000, all LEAs are ratably reduced to match the total available funding amount</w:t>
      </w:r>
      <w:r w:rsidR="00292745" w:rsidRPr="00EE3BEE">
        <w:t>.</w:t>
      </w:r>
      <w:r w:rsidR="00D574E4" w:rsidRPr="00EE3BEE">
        <w:rPr>
          <w:rFonts w:ascii="Times New Roman" w:hAnsi="Times New Roman" w:cs="Times New Roman"/>
          <w:sz w:val="24"/>
          <w:szCs w:val="24"/>
        </w:rPr>
        <w:br/>
      </w:r>
      <w:r w:rsidR="000C3D3F" w:rsidRPr="00EE3BEE">
        <w:rPr>
          <w:rFonts w:ascii="Times New Roman" w:hAnsi="Times New Roman" w:cs="Times New Roman"/>
          <w:b/>
          <w:sz w:val="24"/>
          <w:szCs w:val="24"/>
        </w:rPr>
        <w:br w:type="page"/>
      </w:r>
    </w:p>
    <w:p w14:paraId="2AF9684E" w14:textId="77777777" w:rsidR="009E59BE" w:rsidRPr="00AA6BC7" w:rsidRDefault="009E59BE" w:rsidP="00E97564">
      <w:pPr>
        <w:pStyle w:val="Heading1"/>
        <w:numPr>
          <w:ilvl w:val="0"/>
          <w:numId w:val="1"/>
        </w:numPr>
        <w:spacing w:before="0" w:line="240" w:lineRule="auto"/>
        <w:rPr>
          <w:sz w:val="24"/>
          <w:szCs w:val="24"/>
        </w:rPr>
      </w:pPr>
      <w:r w:rsidRPr="00AA6BC7">
        <w:rPr>
          <w:sz w:val="24"/>
          <w:szCs w:val="24"/>
        </w:rPr>
        <w:lastRenderedPageBreak/>
        <w:t>Title IV, Part B: 21</w:t>
      </w:r>
      <w:r w:rsidRPr="00AA6BC7">
        <w:rPr>
          <w:sz w:val="24"/>
          <w:szCs w:val="24"/>
          <w:vertAlign w:val="superscript"/>
        </w:rPr>
        <w:t>st</w:t>
      </w:r>
      <w:r w:rsidRPr="00AA6BC7">
        <w:rPr>
          <w:sz w:val="24"/>
          <w:szCs w:val="24"/>
        </w:rPr>
        <w:t xml:space="preserve"> Century Community Learning Centers</w:t>
      </w:r>
    </w:p>
    <w:p w14:paraId="3D233A46" w14:textId="77777777" w:rsidR="00201881" w:rsidRPr="00AA6BC7" w:rsidRDefault="007026A5"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Use of Funds</w:t>
      </w:r>
      <w:r w:rsidRPr="00AA6BC7">
        <w:rPr>
          <w:rFonts w:ascii="Times New Roman" w:hAnsi="Times New Roman" w:cs="Times New Roman"/>
          <w:sz w:val="24"/>
          <w:szCs w:val="24"/>
        </w:rPr>
        <w:t xml:space="preserve"> </w:t>
      </w:r>
      <w:r w:rsidRPr="00AA6BC7">
        <w:rPr>
          <w:rFonts w:ascii="Times New Roman" w:hAnsi="Times New Roman" w:cs="Times New Roman"/>
          <w:i/>
          <w:sz w:val="24"/>
          <w:szCs w:val="24"/>
        </w:rPr>
        <w:t>(</w:t>
      </w:r>
      <w:r w:rsidR="00A96437" w:rsidRPr="00AA6BC7">
        <w:rPr>
          <w:rFonts w:ascii="Times New Roman" w:hAnsi="Times New Roman" w:cs="Times New Roman"/>
          <w:i/>
          <w:sz w:val="24"/>
          <w:szCs w:val="24"/>
        </w:rPr>
        <w:t xml:space="preserve">ESEA section </w:t>
      </w:r>
      <w:r w:rsidR="00866049" w:rsidRPr="00AA6BC7">
        <w:rPr>
          <w:rFonts w:ascii="Times New Roman" w:hAnsi="Times New Roman" w:cs="Times New Roman"/>
          <w:i/>
          <w:sz w:val="24"/>
          <w:szCs w:val="24"/>
        </w:rPr>
        <w:t>4203(a)(2)</w:t>
      </w:r>
      <w:r w:rsidRPr="00AA6BC7">
        <w:rPr>
          <w:rFonts w:ascii="Times New Roman" w:hAnsi="Times New Roman" w:cs="Times New Roman"/>
          <w:i/>
          <w:sz w:val="24"/>
          <w:szCs w:val="24"/>
        </w:rPr>
        <w:t>)</w:t>
      </w:r>
      <w:r w:rsidR="00866049" w:rsidRPr="00AA6BC7">
        <w:rPr>
          <w:rFonts w:ascii="Times New Roman" w:hAnsi="Times New Roman" w:cs="Times New Roman"/>
          <w:sz w:val="24"/>
          <w:szCs w:val="24"/>
        </w:rPr>
        <w:t xml:space="preserve">: </w:t>
      </w:r>
      <w:r w:rsidRPr="00AA6BC7">
        <w:rPr>
          <w:rFonts w:ascii="Times New Roman" w:hAnsi="Times New Roman" w:cs="Times New Roman"/>
          <w:sz w:val="24"/>
          <w:szCs w:val="24"/>
        </w:rPr>
        <w:t>D</w:t>
      </w:r>
      <w:r w:rsidR="00866049" w:rsidRPr="00AA6BC7">
        <w:rPr>
          <w:rFonts w:ascii="Times New Roman" w:hAnsi="Times New Roman" w:cs="Times New Roman"/>
          <w:sz w:val="24"/>
          <w:szCs w:val="24"/>
        </w:rPr>
        <w:t xml:space="preserve">escribe how the </w:t>
      </w:r>
      <w:r w:rsidR="00B46671" w:rsidRPr="00AA6BC7">
        <w:rPr>
          <w:rFonts w:ascii="Times New Roman" w:hAnsi="Times New Roman" w:cs="Times New Roman"/>
          <w:sz w:val="24"/>
          <w:szCs w:val="24"/>
        </w:rPr>
        <w:t>SEA</w:t>
      </w:r>
      <w:r w:rsidR="00866049" w:rsidRPr="00AA6BC7">
        <w:rPr>
          <w:rFonts w:ascii="Times New Roman" w:hAnsi="Times New Roman" w:cs="Times New Roman"/>
          <w:sz w:val="24"/>
          <w:szCs w:val="24"/>
        </w:rPr>
        <w:t xml:space="preserve"> will use funds received under </w:t>
      </w:r>
      <w:r w:rsidR="00B87A90" w:rsidRPr="00AA6BC7">
        <w:rPr>
          <w:rFonts w:ascii="Times New Roman" w:hAnsi="Times New Roman" w:cs="Times New Roman"/>
          <w:sz w:val="24"/>
          <w:szCs w:val="24"/>
        </w:rPr>
        <w:t>the 21</w:t>
      </w:r>
      <w:r w:rsidR="00B87A90" w:rsidRPr="00AA6BC7">
        <w:rPr>
          <w:rFonts w:ascii="Times New Roman" w:hAnsi="Times New Roman" w:cs="Times New Roman"/>
          <w:sz w:val="24"/>
          <w:szCs w:val="24"/>
          <w:vertAlign w:val="superscript"/>
        </w:rPr>
        <w:t>st</w:t>
      </w:r>
      <w:r w:rsidR="00B87A90" w:rsidRPr="00AA6BC7">
        <w:rPr>
          <w:rFonts w:ascii="Times New Roman" w:hAnsi="Times New Roman" w:cs="Times New Roman"/>
          <w:sz w:val="24"/>
          <w:szCs w:val="24"/>
        </w:rPr>
        <w:t xml:space="preserve"> Century Community Learning Centers program</w:t>
      </w:r>
      <w:r w:rsidR="00866049" w:rsidRPr="00AA6BC7">
        <w:rPr>
          <w:rFonts w:ascii="Times New Roman" w:hAnsi="Times New Roman" w:cs="Times New Roman"/>
          <w:sz w:val="24"/>
          <w:szCs w:val="24"/>
        </w:rPr>
        <w:t>, including funds reserved for State-level activities</w:t>
      </w:r>
      <w:r w:rsidR="00211D06" w:rsidRPr="00AA6BC7">
        <w:rPr>
          <w:rFonts w:ascii="Times New Roman" w:hAnsi="Times New Roman" w:cs="Times New Roman"/>
          <w:sz w:val="24"/>
          <w:szCs w:val="24"/>
        </w:rPr>
        <w:t>.</w:t>
      </w:r>
      <w:r w:rsidR="00F72743" w:rsidRPr="00AA6BC7">
        <w:rPr>
          <w:rFonts w:ascii="Times New Roman" w:hAnsi="Times New Roman" w:cs="Times New Roman"/>
          <w:sz w:val="24"/>
          <w:szCs w:val="24"/>
        </w:rPr>
        <w:br/>
      </w:r>
    </w:p>
    <w:p w14:paraId="0B7F6347" w14:textId="77777777" w:rsidR="00201881" w:rsidRPr="00AA6BC7" w:rsidRDefault="00A31695" w:rsidP="00E97564">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Funds received under </w:t>
      </w:r>
      <w:r w:rsidR="00201881" w:rsidRPr="00AA6BC7">
        <w:rPr>
          <w:rFonts w:ascii="Times New Roman" w:hAnsi="Times New Roman" w:cs="Times New Roman"/>
          <w:sz w:val="24"/>
          <w:szCs w:val="24"/>
        </w:rPr>
        <w:t>ESSA for school year 2017-2018 will be used to continue 66 existing grants to eligible entities awarded under the No Child Left Behind Act (NCLB). The Texas Education Agency’s Cycle 8 grants will be entering their fifth and final year, and Cycle 9 grants will be in their second year. Based on federal funding availability, TEA will publish a 21</w:t>
      </w:r>
      <w:r w:rsidR="00201881" w:rsidRPr="00AA6BC7">
        <w:rPr>
          <w:rFonts w:ascii="Times New Roman" w:hAnsi="Times New Roman" w:cs="Times New Roman"/>
          <w:sz w:val="24"/>
          <w:szCs w:val="24"/>
          <w:vertAlign w:val="superscript"/>
        </w:rPr>
        <w:t>st</w:t>
      </w:r>
      <w:r w:rsidR="00201881" w:rsidRPr="00AA6BC7">
        <w:rPr>
          <w:rFonts w:ascii="Times New Roman" w:hAnsi="Times New Roman" w:cs="Times New Roman"/>
          <w:sz w:val="24"/>
          <w:szCs w:val="24"/>
        </w:rPr>
        <w:t xml:space="preserve"> Century Community Learning Centers (CCLC) grant competition under ESSA in early 2018 and begin Cycle 10 on August 1, 2018. </w:t>
      </w:r>
    </w:p>
    <w:p w14:paraId="31105816" w14:textId="77777777" w:rsidR="00082A93" w:rsidRDefault="00082A93" w:rsidP="00E97564">
      <w:pPr>
        <w:spacing w:after="0" w:line="240" w:lineRule="auto"/>
        <w:ind w:left="1080"/>
        <w:rPr>
          <w:rFonts w:ascii="Times New Roman" w:hAnsi="Times New Roman" w:cs="Times New Roman"/>
          <w:sz w:val="24"/>
          <w:szCs w:val="24"/>
        </w:rPr>
      </w:pPr>
    </w:p>
    <w:p w14:paraId="5B100DCC" w14:textId="5B66A570" w:rsidR="00201881" w:rsidRPr="00AA6BC7" w:rsidRDefault="00201881" w:rsidP="00E97564">
      <w:pPr>
        <w:spacing w:after="0" w:line="240" w:lineRule="auto"/>
        <w:ind w:left="1080"/>
        <w:rPr>
          <w:rFonts w:ascii="Times New Roman" w:hAnsi="Times New Roman" w:cs="Times New Roman"/>
          <w:sz w:val="24"/>
          <w:szCs w:val="24"/>
        </w:rPr>
      </w:pPr>
      <w:r w:rsidRPr="00AA6BC7">
        <w:rPr>
          <w:rFonts w:ascii="Times New Roman" w:hAnsi="Times New Roman" w:cs="Times New Roman"/>
          <w:sz w:val="24"/>
          <w:szCs w:val="24"/>
        </w:rPr>
        <w:t>Funding priorities will align with statutory requirements that programs serve: 1) students in schools implementing comprehensive support and improvement activities or targeted support and improvement activities under section 1111(d) and other schools determined by the local education agency to be in need of intervention and support; and 2) students who may be at risk for academic failure, dropping out of school, involvement in criminal or delinquent activities</w:t>
      </w:r>
      <w:r w:rsidR="00652704">
        <w:rPr>
          <w:rFonts w:ascii="Times New Roman" w:hAnsi="Times New Roman" w:cs="Times New Roman"/>
          <w:sz w:val="24"/>
          <w:szCs w:val="24"/>
        </w:rPr>
        <w:t>,</w:t>
      </w:r>
      <w:r w:rsidRPr="00AA6BC7">
        <w:rPr>
          <w:rFonts w:ascii="Times New Roman" w:hAnsi="Times New Roman" w:cs="Times New Roman"/>
          <w:sz w:val="24"/>
          <w:szCs w:val="24"/>
        </w:rPr>
        <w:t xml:space="preserve"> or who lack strong positive role models. Applicants will be required to provide assurances that they are serving these populations and that they are serving students primarily attending campuses that are eligible under Title I, Part A, and at least 40</w:t>
      </w:r>
      <w:r w:rsidR="00652704">
        <w:rPr>
          <w:rFonts w:ascii="Times New Roman" w:hAnsi="Times New Roman" w:cs="Times New Roman"/>
          <w:sz w:val="24"/>
          <w:szCs w:val="24"/>
        </w:rPr>
        <w:t xml:space="preserve"> percent</w:t>
      </w:r>
      <w:r w:rsidRPr="00AA6BC7">
        <w:rPr>
          <w:rFonts w:ascii="Times New Roman" w:hAnsi="Times New Roman" w:cs="Times New Roman"/>
          <w:sz w:val="24"/>
          <w:szCs w:val="24"/>
        </w:rPr>
        <w:t xml:space="preserve"> </w:t>
      </w:r>
      <w:proofErr w:type="gramStart"/>
      <w:r w:rsidRPr="00AA6BC7">
        <w:rPr>
          <w:rFonts w:ascii="Times New Roman" w:hAnsi="Times New Roman" w:cs="Times New Roman"/>
          <w:sz w:val="24"/>
          <w:szCs w:val="24"/>
        </w:rPr>
        <w:t>economically disadvantaged</w:t>
      </w:r>
      <w:proofErr w:type="gramEnd"/>
      <w:r w:rsidRPr="00AA6BC7">
        <w:rPr>
          <w:rFonts w:ascii="Times New Roman" w:hAnsi="Times New Roman" w:cs="Times New Roman"/>
          <w:sz w:val="24"/>
          <w:szCs w:val="24"/>
        </w:rPr>
        <w:t>. Additional priorities will be determined through stakeholder input, alignment with agency priorities, needs assessment, and other means as appropriate.</w:t>
      </w:r>
    </w:p>
    <w:p w14:paraId="11EE21BB" w14:textId="77777777" w:rsidR="00082A93" w:rsidRDefault="00082A93" w:rsidP="00E97564">
      <w:pPr>
        <w:spacing w:after="0" w:line="240" w:lineRule="auto"/>
        <w:ind w:left="1080"/>
        <w:rPr>
          <w:rFonts w:ascii="Times New Roman" w:hAnsi="Times New Roman" w:cs="Times New Roman"/>
          <w:sz w:val="24"/>
          <w:szCs w:val="24"/>
        </w:rPr>
      </w:pPr>
    </w:p>
    <w:p w14:paraId="7790B582" w14:textId="77777777" w:rsidR="00201881" w:rsidRPr="00AA6BC7" w:rsidRDefault="00A31695" w:rsidP="00E97564">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Texas</w:t>
      </w:r>
      <w:r w:rsidR="00201881" w:rsidRPr="00AA6BC7">
        <w:rPr>
          <w:rFonts w:ascii="Times New Roman" w:hAnsi="Times New Roman" w:cs="Times New Roman"/>
          <w:sz w:val="24"/>
          <w:szCs w:val="24"/>
        </w:rPr>
        <w:t xml:space="preserve"> will use funds received under the 21</w:t>
      </w:r>
      <w:r w:rsidR="00201881" w:rsidRPr="00AA6BC7">
        <w:rPr>
          <w:rFonts w:ascii="Times New Roman" w:hAnsi="Times New Roman" w:cs="Times New Roman"/>
          <w:sz w:val="24"/>
          <w:szCs w:val="24"/>
          <w:vertAlign w:val="superscript"/>
        </w:rPr>
        <w:t>st</w:t>
      </w:r>
      <w:r w:rsidR="00201881" w:rsidRPr="00AA6BC7">
        <w:rPr>
          <w:rFonts w:ascii="Times New Roman" w:hAnsi="Times New Roman" w:cs="Times New Roman"/>
          <w:sz w:val="24"/>
          <w:szCs w:val="24"/>
        </w:rPr>
        <w:t xml:space="preserve"> CCLC program, including funds reserved for state-level activities, to provide opportunities for communities to establish or expand activities in learning centers that help students, particularly those who attend low-performing schools, to meet the challenging state academic standards, offer a broad array of academic enrichment for students, and offer families of students served in the CCLC program opportunities for active and meaningful engagement in their children’s education, including opportunities for literacy and related educational development. To this end, TEA will allocate the annual allotment in accordance with section 4202(c) as described below.</w:t>
      </w:r>
    </w:p>
    <w:p w14:paraId="05902D5F" w14:textId="5112B9E8" w:rsidR="00201881" w:rsidRPr="00AA6BC7" w:rsidRDefault="00201881" w:rsidP="0099572B">
      <w:pPr>
        <w:pStyle w:val="ListParagraph"/>
        <w:numPr>
          <w:ilvl w:val="0"/>
          <w:numId w:val="18"/>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At least 93</w:t>
      </w:r>
      <w:r w:rsidR="00652704">
        <w:rPr>
          <w:rFonts w:ascii="Times New Roman" w:hAnsi="Times New Roman" w:cs="Times New Roman"/>
          <w:sz w:val="24"/>
          <w:szCs w:val="24"/>
        </w:rPr>
        <w:t xml:space="preserve"> percent</w:t>
      </w:r>
      <w:r w:rsidRPr="00AA6BC7">
        <w:rPr>
          <w:rFonts w:ascii="Times New Roman" w:hAnsi="Times New Roman" w:cs="Times New Roman"/>
          <w:sz w:val="24"/>
          <w:szCs w:val="24"/>
        </w:rPr>
        <w:t xml:space="preserve"> of the annual award will be reserved for awards to eligible entities under section 4204. </w:t>
      </w:r>
    </w:p>
    <w:p w14:paraId="072953C8" w14:textId="6E5322EF" w:rsidR="00201881" w:rsidRPr="00AA6BC7" w:rsidRDefault="00201881" w:rsidP="0099572B">
      <w:pPr>
        <w:pStyle w:val="ListParagraph"/>
        <w:numPr>
          <w:ilvl w:val="0"/>
          <w:numId w:val="18"/>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No more than 2</w:t>
      </w:r>
      <w:r w:rsidR="00652704">
        <w:rPr>
          <w:rFonts w:ascii="Times New Roman" w:hAnsi="Times New Roman" w:cs="Times New Roman"/>
          <w:sz w:val="24"/>
          <w:szCs w:val="24"/>
        </w:rPr>
        <w:t xml:space="preserve"> percent</w:t>
      </w:r>
      <w:r w:rsidRPr="00AA6BC7">
        <w:rPr>
          <w:rFonts w:ascii="Times New Roman" w:hAnsi="Times New Roman" w:cs="Times New Roman"/>
          <w:sz w:val="24"/>
          <w:szCs w:val="24"/>
        </w:rPr>
        <w:t xml:space="preserve"> of the annual award will be allocated to the agency’s administrative costs for implementing a rigorous peer review process for subgrant applications</w:t>
      </w:r>
      <w:r w:rsidR="00652704">
        <w:rPr>
          <w:rFonts w:ascii="Times New Roman" w:hAnsi="Times New Roman" w:cs="Times New Roman"/>
          <w:sz w:val="24"/>
          <w:szCs w:val="24"/>
        </w:rPr>
        <w:t>;</w:t>
      </w:r>
      <w:r w:rsidRPr="00AA6BC7">
        <w:rPr>
          <w:rFonts w:ascii="Times New Roman" w:hAnsi="Times New Roman" w:cs="Times New Roman"/>
          <w:sz w:val="24"/>
          <w:szCs w:val="24"/>
        </w:rPr>
        <w:t xml:space="preserve"> ensuring program activities align with challenging state academic standards</w:t>
      </w:r>
      <w:r w:rsidR="00652704">
        <w:rPr>
          <w:rFonts w:ascii="Times New Roman" w:hAnsi="Times New Roman" w:cs="Times New Roman"/>
          <w:sz w:val="24"/>
          <w:szCs w:val="24"/>
        </w:rPr>
        <w:t>;</w:t>
      </w:r>
      <w:r w:rsidRPr="00AA6BC7">
        <w:rPr>
          <w:rFonts w:ascii="Times New Roman" w:hAnsi="Times New Roman" w:cs="Times New Roman"/>
          <w:sz w:val="24"/>
          <w:szCs w:val="24"/>
        </w:rPr>
        <w:t xml:space="preserve"> providing a list of prescreened external organizations</w:t>
      </w:r>
      <w:r w:rsidR="00652704">
        <w:rPr>
          <w:rFonts w:ascii="Times New Roman" w:hAnsi="Times New Roman" w:cs="Times New Roman"/>
          <w:sz w:val="24"/>
          <w:szCs w:val="24"/>
        </w:rPr>
        <w:t>;</w:t>
      </w:r>
      <w:r w:rsidRPr="00AA6BC7">
        <w:rPr>
          <w:rFonts w:ascii="Times New Roman" w:hAnsi="Times New Roman" w:cs="Times New Roman"/>
          <w:sz w:val="24"/>
          <w:szCs w:val="24"/>
        </w:rPr>
        <w:t xml:space="preserve"> working with stakeholders to improve policies</w:t>
      </w:r>
      <w:r w:rsidR="00652704">
        <w:rPr>
          <w:rFonts w:ascii="Times New Roman" w:hAnsi="Times New Roman" w:cs="Times New Roman"/>
          <w:sz w:val="24"/>
          <w:szCs w:val="24"/>
        </w:rPr>
        <w:t>;</w:t>
      </w:r>
      <w:r w:rsidRPr="00AA6BC7">
        <w:rPr>
          <w:rFonts w:ascii="Times New Roman" w:hAnsi="Times New Roman" w:cs="Times New Roman"/>
          <w:sz w:val="24"/>
          <w:szCs w:val="24"/>
        </w:rPr>
        <w:t xml:space="preserve"> and support</w:t>
      </w:r>
      <w:r w:rsidR="00652704">
        <w:rPr>
          <w:rFonts w:ascii="Times New Roman" w:hAnsi="Times New Roman" w:cs="Times New Roman"/>
          <w:sz w:val="24"/>
          <w:szCs w:val="24"/>
        </w:rPr>
        <w:t>ing</w:t>
      </w:r>
      <w:r w:rsidRPr="00AA6BC7">
        <w:rPr>
          <w:rFonts w:ascii="Times New Roman" w:hAnsi="Times New Roman" w:cs="Times New Roman"/>
          <w:sz w:val="24"/>
          <w:szCs w:val="24"/>
        </w:rPr>
        <w:t xml:space="preserve"> the implementation of programs, awarding of funds to eligible entities, and other required activities. Administrative costs include, but are not limited to, salary for the SEA coordinator and other contributing positions, such as grant managers and contract managers, and required oversight activities. In </w:t>
      </w:r>
      <w:r w:rsidRPr="00AA6BC7">
        <w:rPr>
          <w:rFonts w:ascii="Times New Roman" w:hAnsi="Times New Roman" w:cs="Times New Roman"/>
          <w:sz w:val="24"/>
          <w:szCs w:val="24"/>
        </w:rPr>
        <w:lastRenderedPageBreak/>
        <w:t xml:space="preserve">addition, required travel and supplies will be charged to state administrative costs.  </w:t>
      </w:r>
    </w:p>
    <w:p w14:paraId="577FD0F5" w14:textId="21456BA7" w:rsidR="00201881" w:rsidRPr="00AA6BC7" w:rsidRDefault="00201881" w:rsidP="0099572B">
      <w:pPr>
        <w:pStyle w:val="ListParagraph"/>
        <w:numPr>
          <w:ilvl w:val="0"/>
          <w:numId w:val="18"/>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No more than 5</w:t>
      </w:r>
      <w:r w:rsidR="00652704">
        <w:rPr>
          <w:rFonts w:ascii="Times New Roman" w:hAnsi="Times New Roman" w:cs="Times New Roman"/>
          <w:sz w:val="24"/>
          <w:szCs w:val="24"/>
        </w:rPr>
        <w:t xml:space="preserve"> percent</w:t>
      </w:r>
      <w:r w:rsidRPr="00AA6BC7">
        <w:rPr>
          <w:rFonts w:ascii="Times New Roman" w:hAnsi="Times New Roman" w:cs="Times New Roman"/>
          <w:sz w:val="24"/>
          <w:szCs w:val="24"/>
        </w:rPr>
        <w:t xml:space="preserve"> of the annual award will be allotted for state activities. State activities include contracted services for required program evaluation, program monitoring, data collection, and grantee training and technical assistance. </w:t>
      </w:r>
    </w:p>
    <w:p w14:paraId="5D8034C6" w14:textId="77777777" w:rsidR="00201881" w:rsidRPr="00AA6BC7" w:rsidRDefault="00201881" w:rsidP="0099572B">
      <w:pPr>
        <w:pStyle w:val="ListParagraph"/>
        <w:numPr>
          <w:ilvl w:val="1"/>
          <w:numId w:val="18"/>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A program evaluation provider collects and analyzes data for the statewide program evaluation and provides technical assistance to grantees related to local program evaluation. </w:t>
      </w:r>
    </w:p>
    <w:p w14:paraId="1A756DBE" w14:textId="77777777" w:rsidR="00201881" w:rsidRPr="00AA6BC7" w:rsidRDefault="00201881" w:rsidP="0099572B">
      <w:pPr>
        <w:pStyle w:val="ListParagraph"/>
        <w:numPr>
          <w:ilvl w:val="1"/>
          <w:numId w:val="18"/>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Program monitoring provides the development and maintenance of a risk-based monitoring tool, evidence collection, and grantee-level reporting of findings. Monitoring findings are one of the data sources that inform the annual training and technical assistance plan. Program monitoring ensures that all grantees are, and remain, in compliance with all statutory and program requirements. </w:t>
      </w:r>
    </w:p>
    <w:p w14:paraId="25FFD563" w14:textId="77777777" w:rsidR="00201881" w:rsidRPr="00AA6BC7" w:rsidRDefault="00201881" w:rsidP="0099572B">
      <w:pPr>
        <w:pStyle w:val="ListParagraph"/>
        <w:numPr>
          <w:ilvl w:val="1"/>
          <w:numId w:val="18"/>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Texas manages a statewide system that collects data at the student, activity, center, and grantee levels for the Texas ACE program. This system is designed to provide data for local and statewide program evaluations, federal reporting, program monitoring, and technical assistance. </w:t>
      </w:r>
    </w:p>
    <w:p w14:paraId="62A9F5C1" w14:textId="47E330FD" w:rsidR="00201881" w:rsidRPr="00AA6BC7" w:rsidRDefault="00201881" w:rsidP="0099572B">
      <w:pPr>
        <w:pStyle w:val="ListParagraph"/>
        <w:numPr>
          <w:ilvl w:val="1"/>
          <w:numId w:val="18"/>
        </w:numPr>
        <w:spacing w:after="0" w:line="240" w:lineRule="auto"/>
        <w:rPr>
          <w:rFonts w:ascii="Times New Roman" w:hAnsi="Times New Roman" w:cs="Times New Roman"/>
          <w:sz w:val="24"/>
          <w:szCs w:val="24"/>
        </w:rPr>
      </w:pPr>
      <w:r w:rsidRPr="00AA6BC7">
        <w:rPr>
          <w:rFonts w:ascii="Times New Roman" w:hAnsi="Times New Roman" w:cs="Times New Roman"/>
          <w:sz w:val="24"/>
          <w:szCs w:val="24"/>
        </w:rPr>
        <w:t xml:space="preserve">A technical assistance contract provides the resources that local programs need to remain in compliance and operate high-quality programs. This contracted service provides grantees with regular, in-person and web-based opportunities for training and technical assistance. Other services provided by this contract include product development, content development, website maintenance, and a 24-hour help desk. This contracted service provides the tools and support required to ensure that local programs </w:t>
      </w:r>
      <w:proofErr w:type="gramStart"/>
      <w:r w:rsidRPr="00AA6BC7">
        <w:rPr>
          <w:rFonts w:ascii="Times New Roman" w:hAnsi="Times New Roman" w:cs="Times New Roman"/>
          <w:sz w:val="24"/>
          <w:szCs w:val="24"/>
        </w:rPr>
        <w:t>are in compliance with</w:t>
      </w:r>
      <w:proofErr w:type="gramEnd"/>
      <w:r w:rsidRPr="00AA6BC7">
        <w:rPr>
          <w:rFonts w:ascii="Times New Roman" w:hAnsi="Times New Roman" w:cs="Times New Roman"/>
          <w:sz w:val="24"/>
          <w:szCs w:val="24"/>
        </w:rPr>
        <w:t xml:space="preserve"> all statutory and program requirements, including aligning activities with state academic standards and other quality indicators. This contractor also provides the primary support for the development and maintenance of a ‘blueprint’ for each grant cycle. The blueprint includes program policies and procedures, examples, and resources.</w:t>
      </w:r>
    </w:p>
    <w:p w14:paraId="2D45CF32" w14:textId="77777777" w:rsidR="00082A93" w:rsidRDefault="00082A93" w:rsidP="00E97564">
      <w:pPr>
        <w:pStyle w:val="ListParagraph"/>
        <w:spacing w:after="0" w:line="240" w:lineRule="auto"/>
        <w:ind w:left="1440"/>
        <w:rPr>
          <w:rFonts w:ascii="Times New Roman" w:hAnsi="Times New Roman" w:cs="Times New Roman"/>
          <w:sz w:val="24"/>
          <w:szCs w:val="24"/>
        </w:rPr>
      </w:pPr>
    </w:p>
    <w:p w14:paraId="6A2A8216" w14:textId="77777777" w:rsidR="006662AB" w:rsidRPr="00AA6BC7" w:rsidRDefault="00201881" w:rsidP="00E97564">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TEA contracts for annual conference and meeting events. The flagship event is the statewide Out of School Time Initiatives Conference, or OSTI-CON. Depending on the number of active grantees, this conference attracts up to 450 attendees each year and offers learning tracks for site coordinators, family engagement staff, and project directors in an engaging and collaborative atmosphere.</w:t>
      </w:r>
      <w:r w:rsidR="00D574E4" w:rsidRPr="00AA6BC7">
        <w:rPr>
          <w:rFonts w:ascii="Times New Roman" w:hAnsi="Times New Roman" w:cs="Times New Roman"/>
          <w:sz w:val="24"/>
          <w:szCs w:val="24"/>
        </w:rPr>
        <w:br/>
      </w:r>
    </w:p>
    <w:p w14:paraId="7BCD666C" w14:textId="77777777" w:rsidR="006772B0" w:rsidRPr="00AA6BC7" w:rsidRDefault="007026A5" w:rsidP="00E97564">
      <w:pPr>
        <w:pStyle w:val="ListParagraph"/>
        <w:numPr>
          <w:ilvl w:val="1"/>
          <w:numId w:val="1"/>
        </w:numPr>
        <w:spacing w:after="0" w:line="240" w:lineRule="auto"/>
        <w:rPr>
          <w:rFonts w:ascii="Times New Roman" w:hAnsi="Times New Roman" w:cs="Times New Roman"/>
          <w:sz w:val="24"/>
          <w:szCs w:val="24"/>
        </w:rPr>
      </w:pPr>
      <w:r w:rsidRPr="00AA6BC7">
        <w:rPr>
          <w:rFonts w:ascii="Times New Roman" w:hAnsi="Times New Roman" w:cs="Times New Roman"/>
          <w:sz w:val="24"/>
          <w:szCs w:val="24"/>
          <w:u w:val="single"/>
        </w:rPr>
        <w:t>Awarding Subgrants</w:t>
      </w:r>
      <w:r w:rsidRPr="00AA6BC7">
        <w:rPr>
          <w:rFonts w:ascii="Times New Roman" w:hAnsi="Times New Roman" w:cs="Times New Roman"/>
          <w:i/>
          <w:sz w:val="24"/>
          <w:szCs w:val="24"/>
        </w:rPr>
        <w:t xml:space="preserve"> (</w:t>
      </w:r>
      <w:r w:rsidR="00A96437" w:rsidRPr="00AA6BC7">
        <w:rPr>
          <w:rFonts w:ascii="Times New Roman" w:hAnsi="Times New Roman" w:cs="Times New Roman"/>
          <w:i/>
          <w:sz w:val="24"/>
          <w:szCs w:val="24"/>
        </w:rPr>
        <w:t xml:space="preserve">ESEA section </w:t>
      </w:r>
      <w:r w:rsidR="00866049" w:rsidRPr="00AA6BC7">
        <w:rPr>
          <w:rFonts w:ascii="Times New Roman" w:hAnsi="Times New Roman" w:cs="Times New Roman"/>
          <w:i/>
          <w:sz w:val="24"/>
          <w:szCs w:val="24"/>
        </w:rPr>
        <w:t>4203(a)(4</w:t>
      </w:r>
      <w:r w:rsidRPr="00AA6BC7">
        <w:rPr>
          <w:rFonts w:ascii="Times New Roman" w:hAnsi="Times New Roman" w:cs="Times New Roman"/>
          <w:i/>
          <w:sz w:val="24"/>
          <w:szCs w:val="24"/>
        </w:rPr>
        <w:t>)</w:t>
      </w:r>
      <w:r w:rsidR="00866049" w:rsidRPr="00AA6BC7">
        <w:rPr>
          <w:rFonts w:ascii="Times New Roman" w:hAnsi="Times New Roman" w:cs="Times New Roman"/>
          <w:i/>
          <w:sz w:val="24"/>
          <w:szCs w:val="24"/>
        </w:rPr>
        <w:t>):</w:t>
      </w:r>
      <w:r w:rsidR="00866049" w:rsidRPr="00AA6BC7">
        <w:rPr>
          <w:rFonts w:ascii="Times New Roman" w:hAnsi="Times New Roman" w:cs="Times New Roman"/>
          <w:sz w:val="24"/>
          <w:szCs w:val="24"/>
        </w:rPr>
        <w:t xml:space="preserve"> </w:t>
      </w:r>
      <w:r w:rsidRPr="00AA6BC7">
        <w:rPr>
          <w:rFonts w:ascii="Times New Roman" w:hAnsi="Times New Roman" w:cs="Times New Roman"/>
          <w:sz w:val="24"/>
          <w:szCs w:val="24"/>
        </w:rPr>
        <w:t>Describe</w:t>
      </w:r>
      <w:r w:rsidR="00866049" w:rsidRPr="00AA6BC7">
        <w:rPr>
          <w:rFonts w:ascii="Times New Roman" w:hAnsi="Times New Roman" w:cs="Times New Roman"/>
          <w:sz w:val="24"/>
          <w:szCs w:val="24"/>
        </w:rPr>
        <w:t xml:space="preserve"> the procedures and criteria the </w:t>
      </w:r>
      <w:r w:rsidR="00B46671" w:rsidRPr="00AA6BC7">
        <w:rPr>
          <w:rFonts w:ascii="Times New Roman" w:hAnsi="Times New Roman" w:cs="Times New Roman"/>
          <w:sz w:val="24"/>
          <w:szCs w:val="24"/>
        </w:rPr>
        <w:t>SEA</w:t>
      </w:r>
      <w:r w:rsidR="00866049" w:rsidRPr="00AA6BC7">
        <w:rPr>
          <w:rFonts w:ascii="Times New Roman" w:hAnsi="Times New Roman" w:cs="Times New Roman"/>
          <w:sz w:val="24"/>
          <w:szCs w:val="24"/>
        </w:rPr>
        <w:t xml:space="preserve"> will use for reviewing applications and awarding </w:t>
      </w:r>
      <w:r w:rsidR="00E52EF8" w:rsidRPr="00AA6BC7">
        <w:rPr>
          <w:rFonts w:ascii="Times New Roman" w:hAnsi="Times New Roman" w:cs="Times New Roman"/>
          <w:sz w:val="24"/>
          <w:szCs w:val="24"/>
        </w:rPr>
        <w:t>21</w:t>
      </w:r>
      <w:r w:rsidR="00E52EF8" w:rsidRPr="00AA6BC7">
        <w:rPr>
          <w:rFonts w:ascii="Times New Roman" w:hAnsi="Times New Roman" w:cs="Times New Roman"/>
          <w:sz w:val="24"/>
          <w:szCs w:val="24"/>
          <w:vertAlign w:val="superscript"/>
        </w:rPr>
        <w:t>st</w:t>
      </w:r>
      <w:r w:rsidR="00E52EF8" w:rsidRPr="00AA6BC7">
        <w:rPr>
          <w:rFonts w:ascii="Times New Roman" w:hAnsi="Times New Roman" w:cs="Times New Roman"/>
          <w:sz w:val="24"/>
          <w:szCs w:val="24"/>
        </w:rPr>
        <w:t xml:space="preserve"> </w:t>
      </w:r>
      <w:r w:rsidR="004800B5" w:rsidRPr="00AA6BC7">
        <w:rPr>
          <w:rFonts w:ascii="Times New Roman" w:hAnsi="Times New Roman" w:cs="Times New Roman"/>
          <w:sz w:val="24"/>
          <w:szCs w:val="24"/>
        </w:rPr>
        <w:t xml:space="preserve">Century Community Learning Centers </w:t>
      </w:r>
      <w:r w:rsidR="00866049" w:rsidRPr="00AA6BC7">
        <w:rPr>
          <w:rFonts w:ascii="Times New Roman" w:hAnsi="Times New Roman" w:cs="Times New Roman"/>
          <w:sz w:val="24"/>
          <w:szCs w:val="24"/>
        </w:rPr>
        <w:t xml:space="preserve">funds to eligible entities on a competitive basis, which shall include procedures and criteria that take into consideration the likelihood that a proposed community learning center will help participating </w:t>
      </w:r>
      <w:r w:rsidR="00866049" w:rsidRPr="00AA6BC7">
        <w:rPr>
          <w:rFonts w:ascii="Times New Roman" w:hAnsi="Times New Roman" w:cs="Times New Roman"/>
          <w:sz w:val="24"/>
          <w:szCs w:val="24"/>
        </w:rPr>
        <w:lastRenderedPageBreak/>
        <w:t>students meet the challenging State academic standards and any local academic standards</w:t>
      </w:r>
      <w:r w:rsidR="00F72743" w:rsidRPr="00AA6BC7">
        <w:rPr>
          <w:rFonts w:ascii="Times New Roman" w:hAnsi="Times New Roman" w:cs="Times New Roman"/>
          <w:sz w:val="24"/>
          <w:szCs w:val="24"/>
        </w:rPr>
        <w:t>.</w:t>
      </w:r>
    </w:p>
    <w:p w14:paraId="11DF34AC" w14:textId="77777777" w:rsidR="00082A93" w:rsidRDefault="00082A93" w:rsidP="00E97564">
      <w:pPr>
        <w:spacing w:after="0" w:line="240" w:lineRule="auto"/>
        <w:ind w:left="1440"/>
        <w:rPr>
          <w:rFonts w:ascii="Times New Roman" w:hAnsi="Times New Roman" w:cs="Times New Roman"/>
          <w:sz w:val="24"/>
          <w:szCs w:val="24"/>
        </w:rPr>
      </w:pPr>
    </w:p>
    <w:p w14:paraId="3AF472A4" w14:textId="77777777" w:rsidR="006772B0" w:rsidRPr="00AA6BC7" w:rsidRDefault="006772B0" w:rsidP="00E97564">
      <w:pPr>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 xml:space="preserve">TEA will make competitive subgrant awards in compliance with the authorizing statute and program guidance, including ensuring that all grant applications considered for award in the competitive process meet the eligibility criteria in section 4201(b)(3). TEA will consider statewide program evaluation findings, stakeholder input, needs assessment and other data as appropriate to determine any state-specific priorities and program requirements </w:t>
      </w:r>
      <w:proofErr w:type="gramStart"/>
      <w:r w:rsidRPr="00AA6BC7">
        <w:rPr>
          <w:rFonts w:ascii="Times New Roman" w:hAnsi="Times New Roman" w:cs="Times New Roman"/>
          <w:sz w:val="24"/>
          <w:szCs w:val="24"/>
        </w:rPr>
        <w:t>in order to</w:t>
      </w:r>
      <w:proofErr w:type="gramEnd"/>
      <w:r w:rsidRPr="00AA6BC7">
        <w:rPr>
          <w:rFonts w:ascii="Times New Roman" w:hAnsi="Times New Roman" w:cs="Times New Roman"/>
          <w:sz w:val="24"/>
          <w:szCs w:val="24"/>
        </w:rPr>
        <w:t xml:space="preserve"> help participating students meet the challenging State academic standards and any local academic standards, as appropriate. Eligible entities include local educational agencies, community-based organizations, Indian </w:t>
      </w:r>
      <w:proofErr w:type="gramStart"/>
      <w:r w:rsidRPr="00AA6BC7">
        <w:rPr>
          <w:rFonts w:ascii="Times New Roman" w:hAnsi="Times New Roman" w:cs="Times New Roman"/>
          <w:sz w:val="24"/>
          <w:szCs w:val="24"/>
        </w:rPr>
        <w:t>tribe</w:t>
      </w:r>
      <w:proofErr w:type="gramEnd"/>
      <w:r w:rsidRPr="00AA6BC7">
        <w:rPr>
          <w:rFonts w:ascii="Times New Roman" w:hAnsi="Times New Roman" w:cs="Times New Roman"/>
          <w:sz w:val="24"/>
          <w:szCs w:val="24"/>
        </w:rPr>
        <w:t xml:space="preserve"> or tribal organizations [as such terms are defined in section 4 of the Indian Self-Determination and Education Act (25 U.S.C. 450(b)], other public or private entities, or consortia of two or more such agencies, organizations, or entities. All applications are screened for eligibility and completeness by qualified agency staff with expertise in program and grant requirements. </w:t>
      </w:r>
    </w:p>
    <w:p w14:paraId="4EDED458" w14:textId="77777777" w:rsidR="00082A93" w:rsidRDefault="00082A93" w:rsidP="00E97564">
      <w:pPr>
        <w:spacing w:after="0" w:line="240" w:lineRule="auto"/>
        <w:ind w:left="1440"/>
        <w:rPr>
          <w:rFonts w:ascii="Times New Roman" w:hAnsi="Times New Roman" w:cs="Times New Roman"/>
          <w:sz w:val="24"/>
          <w:szCs w:val="24"/>
        </w:rPr>
      </w:pPr>
    </w:p>
    <w:p w14:paraId="55851AD8" w14:textId="77777777" w:rsidR="006772B0" w:rsidRPr="00AA6BC7" w:rsidRDefault="006772B0" w:rsidP="00E97564">
      <w:pPr>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 xml:space="preserve">During eligibility review, program staff also review applications for qualifying priority points. When a peer-reviewed application scores a pre-determined percentage of points through the standard and specific review criteria, grant staff then add those priority points to the overall score. Per ESEA, section 4203(a)(3), priority will be given to entities that serve: </w:t>
      </w:r>
    </w:p>
    <w:p w14:paraId="6E63B95E" w14:textId="77777777" w:rsidR="006772B0" w:rsidRPr="00AA6BC7" w:rsidRDefault="006772B0" w:rsidP="0099572B">
      <w:pPr>
        <w:pStyle w:val="ListParagraph"/>
        <w:numPr>
          <w:ilvl w:val="0"/>
          <w:numId w:val="19"/>
        </w:numPr>
        <w:spacing w:after="0" w:line="240" w:lineRule="auto"/>
        <w:ind w:hanging="360"/>
        <w:rPr>
          <w:rFonts w:ascii="Times New Roman" w:hAnsi="Times New Roman" w:cs="Times New Roman"/>
          <w:sz w:val="24"/>
          <w:szCs w:val="24"/>
        </w:rPr>
      </w:pPr>
      <w:r w:rsidRPr="00AA6BC7">
        <w:rPr>
          <w:rFonts w:ascii="Times New Roman" w:hAnsi="Times New Roman" w:cs="Times New Roman"/>
          <w:sz w:val="24"/>
          <w:szCs w:val="24"/>
        </w:rPr>
        <w:t xml:space="preserve">students who primarily attend schools implementing comprehensive support and improvement activities or targeted support and improvement activities under section </w:t>
      </w:r>
      <w:proofErr w:type="gramStart"/>
      <w:r w:rsidRPr="00AA6BC7">
        <w:rPr>
          <w:rFonts w:ascii="Times New Roman" w:hAnsi="Times New Roman" w:cs="Times New Roman"/>
          <w:sz w:val="24"/>
          <w:szCs w:val="24"/>
        </w:rPr>
        <w:t>1111(d);</w:t>
      </w:r>
      <w:proofErr w:type="gramEnd"/>
      <w:r w:rsidRPr="00AA6BC7">
        <w:rPr>
          <w:rFonts w:ascii="Times New Roman" w:hAnsi="Times New Roman" w:cs="Times New Roman"/>
          <w:sz w:val="24"/>
          <w:szCs w:val="24"/>
        </w:rPr>
        <w:t xml:space="preserve"> </w:t>
      </w:r>
    </w:p>
    <w:p w14:paraId="02CB3061" w14:textId="28EF09D7" w:rsidR="006772B0" w:rsidRPr="00AA6BC7" w:rsidRDefault="006772B0" w:rsidP="0099572B">
      <w:pPr>
        <w:pStyle w:val="ListParagraph"/>
        <w:numPr>
          <w:ilvl w:val="0"/>
          <w:numId w:val="19"/>
        </w:numPr>
        <w:spacing w:after="0" w:line="240" w:lineRule="auto"/>
        <w:ind w:hanging="360"/>
        <w:rPr>
          <w:rFonts w:ascii="Times New Roman" w:hAnsi="Times New Roman" w:cs="Times New Roman"/>
          <w:sz w:val="24"/>
          <w:szCs w:val="24"/>
        </w:rPr>
      </w:pPr>
      <w:r w:rsidRPr="00AA6BC7">
        <w:rPr>
          <w:rFonts w:ascii="Times New Roman" w:hAnsi="Times New Roman" w:cs="Times New Roman"/>
          <w:sz w:val="24"/>
          <w:szCs w:val="24"/>
        </w:rPr>
        <w:t xml:space="preserve">students who primarily attend other schools determined by the local educational agency to </w:t>
      </w:r>
      <w:r w:rsidR="005D579D" w:rsidRPr="00AA6BC7">
        <w:rPr>
          <w:rFonts w:ascii="Times New Roman" w:hAnsi="Times New Roman" w:cs="Times New Roman"/>
          <w:sz w:val="24"/>
          <w:szCs w:val="24"/>
        </w:rPr>
        <w:t>need</w:t>
      </w:r>
      <w:r w:rsidRPr="00AA6BC7">
        <w:rPr>
          <w:rFonts w:ascii="Times New Roman" w:hAnsi="Times New Roman" w:cs="Times New Roman"/>
          <w:sz w:val="24"/>
          <w:szCs w:val="24"/>
        </w:rPr>
        <w:t xml:space="preserve"> intervention and support; and </w:t>
      </w:r>
    </w:p>
    <w:p w14:paraId="480BBC00" w14:textId="77777777" w:rsidR="006772B0" w:rsidRPr="00AA6BC7" w:rsidRDefault="006772B0" w:rsidP="0099572B">
      <w:pPr>
        <w:pStyle w:val="ListParagraph"/>
        <w:numPr>
          <w:ilvl w:val="0"/>
          <w:numId w:val="19"/>
        </w:numPr>
        <w:spacing w:after="0" w:line="240" w:lineRule="auto"/>
        <w:ind w:hanging="360"/>
        <w:rPr>
          <w:rFonts w:ascii="Times New Roman" w:hAnsi="Times New Roman" w:cs="Times New Roman"/>
          <w:sz w:val="24"/>
          <w:szCs w:val="24"/>
        </w:rPr>
      </w:pPr>
      <w:r w:rsidRPr="00AA6BC7">
        <w:rPr>
          <w:rFonts w:ascii="Times New Roman" w:hAnsi="Times New Roman" w:cs="Times New Roman"/>
          <w:sz w:val="24"/>
          <w:szCs w:val="24"/>
        </w:rPr>
        <w:t xml:space="preserve"> the families of such students.</w:t>
      </w:r>
    </w:p>
    <w:p w14:paraId="05381FC7" w14:textId="77777777" w:rsidR="00082A93" w:rsidRDefault="00082A93" w:rsidP="00E97564">
      <w:pPr>
        <w:spacing w:after="0" w:line="240" w:lineRule="auto"/>
        <w:ind w:left="1440"/>
        <w:rPr>
          <w:rFonts w:ascii="Times New Roman" w:hAnsi="Times New Roman" w:cs="Times New Roman"/>
          <w:sz w:val="24"/>
          <w:szCs w:val="24"/>
        </w:rPr>
      </w:pPr>
    </w:p>
    <w:p w14:paraId="5527BC41" w14:textId="47A94B63" w:rsidR="006772B0" w:rsidRPr="00AA6BC7" w:rsidRDefault="006772B0" w:rsidP="00E97564">
      <w:pPr>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TEA will further give priority to eligible entities that propose to serve students who may be at risk for academic failure, dropping out of school, involvement in criminal or delinquent activities, or who lack strong positive role models [4204(</w:t>
      </w:r>
      <w:proofErr w:type="spellStart"/>
      <w:r w:rsidRPr="00AA6BC7">
        <w:rPr>
          <w:rFonts w:ascii="Times New Roman" w:hAnsi="Times New Roman" w:cs="Times New Roman"/>
          <w:sz w:val="24"/>
          <w:szCs w:val="24"/>
        </w:rPr>
        <w:t>i</w:t>
      </w:r>
      <w:proofErr w:type="spellEnd"/>
      <w:r w:rsidRPr="00AA6BC7">
        <w:rPr>
          <w:rFonts w:ascii="Times New Roman" w:hAnsi="Times New Roman" w:cs="Times New Roman"/>
          <w:sz w:val="24"/>
          <w:szCs w:val="24"/>
        </w:rPr>
        <w:t>)(1)(A)(</w:t>
      </w:r>
      <w:proofErr w:type="spellStart"/>
      <w:r w:rsidRPr="00AA6BC7">
        <w:rPr>
          <w:rFonts w:ascii="Times New Roman" w:hAnsi="Times New Roman" w:cs="Times New Roman"/>
          <w:sz w:val="24"/>
          <w:szCs w:val="24"/>
        </w:rPr>
        <w:t>i</w:t>
      </w:r>
      <w:proofErr w:type="spellEnd"/>
      <w:r w:rsidRPr="00AA6BC7">
        <w:rPr>
          <w:rFonts w:ascii="Times New Roman" w:hAnsi="Times New Roman" w:cs="Times New Roman"/>
          <w:sz w:val="24"/>
          <w:szCs w:val="24"/>
        </w:rPr>
        <w:t>), sub clauses (I) and (II)]</w:t>
      </w:r>
      <w:r w:rsidR="00652704">
        <w:rPr>
          <w:rFonts w:ascii="Times New Roman" w:hAnsi="Times New Roman" w:cs="Times New Roman"/>
          <w:sz w:val="24"/>
          <w:szCs w:val="24"/>
        </w:rPr>
        <w:t>.</w:t>
      </w:r>
      <w:r w:rsidRPr="00AA6BC7">
        <w:rPr>
          <w:rFonts w:ascii="Times New Roman" w:hAnsi="Times New Roman" w:cs="Times New Roman"/>
          <w:sz w:val="24"/>
          <w:szCs w:val="24"/>
        </w:rPr>
        <w:t xml:space="preserve"> TEA may also add other priority criteria based on an assessment of the needs of the state and findings of comprehensive statewide program evaluation. </w:t>
      </w:r>
    </w:p>
    <w:p w14:paraId="706DF4D5" w14:textId="77777777" w:rsidR="00082A93" w:rsidRDefault="00082A93" w:rsidP="00E97564">
      <w:pPr>
        <w:spacing w:after="0" w:line="240" w:lineRule="auto"/>
        <w:ind w:left="1440"/>
        <w:rPr>
          <w:rFonts w:ascii="Times New Roman" w:hAnsi="Times New Roman" w:cs="Times New Roman"/>
          <w:sz w:val="24"/>
          <w:szCs w:val="24"/>
        </w:rPr>
      </w:pPr>
    </w:p>
    <w:p w14:paraId="45568CCF" w14:textId="77777777" w:rsidR="006772B0" w:rsidRPr="00AA6BC7" w:rsidRDefault="006772B0" w:rsidP="00E97564">
      <w:pPr>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 xml:space="preserve">The purpose of the review and scoring process is to determine the applicant’s ability to implement the proposed program in compliance with statutory and program requirements. TEA collects potential peer reviewer data through the application itself (to nominate qualified individuals to review other applications in the pool, as appropriate) and through outreach to existing grantees not represented in the applicant pool, professional networks, organizations, associations, and other groups or individuals as appropriate in compliance with section 4203(a)(5). The number of times a single application is peer reviewed and scored is determined by the maximum award available. Applications for grant programs under Title IV, </w:t>
      </w:r>
      <w:r w:rsidRPr="00AA6BC7">
        <w:rPr>
          <w:rFonts w:ascii="Times New Roman" w:hAnsi="Times New Roman" w:cs="Times New Roman"/>
          <w:sz w:val="24"/>
          <w:szCs w:val="24"/>
        </w:rPr>
        <w:lastRenderedPageBreak/>
        <w:t xml:space="preserve">Part B, are reviewed and scored by five different reviewers. The highest and lowest scores are </w:t>
      </w:r>
      <w:proofErr w:type="gramStart"/>
      <w:r w:rsidRPr="00AA6BC7">
        <w:rPr>
          <w:rFonts w:ascii="Times New Roman" w:hAnsi="Times New Roman" w:cs="Times New Roman"/>
          <w:sz w:val="24"/>
          <w:szCs w:val="24"/>
        </w:rPr>
        <w:t>dropped</w:t>
      </w:r>
      <w:proofErr w:type="gramEnd"/>
      <w:r w:rsidRPr="00AA6BC7">
        <w:rPr>
          <w:rFonts w:ascii="Times New Roman" w:hAnsi="Times New Roman" w:cs="Times New Roman"/>
          <w:sz w:val="24"/>
          <w:szCs w:val="24"/>
        </w:rPr>
        <w:t xml:space="preserve"> and the remaining three scores are averaged. </w:t>
      </w:r>
    </w:p>
    <w:p w14:paraId="2464BDBD" w14:textId="77777777" w:rsidR="00082A93" w:rsidRDefault="00082A93" w:rsidP="00E97564">
      <w:pPr>
        <w:pStyle w:val="ListParagraph"/>
        <w:spacing w:after="0" w:line="240" w:lineRule="auto"/>
        <w:ind w:left="1440"/>
        <w:rPr>
          <w:rFonts w:ascii="Times New Roman" w:hAnsi="Times New Roman" w:cs="Times New Roman"/>
          <w:sz w:val="24"/>
          <w:szCs w:val="24"/>
        </w:rPr>
      </w:pPr>
    </w:p>
    <w:p w14:paraId="47CFBBA6" w14:textId="77777777" w:rsidR="000C3D3F" w:rsidRPr="00AA6BC7" w:rsidRDefault="006772B0" w:rsidP="00E97564">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t>Reviewers must score all competitive grant applications against standard review criteria based on statutory and program requirements. The standard review criteria address various sections, each with a certain point designation. To address aspects unique to the program, program staff may also add review criteria, each with a certain point value. Peer reviewers complete an online webinar training session before reviewing and scoring eligible applications.</w:t>
      </w:r>
      <w:r w:rsidR="00D574E4" w:rsidRPr="00AA6BC7">
        <w:rPr>
          <w:rFonts w:ascii="Times New Roman" w:hAnsi="Times New Roman" w:cs="Times New Roman"/>
          <w:sz w:val="24"/>
          <w:szCs w:val="24"/>
        </w:rPr>
        <w:br/>
      </w:r>
      <w:r w:rsidR="000C3D3F" w:rsidRPr="00AA6BC7">
        <w:rPr>
          <w:rFonts w:ascii="Times New Roman" w:hAnsi="Times New Roman" w:cs="Times New Roman"/>
          <w:b/>
          <w:sz w:val="24"/>
          <w:szCs w:val="24"/>
        </w:rPr>
        <w:br w:type="page"/>
      </w:r>
    </w:p>
    <w:p w14:paraId="075EADCB" w14:textId="77777777" w:rsidR="007026A5" w:rsidRPr="00082A93" w:rsidRDefault="007026A5" w:rsidP="00E97564">
      <w:pPr>
        <w:pStyle w:val="Heading1"/>
        <w:numPr>
          <w:ilvl w:val="0"/>
          <w:numId w:val="1"/>
        </w:numPr>
        <w:spacing w:before="0" w:line="240" w:lineRule="auto"/>
        <w:rPr>
          <w:sz w:val="24"/>
          <w:szCs w:val="24"/>
        </w:rPr>
      </w:pPr>
      <w:r w:rsidRPr="00082A93">
        <w:rPr>
          <w:sz w:val="24"/>
          <w:szCs w:val="24"/>
        </w:rPr>
        <w:lastRenderedPageBreak/>
        <w:t>Title V, Part B, Subpart 2:  Rural and Low-Income School Program</w:t>
      </w:r>
    </w:p>
    <w:p w14:paraId="563DFA18" w14:textId="655D6C3F" w:rsidR="006662AB" w:rsidRPr="00082A93" w:rsidRDefault="007026A5" w:rsidP="00E97564">
      <w:pPr>
        <w:pStyle w:val="ListParagraph"/>
        <w:numPr>
          <w:ilvl w:val="1"/>
          <w:numId w:val="1"/>
        </w:numPr>
        <w:spacing w:after="0" w:line="240" w:lineRule="auto"/>
        <w:rPr>
          <w:rFonts w:ascii="Times New Roman" w:hAnsi="Times New Roman" w:cs="Times New Roman"/>
          <w:sz w:val="24"/>
          <w:szCs w:val="24"/>
        </w:rPr>
      </w:pPr>
      <w:r w:rsidRPr="00082A93">
        <w:rPr>
          <w:rFonts w:ascii="Times New Roman" w:hAnsi="Times New Roman" w:cs="Times New Roman"/>
          <w:sz w:val="24"/>
          <w:szCs w:val="24"/>
          <w:u w:val="single"/>
        </w:rPr>
        <w:t>Outcomes and Objectives</w:t>
      </w:r>
      <w:r w:rsidRPr="00082A93">
        <w:rPr>
          <w:rFonts w:ascii="Times New Roman" w:hAnsi="Times New Roman" w:cs="Times New Roman"/>
          <w:sz w:val="24"/>
          <w:szCs w:val="24"/>
        </w:rPr>
        <w:t xml:space="preserve"> </w:t>
      </w:r>
      <w:r w:rsidRPr="00082A93">
        <w:rPr>
          <w:rFonts w:ascii="Times New Roman" w:hAnsi="Times New Roman" w:cs="Times New Roman"/>
          <w:i/>
          <w:sz w:val="24"/>
          <w:szCs w:val="24"/>
        </w:rPr>
        <w:t>(</w:t>
      </w:r>
      <w:r w:rsidR="00A96437" w:rsidRPr="00082A93">
        <w:rPr>
          <w:rFonts w:ascii="Times New Roman" w:hAnsi="Times New Roman" w:cs="Times New Roman"/>
          <w:i/>
          <w:sz w:val="24"/>
          <w:szCs w:val="24"/>
        </w:rPr>
        <w:t xml:space="preserve">ESEA section </w:t>
      </w:r>
      <w:r w:rsidR="006D2C5D" w:rsidRPr="00082A93">
        <w:rPr>
          <w:rFonts w:ascii="Times New Roman" w:hAnsi="Times New Roman" w:cs="Times New Roman"/>
          <w:i/>
          <w:sz w:val="24"/>
          <w:szCs w:val="24"/>
        </w:rPr>
        <w:t>5223(b)(1)</w:t>
      </w:r>
      <w:r w:rsidRPr="00082A93">
        <w:rPr>
          <w:rFonts w:ascii="Times New Roman" w:hAnsi="Times New Roman" w:cs="Times New Roman"/>
          <w:i/>
          <w:sz w:val="24"/>
          <w:szCs w:val="24"/>
        </w:rPr>
        <w:t>)</w:t>
      </w:r>
      <w:r w:rsidR="006D2C5D" w:rsidRPr="00082A93">
        <w:rPr>
          <w:rFonts w:ascii="Times New Roman" w:hAnsi="Times New Roman" w:cs="Times New Roman"/>
          <w:sz w:val="24"/>
          <w:szCs w:val="24"/>
        </w:rPr>
        <w:t xml:space="preserve">: </w:t>
      </w:r>
      <w:r w:rsidR="00D60053" w:rsidRPr="00082A93">
        <w:rPr>
          <w:rFonts w:ascii="Times New Roman" w:hAnsi="Times New Roman" w:cs="Times New Roman"/>
          <w:sz w:val="24"/>
          <w:szCs w:val="24"/>
        </w:rPr>
        <w:t>Provide</w:t>
      </w:r>
      <w:r w:rsidR="006D2C5D" w:rsidRPr="00082A93">
        <w:rPr>
          <w:rFonts w:ascii="Times New Roman" w:hAnsi="Times New Roman" w:cs="Times New Roman"/>
          <w:sz w:val="24"/>
          <w:szCs w:val="24"/>
        </w:rPr>
        <w:t xml:space="preserve"> information on</w:t>
      </w:r>
      <w:r w:rsidR="00D60053" w:rsidRPr="00082A93">
        <w:rPr>
          <w:rFonts w:ascii="Times New Roman" w:hAnsi="Times New Roman" w:cs="Times New Roman"/>
          <w:sz w:val="24"/>
          <w:szCs w:val="24"/>
        </w:rPr>
        <w:t xml:space="preserve"> </w:t>
      </w:r>
      <w:r w:rsidR="006D2C5D" w:rsidRPr="00082A93">
        <w:rPr>
          <w:rFonts w:ascii="Times New Roman" w:hAnsi="Times New Roman" w:cs="Times New Roman"/>
          <w:sz w:val="24"/>
          <w:szCs w:val="24"/>
        </w:rPr>
        <w:t xml:space="preserve">program objectives and outcomes for activities under </w:t>
      </w:r>
      <w:r w:rsidR="00D60053" w:rsidRPr="00082A93">
        <w:rPr>
          <w:rFonts w:ascii="Times New Roman" w:hAnsi="Times New Roman" w:cs="Times New Roman"/>
          <w:sz w:val="24"/>
          <w:szCs w:val="24"/>
        </w:rPr>
        <w:t>Title V, Part B, Subpart 2</w:t>
      </w:r>
      <w:r w:rsidR="006D2C5D" w:rsidRPr="00082A93">
        <w:rPr>
          <w:rFonts w:ascii="Times New Roman" w:hAnsi="Times New Roman" w:cs="Times New Roman"/>
          <w:sz w:val="24"/>
          <w:szCs w:val="24"/>
        </w:rPr>
        <w:t xml:space="preserve">, including how the </w:t>
      </w:r>
      <w:r w:rsidR="00244FFD" w:rsidRPr="00082A93">
        <w:rPr>
          <w:rFonts w:ascii="Times New Roman" w:hAnsi="Times New Roman" w:cs="Times New Roman"/>
          <w:sz w:val="24"/>
          <w:szCs w:val="24"/>
        </w:rPr>
        <w:t>SEA</w:t>
      </w:r>
      <w:r w:rsidR="006D2C5D" w:rsidRPr="00082A93">
        <w:rPr>
          <w:rFonts w:ascii="Times New Roman" w:hAnsi="Times New Roman" w:cs="Times New Roman"/>
          <w:sz w:val="24"/>
          <w:szCs w:val="24"/>
        </w:rPr>
        <w:t xml:space="preserve"> will use funds to help all students meet the challenging State academic standards</w:t>
      </w:r>
      <w:r w:rsidR="00105847" w:rsidRPr="00082A93">
        <w:rPr>
          <w:rFonts w:ascii="Times New Roman" w:hAnsi="Times New Roman" w:cs="Times New Roman"/>
          <w:sz w:val="24"/>
          <w:szCs w:val="24"/>
        </w:rPr>
        <w:t xml:space="preserve">. </w:t>
      </w:r>
      <w:r w:rsidR="00105847" w:rsidRPr="00082A93">
        <w:rPr>
          <w:rFonts w:ascii="Times New Roman" w:hAnsi="Times New Roman" w:cs="Times New Roman"/>
          <w:sz w:val="24"/>
          <w:szCs w:val="24"/>
        </w:rPr>
        <w:br/>
      </w:r>
      <w:r w:rsidR="00105847" w:rsidRPr="00082A93">
        <w:rPr>
          <w:rFonts w:ascii="Times New Roman" w:hAnsi="Times New Roman" w:cs="Times New Roman"/>
          <w:sz w:val="24"/>
          <w:szCs w:val="24"/>
        </w:rPr>
        <w:br/>
      </w:r>
    </w:p>
    <w:p w14:paraId="22B05126" w14:textId="77777777" w:rsidR="00105847" w:rsidRPr="00082A93" w:rsidRDefault="00105847" w:rsidP="00E97564">
      <w:pPr>
        <w:pStyle w:val="ListParagraph"/>
        <w:numPr>
          <w:ilvl w:val="1"/>
          <w:numId w:val="1"/>
        </w:numPr>
        <w:spacing w:after="0" w:line="240" w:lineRule="auto"/>
        <w:rPr>
          <w:rFonts w:ascii="Times New Roman" w:hAnsi="Times New Roman" w:cs="Times New Roman"/>
          <w:sz w:val="24"/>
          <w:szCs w:val="24"/>
        </w:rPr>
      </w:pPr>
      <w:r w:rsidRPr="00082A93">
        <w:rPr>
          <w:rFonts w:ascii="Times New Roman" w:hAnsi="Times New Roman" w:cs="Times New Roman"/>
          <w:sz w:val="24"/>
          <w:szCs w:val="24"/>
          <w:u w:val="single"/>
        </w:rPr>
        <w:t>Technical Assistance</w:t>
      </w:r>
      <w:r w:rsidRPr="00082A93">
        <w:rPr>
          <w:rFonts w:ascii="Times New Roman" w:hAnsi="Times New Roman" w:cs="Times New Roman"/>
          <w:sz w:val="24"/>
          <w:szCs w:val="24"/>
        </w:rPr>
        <w:t xml:space="preserve"> </w:t>
      </w:r>
      <w:r w:rsidRPr="00082A93">
        <w:rPr>
          <w:rFonts w:ascii="Times New Roman" w:hAnsi="Times New Roman" w:cs="Times New Roman"/>
          <w:i/>
          <w:sz w:val="24"/>
          <w:szCs w:val="24"/>
        </w:rPr>
        <w:t>(</w:t>
      </w:r>
      <w:r w:rsidR="00A96437" w:rsidRPr="00082A93">
        <w:rPr>
          <w:rFonts w:ascii="Times New Roman" w:hAnsi="Times New Roman" w:cs="Times New Roman"/>
          <w:i/>
          <w:sz w:val="24"/>
          <w:szCs w:val="24"/>
        </w:rPr>
        <w:t xml:space="preserve">ESEA section </w:t>
      </w:r>
      <w:r w:rsidRPr="00082A93">
        <w:rPr>
          <w:rFonts w:ascii="Times New Roman" w:hAnsi="Times New Roman" w:cs="Times New Roman"/>
          <w:i/>
          <w:sz w:val="24"/>
          <w:szCs w:val="24"/>
        </w:rPr>
        <w:t>5223(b)(3))</w:t>
      </w:r>
      <w:r w:rsidRPr="00082A93">
        <w:rPr>
          <w:rFonts w:ascii="Times New Roman" w:hAnsi="Times New Roman" w:cs="Times New Roman"/>
          <w:sz w:val="24"/>
          <w:szCs w:val="24"/>
        </w:rPr>
        <w:t xml:space="preserve">: Describe how the </w:t>
      </w:r>
      <w:r w:rsidR="00244FFD" w:rsidRPr="00082A93">
        <w:rPr>
          <w:rFonts w:ascii="Times New Roman" w:hAnsi="Times New Roman" w:cs="Times New Roman"/>
          <w:sz w:val="24"/>
          <w:szCs w:val="24"/>
        </w:rPr>
        <w:t>SEA</w:t>
      </w:r>
      <w:r w:rsidRPr="00082A93">
        <w:rPr>
          <w:rFonts w:ascii="Times New Roman" w:hAnsi="Times New Roman" w:cs="Times New Roman"/>
          <w:sz w:val="24"/>
          <w:szCs w:val="24"/>
        </w:rPr>
        <w:t xml:space="preserve"> will provide technical assistance to eligible </w:t>
      </w:r>
      <w:r w:rsidR="00C91A1B" w:rsidRPr="00082A93">
        <w:rPr>
          <w:rFonts w:ascii="Times New Roman" w:hAnsi="Times New Roman" w:cs="Times New Roman"/>
          <w:sz w:val="24"/>
          <w:szCs w:val="24"/>
        </w:rPr>
        <w:t>LEAs</w:t>
      </w:r>
      <w:r w:rsidRPr="00082A93">
        <w:rPr>
          <w:rFonts w:ascii="Times New Roman" w:hAnsi="Times New Roman" w:cs="Times New Roman"/>
          <w:sz w:val="24"/>
          <w:szCs w:val="24"/>
        </w:rPr>
        <w:t xml:space="preserve"> to help such agencies implement the activities described in ESEA section 5222.</w:t>
      </w:r>
    </w:p>
    <w:p w14:paraId="6125DDE5" w14:textId="77777777" w:rsidR="00381B9D" w:rsidRDefault="00381B9D" w:rsidP="00E97564">
      <w:pPr>
        <w:pStyle w:val="ListParagraph"/>
        <w:spacing w:after="0" w:line="240" w:lineRule="auto"/>
        <w:ind w:left="1440"/>
        <w:rPr>
          <w:rFonts w:ascii="Times New Roman" w:hAnsi="Times New Roman" w:cs="Times New Roman"/>
          <w:sz w:val="24"/>
          <w:szCs w:val="24"/>
        </w:rPr>
      </w:pPr>
    </w:p>
    <w:p w14:paraId="04BE71C9" w14:textId="197C028A" w:rsidR="00381B9D" w:rsidDel="000D5389" w:rsidRDefault="00082A93" w:rsidP="00381B9D">
      <w:pPr>
        <w:pStyle w:val="ListParagraph"/>
        <w:spacing w:after="0" w:line="240" w:lineRule="auto"/>
        <w:ind w:left="1440"/>
        <w:rPr>
          <w:del w:id="252" w:author="Fairchild, Kayla" w:date="2020-11-20T13:00:00Z"/>
          <w:rFonts w:ascii="Times New Roman" w:hAnsi="Times New Roman" w:cs="Times New Roman"/>
          <w:sz w:val="24"/>
          <w:szCs w:val="24"/>
        </w:rPr>
      </w:pPr>
      <w:del w:id="253" w:author="Fairchild, Kayla" w:date="2020-11-20T13:00:00Z">
        <w:r w:rsidDel="000D5389">
          <w:rPr>
            <w:rFonts w:ascii="Times New Roman" w:hAnsi="Times New Roman" w:cs="Times New Roman"/>
            <w:sz w:val="24"/>
            <w:szCs w:val="24"/>
          </w:rPr>
          <w:delText xml:space="preserve">As a part of the subgrant application, LEAs will </w:delText>
        </w:r>
        <w:r w:rsidR="001803E2" w:rsidDel="000D5389">
          <w:rPr>
            <w:rFonts w:ascii="Times New Roman" w:hAnsi="Times New Roman" w:cs="Times New Roman"/>
            <w:sz w:val="24"/>
            <w:szCs w:val="24"/>
          </w:rPr>
          <w:delText>identify program objectives and outcomes through</w:delText>
        </w:r>
        <w:r w:rsidDel="000D5389">
          <w:rPr>
            <w:rFonts w:ascii="Times New Roman" w:hAnsi="Times New Roman" w:cs="Times New Roman"/>
            <w:sz w:val="24"/>
            <w:szCs w:val="24"/>
          </w:rPr>
          <w:delText xml:space="preserve"> the new comprehensive needs assessment schedule that is aligned with the Agency’s four strategic priorities. </w:delText>
        </w:r>
        <w:r w:rsidR="00381B9D" w:rsidDel="000D5389">
          <w:rPr>
            <w:rFonts w:ascii="Times New Roman" w:hAnsi="Times New Roman" w:cs="Times New Roman"/>
            <w:sz w:val="24"/>
            <w:szCs w:val="24"/>
          </w:rPr>
          <w:delText>This tool will enable LEAs to comprehensively identify strategies for improving student achievement, align their federal funds to support those strategies, and create SMART goals to measure the effectiveness of those strategies.</w:delText>
        </w:r>
      </w:del>
    </w:p>
    <w:p w14:paraId="191FEC76" w14:textId="74FCB73E" w:rsidR="00105847" w:rsidRPr="00AA6BC7" w:rsidRDefault="00D574E4" w:rsidP="00E97564">
      <w:pPr>
        <w:pStyle w:val="ListParagraph"/>
        <w:spacing w:after="0" w:line="240" w:lineRule="auto"/>
        <w:ind w:left="1440"/>
        <w:rPr>
          <w:rFonts w:ascii="Times New Roman" w:hAnsi="Times New Roman" w:cs="Times New Roman"/>
          <w:sz w:val="24"/>
          <w:szCs w:val="24"/>
        </w:rPr>
      </w:pPr>
      <w:r w:rsidRPr="00AA6BC7">
        <w:rPr>
          <w:rFonts w:ascii="Times New Roman" w:hAnsi="Times New Roman" w:cs="Times New Roman"/>
          <w:sz w:val="24"/>
          <w:szCs w:val="24"/>
        </w:rPr>
        <w:br/>
      </w:r>
      <w:r w:rsidR="00456C6C">
        <w:rPr>
          <w:rFonts w:ascii="Times New Roman" w:hAnsi="Times New Roman" w:cs="Times New Roman"/>
          <w:sz w:val="24"/>
          <w:szCs w:val="24"/>
        </w:rPr>
        <w:t>TEA will provide technical assistance and resources to districts</w:t>
      </w:r>
      <w:r w:rsidR="00652704">
        <w:rPr>
          <w:rFonts w:ascii="Times New Roman" w:hAnsi="Times New Roman" w:cs="Times New Roman"/>
          <w:sz w:val="24"/>
          <w:szCs w:val="24"/>
        </w:rPr>
        <w:t>,</w:t>
      </w:r>
      <w:r w:rsidR="00456C6C">
        <w:rPr>
          <w:rFonts w:ascii="Times New Roman" w:hAnsi="Times New Roman" w:cs="Times New Roman"/>
          <w:sz w:val="24"/>
          <w:szCs w:val="24"/>
        </w:rPr>
        <w:t xml:space="preserve"> which may include face-to-face and virtual supports and trainings either directly by the Agency or through our regional education service centers.  </w:t>
      </w:r>
    </w:p>
    <w:p w14:paraId="78BF266F" w14:textId="77777777" w:rsidR="000C3D3F" w:rsidRPr="00AA6BC7" w:rsidRDefault="000C3D3F" w:rsidP="00E97564">
      <w:pPr>
        <w:spacing w:after="0" w:line="240" w:lineRule="auto"/>
        <w:rPr>
          <w:rFonts w:ascii="Times New Roman" w:eastAsia="Times New Roman" w:hAnsi="Times New Roman" w:cs="Times New Roman"/>
          <w:b/>
          <w:sz w:val="24"/>
          <w:szCs w:val="24"/>
        </w:rPr>
      </w:pPr>
      <w:r w:rsidRPr="00AA6BC7">
        <w:rPr>
          <w:rFonts w:ascii="Times New Roman" w:eastAsia="Times New Roman" w:hAnsi="Times New Roman" w:cs="Times New Roman"/>
          <w:b/>
          <w:sz w:val="24"/>
          <w:szCs w:val="24"/>
        </w:rPr>
        <w:br w:type="page"/>
      </w:r>
    </w:p>
    <w:p w14:paraId="583259AC" w14:textId="77777777" w:rsidR="007026A5" w:rsidRPr="00AA6BC7" w:rsidRDefault="007026A5" w:rsidP="00E97564">
      <w:pPr>
        <w:pStyle w:val="Heading1"/>
        <w:numPr>
          <w:ilvl w:val="0"/>
          <w:numId w:val="1"/>
        </w:numPr>
        <w:spacing w:before="0" w:line="240" w:lineRule="auto"/>
        <w:rPr>
          <w:rFonts w:eastAsia="Times New Roman"/>
          <w:sz w:val="24"/>
          <w:szCs w:val="24"/>
        </w:rPr>
      </w:pPr>
      <w:r w:rsidRPr="00AA6BC7">
        <w:rPr>
          <w:rFonts w:eastAsia="Times New Roman"/>
          <w:sz w:val="24"/>
          <w:szCs w:val="24"/>
        </w:rPr>
        <w:lastRenderedPageBreak/>
        <w:t>Education for Homeless Children and Youth program, McKinney-Vento Homeless Assistance Act</w:t>
      </w:r>
      <w:r w:rsidR="00D60053" w:rsidRPr="00AA6BC7">
        <w:rPr>
          <w:rFonts w:eastAsia="Times New Roman"/>
          <w:sz w:val="24"/>
          <w:szCs w:val="24"/>
        </w:rPr>
        <w:t>, Title VII, Subtitle B</w:t>
      </w:r>
    </w:p>
    <w:p w14:paraId="1EA70450" w14:textId="77777777" w:rsidR="006772B0" w:rsidRPr="00A31695" w:rsidRDefault="006772B0" w:rsidP="00E97564">
      <w:pPr>
        <w:spacing w:after="0" w:line="240" w:lineRule="auto"/>
        <w:rPr>
          <w:rFonts w:ascii="Times New Roman" w:hAnsi="Times New Roman" w:cs="Times New Roman"/>
          <w:sz w:val="24"/>
          <w:szCs w:val="24"/>
        </w:rPr>
      </w:pPr>
    </w:p>
    <w:p w14:paraId="085D28F6" w14:textId="77777777" w:rsidR="006772B0" w:rsidRPr="00A31695" w:rsidRDefault="006772B0" w:rsidP="0099572B">
      <w:pPr>
        <w:pStyle w:val="ListParagraph"/>
        <w:numPr>
          <w:ilvl w:val="0"/>
          <w:numId w:val="22"/>
        </w:numPr>
        <w:spacing w:after="0" w:line="240" w:lineRule="auto"/>
        <w:rPr>
          <w:rFonts w:ascii="Times New Roman" w:hAnsi="Times New Roman" w:cs="Times New Roman"/>
          <w:sz w:val="24"/>
          <w:szCs w:val="24"/>
        </w:rPr>
      </w:pPr>
      <w:r w:rsidRPr="00A31695">
        <w:rPr>
          <w:rFonts w:ascii="Times New Roman" w:hAnsi="Times New Roman" w:cs="Times New Roman"/>
          <w:sz w:val="24"/>
          <w:szCs w:val="24"/>
          <w:u w:val="single"/>
        </w:rPr>
        <w:t>Student Identification</w:t>
      </w:r>
      <w:r w:rsidRPr="00A31695">
        <w:rPr>
          <w:rFonts w:ascii="Times New Roman" w:hAnsi="Times New Roman" w:cs="Times New Roman"/>
          <w:sz w:val="24"/>
          <w:szCs w:val="24"/>
        </w:rPr>
        <w:t xml:space="preserve"> [Sec. 722(g)(1)(B) of the McKinney-Vento Act]: Describe the procedures the SEA will use to identify homeless children and youth in the state and to assess their needs. </w:t>
      </w:r>
    </w:p>
    <w:p w14:paraId="78F92C2C" w14:textId="77777777" w:rsidR="00082A93" w:rsidRPr="00A31695" w:rsidRDefault="00082A93" w:rsidP="00E97564">
      <w:pPr>
        <w:spacing w:after="0" w:line="240" w:lineRule="auto"/>
        <w:ind w:left="720"/>
        <w:rPr>
          <w:rFonts w:ascii="Times New Roman" w:hAnsi="Times New Roman" w:cs="Times New Roman"/>
          <w:sz w:val="24"/>
          <w:szCs w:val="24"/>
        </w:rPr>
      </w:pPr>
    </w:p>
    <w:p w14:paraId="0A2086C7" w14:textId="2DEF6B37" w:rsidR="006772B0" w:rsidRPr="00A31695" w:rsidRDefault="00A31695" w:rsidP="00E97564">
      <w:pPr>
        <w:spacing w:after="0" w:line="240" w:lineRule="auto"/>
        <w:ind w:left="720"/>
        <w:rPr>
          <w:rFonts w:ascii="Times New Roman" w:hAnsi="Times New Roman" w:cs="Times New Roman"/>
          <w:sz w:val="24"/>
          <w:szCs w:val="24"/>
        </w:rPr>
      </w:pPr>
      <w:r w:rsidRPr="00A31695">
        <w:rPr>
          <w:rFonts w:ascii="Times New Roman" w:hAnsi="Times New Roman" w:cs="Times New Roman"/>
          <w:sz w:val="24"/>
          <w:szCs w:val="24"/>
        </w:rPr>
        <w:t>TEA</w:t>
      </w:r>
      <w:r w:rsidR="006772B0" w:rsidRPr="00A31695">
        <w:rPr>
          <w:rFonts w:ascii="Times New Roman" w:hAnsi="Times New Roman" w:cs="Times New Roman"/>
          <w:sz w:val="24"/>
          <w:szCs w:val="24"/>
        </w:rPr>
        <w:t>, the Region 10 Education Service Center (Region 10 ESC) and the Texas Homeless Education Office (THEO) collaboratively manage the responsibilities for the Texas Education of Homeless Children and Youth Program. Specifically, TEA contracts with Region 10 ESC to administer the grant portion of the program, manage program implementation, and provide training and technical assistance. Region 10 ESC contracts with THEO to support sub-grantees and run a robust technical assistance center.</w:t>
      </w:r>
    </w:p>
    <w:p w14:paraId="1CDF3E43" w14:textId="77777777" w:rsidR="00082A93" w:rsidRPr="00A31695" w:rsidRDefault="00082A93" w:rsidP="00E97564">
      <w:pPr>
        <w:spacing w:after="0" w:line="240" w:lineRule="auto"/>
        <w:ind w:left="720"/>
        <w:rPr>
          <w:rFonts w:ascii="Times New Roman" w:hAnsi="Times New Roman" w:cs="Times New Roman"/>
          <w:sz w:val="24"/>
          <w:szCs w:val="24"/>
        </w:rPr>
      </w:pPr>
    </w:p>
    <w:p w14:paraId="3B644C22" w14:textId="7718212C" w:rsidR="006772B0" w:rsidRPr="00A31695" w:rsidRDefault="006772B0" w:rsidP="00E97564">
      <w:pPr>
        <w:spacing w:after="0" w:line="240" w:lineRule="auto"/>
        <w:ind w:left="720"/>
        <w:rPr>
          <w:rFonts w:ascii="Times New Roman" w:hAnsi="Times New Roman" w:cs="Times New Roman"/>
          <w:color w:val="000000"/>
          <w:sz w:val="24"/>
          <w:szCs w:val="24"/>
        </w:rPr>
      </w:pPr>
      <w:r w:rsidRPr="00A31695">
        <w:rPr>
          <w:rFonts w:ascii="Times New Roman" w:hAnsi="Times New Roman" w:cs="Times New Roman"/>
          <w:sz w:val="24"/>
          <w:szCs w:val="24"/>
        </w:rPr>
        <w:t xml:space="preserve">The State of Texas recognizes that proper identification of homeless children and youth and assessment of their needs is critical to their success. TEA requires that the homeless status of every student </w:t>
      </w:r>
      <w:proofErr w:type="gramStart"/>
      <w:r w:rsidRPr="00A31695">
        <w:rPr>
          <w:rFonts w:ascii="Times New Roman" w:hAnsi="Times New Roman" w:cs="Times New Roman"/>
          <w:sz w:val="24"/>
          <w:szCs w:val="24"/>
        </w:rPr>
        <w:t>is</w:t>
      </w:r>
      <w:proofErr w:type="gramEnd"/>
      <w:r w:rsidRPr="00A31695">
        <w:rPr>
          <w:rFonts w:ascii="Times New Roman" w:hAnsi="Times New Roman" w:cs="Times New Roman"/>
          <w:sz w:val="24"/>
          <w:szCs w:val="24"/>
        </w:rPr>
        <w:t xml:space="preserve"> assessed and reported in the Public Education Information Management System (PEIMS), the state’s educational data collection system. TEA maintains information about the identification of students in the PEIMS Data Standards and on the agency website and sends a notification to school districts and charter schools regarding</w:t>
      </w:r>
      <w:r w:rsidRPr="00A31695">
        <w:rPr>
          <w:rFonts w:ascii="Times New Roman" w:hAnsi="Times New Roman" w:cs="Times New Roman"/>
          <w:color w:val="000000"/>
          <w:sz w:val="24"/>
          <w:szCs w:val="24"/>
        </w:rPr>
        <w:t xml:space="preserve"> the importance of identification in the agency’s annual “Attendance, Admission Enrollment </w:t>
      </w:r>
      <w:r w:rsidRPr="00A31695">
        <w:rPr>
          <w:rFonts w:ascii="Times New Roman" w:hAnsi="Times New Roman" w:cs="Times New Roman"/>
          <w:noProof/>
          <w:color w:val="000000"/>
          <w:sz w:val="24"/>
          <w:szCs w:val="24"/>
        </w:rPr>
        <w:t>Records,</w:t>
      </w:r>
      <w:r w:rsidRPr="00A31695">
        <w:rPr>
          <w:rFonts w:ascii="Times New Roman" w:hAnsi="Times New Roman" w:cs="Times New Roman"/>
          <w:color w:val="000000"/>
          <w:sz w:val="24"/>
          <w:szCs w:val="24"/>
        </w:rPr>
        <w:t xml:space="preserve"> and Tuition” letter. </w:t>
      </w:r>
    </w:p>
    <w:p w14:paraId="11C98C3F" w14:textId="77777777" w:rsidR="00082A93" w:rsidRPr="00A31695" w:rsidRDefault="00082A93" w:rsidP="00E97564">
      <w:pPr>
        <w:spacing w:after="0" w:line="240" w:lineRule="auto"/>
        <w:ind w:left="720"/>
        <w:rPr>
          <w:rFonts w:ascii="Times New Roman" w:hAnsi="Times New Roman" w:cs="Times New Roman"/>
          <w:sz w:val="24"/>
          <w:szCs w:val="24"/>
        </w:rPr>
      </w:pPr>
    </w:p>
    <w:p w14:paraId="7C1602D5" w14:textId="78E4C080" w:rsidR="006772B0" w:rsidRPr="00A31695" w:rsidRDefault="006772B0" w:rsidP="00E97564">
      <w:pPr>
        <w:spacing w:after="0" w:line="240" w:lineRule="auto"/>
        <w:ind w:left="720"/>
        <w:rPr>
          <w:rFonts w:ascii="Times New Roman" w:hAnsi="Times New Roman" w:cs="Times New Roman"/>
          <w:sz w:val="24"/>
          <w:szCs w:val="24"/>
        </w:rPr>
      </w:pPr>
      <w:r w:rsidRPr="00A31695">
        <w:rPr>
          <w:rFonts w:ascii="Times New Roman" w:hAnsi="Times New Roman" w:cs="Times New Roman"/>
          <w:sz w:val="24"/>
          <w:szCs w:val="24"/>
        </w:rPr>
        <w:t xml:space="preserve">Region 10 ESC and THEO disseminate a </w:t>
      </w:r>
      <w:proofErr w:type="gramStart"/>
      <w:r w:rsidRPr="00A31695">
        <w:rPr>
          <w:rFonts w:ascii="Times New Roman" w:hAnsi="Times New Roman" w:cs="Times New Roman"/>
          <w:sz w:val="24"/>
          <w:szCs w:val="24"/>
        </w:rPr>
        <w:t>jointly</w:t>
      </w:r>
      <w:r w:rsidR="00652704">
        <w:rPr>
          <w:rFonts w:ascii="Times New Roman" w:hAnsi="Times New Roman" w:cs="Times New Roman"/>
          <w:sz w:val="24"/>
          <w:szCs w:val="24"/>
        </w:rPr>
        <w:t>-</w:t>
      </w:r>
      <w:r w:rsidRPr="00A31695">
        <w:rPr>
          <w:rFonts w:ascii="Times New Roman" w:hAnsi="Times New Roman" w:cs="Times New Roman"/>
          <w:sz w:val="24"/>
          <w:szCs w:val="24"/>
        </w:rPr>
        <w:t>developed</w:t>
      </w:r>
      <w:proofErr w:type="gramEnd"/>
      <w:r w:rsidRPr="00A31695">
        <w:rPr>
          <w:rFonts w:ascii="Times New Roman" w:hAnsi="Times New Roman" w:cs="Times New Roman"/>
          <w:sz w:val="24"/>
          <w:szCs w:val="24"/>
        </w:rPr>
        <w:t xml:space="preserve"> Student Residency Questionnaire (SRQ) template</w:t>
      </w:r>
      <w:r w:rsidR="00652704">
        <w:rPr>
          <w:rFonts w:ascii="Times New Roman" w:hAnsi="Times New Roman" w:cs="Times New Roman"/>
          <w:sz w:val="24"/>
          <w:szCs w:val="24"/>
        </w:rPr>
        <w:t xml:space="preserve"> that</w:t>
      </w:r>
      <w:r w:rsidRPr="00A31695">
        <w:rPr>
          <w:rFonts w:ascii="Times New Roman" w:hAnsi="Times New Roman" w:cs="Times New Roman"/>
          <w:sz w:val="24"/>
          <w:szCs w:val="24"/>
        </w:rPr>
        <w:t xml:space="preserve"> districts may use to assist with identification of students at enrollment. The SRQ template is regularly updated to reflect changes in laws, rules, policies</w:t>
      </w:r>
      <w:r w:rsidR="00652704">
        <w:rPr>
          <w:rFonts w:ascii="Times New Roman" w:hAnsi="Times New Roman" w:cs="Times New Roman"/>
          <w:sz w:val="24"/>
          <w:szCs w:val="24"/>
        </w:rPr>
        <w:t>,</w:t>
      </w:r>
      <w:r w:rsidRPr="00A31695">
        <w:rPr>
          <w:rFonts w:ascii="Times New Roman" w:hAnsi="Times New Roman" w:cs="Times New Roman"/>
          <w:sz w:val="24"/>
          <w:szCs w:val="24"/>
        </w:rPr>
        <w:t xml:space="preserve"> or procedures to properly identify and assess the special needs of students experiencing homelessness. In addition to these efforts, school district personnel are trained to reach out to their communities to find students living in homeless situations.</w:t>
      </w:r>
    </w:p>
    <w:p w14:paraId="73779D30" w14:textId="77777777" w:rsidR="006772B0" w:rsidRPr="00A31695" w:rsidRDefault="006772B0" w:rsidP="00E97564">
      <w:pPr>
        <w:spacing w:after="0" w:line="240" w:lineRule="auto"/>
        <w:ind w:left="720"/>
        <w:rPr>
          <w:rFonts w:ascii="Times New Roman" w:hAnsi="Times New Roman" w:cs="Times New Roman"/>
          <w:sz w:val="24"/>
          <w:szCs w:val="24"/>
        </w:rPr>
      </w:pPr>
      <w:r w:rsidRPr="00A31695">
        <w:rPr>
          <w:rFonts w:ascii="Times New Roman" w:hAnsi="Times New Roman" w:cs="Times New Roman"/>
          <w:sz w:val="24"/>
          <w:szCs w:val="24"/>
        </w:rPr>
        <w:t>Region 10 ESC and THEO disseminate information about identifying and assessing the special needs of students in homeless situations by providing the following:</w:t>
      </w:r>
    </w:p>
    <w:p w14:paraId="4ED6255C" w14:textId="77777777" w:rsidR="006772B0" w:rsidRPr="00A31695" w:rsidRDefault="006772B0" w:rsidP="0099572B">
      <w:pPr>
        <w:pStyle w:val="ListParagraph"/>
        <w:numPr>
          <w:ilvl w:val="0"/>
          <w:numId w:val="2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Staff development at local education agency (LEAs), regional education service centers (ESCs), and other educational and community service </w:t>
      </w:r>
      <w:proofErr w:type="gramStart"/>
      <w:r w:rsidRPr="00A31695">
        <w:rPr>
          <w:rFonts w:ascii="Times New Roman" w:hAnsi="Times New Roman" w:cs="Times New Roman"/>
          <w:sz w:val="24"/>
          <w:szCs w:val="24"/>
        </w:rPr>
        <w:t>venues</w:t>
      </w:r>
      <w:r w:rsidR="00C162EE">
        <w:rPr>
          <w:rFonts w:ascii="Times New Roman" w:hAnsi="Times New Roman" w:cs="Times New Roman"/>
          <w:sz w:val="24"/>
          <w:szCs w:val="24"/>
        </w:rPr>
        <w:t>;</w:t>
      </w:r>
      <w:proofErr w:type="gramEnd"/>
    </w:p>
    <w:p w14:paraId="08641C0F" w14:textId="77777777" w:rsidR="006772B0" w:rsidRPr="00A31695" w:rsidRDefault="006772B0" w:rsidP="0099572B">
      <w:pPr>
        <w:pStyle w:val="ListParagraph"/>
        <w:numPr>
          <w:ilvl w:val="0"/>
          <w:numId w:val="2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Workshops at educational and professional </w:t>
      </w:r>
      <w:proofErr w:type="gramStart"/>
      <w:r w:rsidRPr="00A31695">
        <w:rPr>
          <w:rFonts w:ascii="Times New Roman" w:hAnsi="Times New Roman" w:cs="Times New Roman"/>
          <w:sz w:val="24"/>
          <w:szCs w:val="24"/>
        </w:rPr>
        <w:t>conferences</w:t>
      </w:r>
      <w:r w:rsidR="00C162EE">
        <w:rPr>
          <w:rFonts w:ascii="Times New Roman" w:hAnsi="Times New Roman" w:cs="Times New Roman"/>
          <w:sz w:val="24"/>
          <w:szCs w:val="24"/>
        </w:rPr>
        <w:t>;</w:t>
      </w:r>
      <w:proofErr w:type="gramEnd"/>
    </w:p>
    <w:p w14:paraId="03951291" w14:textId="77777777" w:rsidR="006772B0" w:rsidRPr="00A31695" w:rsidRDefault="006772B0" w:rsidP="0099572B">
      <w:pPr>
        <w:pStyle w:val="ListParagraph"/>
        <w:numPr>
          <w:ilvl w:val="0"/>
          <w:numId w:val="2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Webinars and Texas education telecommunication network (TETN) updates in collaboration with </w:t>
      </w:r>
      <w:proofErr w:type="gramStart"/>
      <w:r w:rsidRPr="00A31695">
        <w:rPr>
          <w:rFonts w:ascii="Times New Roman" w:hAnsi="Times New Roman" w:cs="Times New Roman"/>
          <w:sz w:val="24"/>
          <w:szCs w:val="24"/>
        </w:rPr>
        <w:t>TEA</w:t>
      </w:r>
      <w:r w:rsidR="00C162EE">
        <w:rPr>
          <w:rFonts w:ascii="Times New Roman" w:hAnsi="Times New Roman" w:cs="Times New Roman"/>
          <w:sz w:val="24"/>
          <w:szCs w:val="24"/>
        </w:rPr>
        <w:t>;</w:t>
      </w:r>
      <w:proofErr w:type="gramEnd"/>
    </w:p>
    <w:p w14:paraId="08F5F11D" w14:textId="77777777" w:rsidR="006772B0" w:rsidRPr="00A31695" w:rsidRDefault="006772B0" w:rsidP="0099572B">
      <w:pPr>
        <w:pStyle w:val="ListParagraph"/>
        <w:numPr>
          <w:ilvl w:val="0"/>
          <w:numId w:val="2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Resource </w:t>
      </w:r>
      <w:proofErr w:type="gramStart"/>
      <w:r w:rsidRPr="00A31695">
        <w:rPr>
          <w:rFonts w:ascii="Times New Roman" w:hAnsi="Times New Roman" w:cs="Times New Roman"/>
          <w:sz w:val="24"/>
          <w:szCs w:val="24"/>
        </w:rPr>
        <w:t>materials</w:t>
      </w:r>
      <w:r w:rsidR="00C162EE">
        <w:rPr>
          <w:rFonts w:ascii="Times New Roman" w:hAnsi="Times New Roman" w:cs="Times New Roman"/>
          <w:sz w:val="24"/>
          <w:szCs w:val="24"/>
        </w:rPr>
        <w:t>;</w:t>
      </w:r>
      <w:proofErr w:type="gramEnd"/>
    </w:p>
    <w:p w14:paraId="5E2F8DFF" w14:textId="1E7F9D78" w:rsidR="006772B0" w:rsidRPr="00A31695" w:rsidRDefault="006772B0" w:rsidP="0099572B">
      <w:pPr>
        <w:pStyle w:val="ListParagraph"/>
        <w:numPr>
          <w:ilvl w:val="0"/>
          <w:numId w:val="2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Technical assistance, including a toll</w:t>
      </w:r>
      <w:r w:rsidR="000A3D73">
        <w:rPr>
          <w:rFonts w:ascii="Times New Roman" w:hAnsi="Times New Roman" w:cs="Times New Roman"/>
          <w:sz w:val="24"/>
          <w:szCs w:val="24"/>
        </w:rPr>
        <w:t>-</w:t>
      </w:r>
      <w:r w:rsidRPr="00A31695">
        <w:rPr>
          <w:rFonts w:ascii="Times New Roman" w:hAnsi="Times New Roman" w:cs="Times New Roman"/>
          <w:sz w:val="24"/>
          <w:szCs w:val="24"/>
        </w:rPr>
        <w:t xml:space="preserve">free telephone </w:t>
      </w:r>
      <w:proofErr w:type="gramStart"/>
      <w:r w:rsidRPr="00A31695">
        <w:rPr>
          <w:rFonts w:ascii="Times New Roman" w:hAnsi="Times New Roman" w:cs="Times New Roman"/>
          <w:sz w:val="24"/>
          <w:szCs w:val="24"/>
        </w:rPr>
        <w:t>line</w:t>
      </w:r>
      <w:r w:rsidR="00C162EE">
        <w:rPr>
          <w:rFonts w:ascii="Times New Roman" w:hAnsi="Times New Roman" w:cs="Times New Roman"/>
          <w:sz w:val="24"/>
          <w:szCs w:val="24"/>
        </w:rPr>
        <w:t>;</w:t>
      </w:r>
      <w:proofErr w:type="gramEnd"/>
    </w:p>
    <w:p w14:paraId="61674CC5" w14:textId="77777777" w:rsidR="006772B0" w:rsidRPr="00A31695" w:rsidRDefault="006772B0" w:rsidP="0099572B">
      <w:pPr>
        <w:pStyle w:val="ListParagraph"/>
        <w:numPr>
          <w:ilvl w:val="0"/>
          <w:numId w:val="2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A comprehensive website</w:t>
      </w:r>
      <w:r w:rsidR="00C162EE">
        <w:rPr>
          <w:rFonts w:ascii="Times New Roman" w:hAnsi="Times New Roman" w:cs="Times New Roman"/>
          <w:sz w:val="24"/>
          <w:szCs w:val="24"/>
        </w:rPr>
        <w:t>; and</w:t>
      </w:r>
    </w:p>
    <w:p w14:paraId="52F9194D" w14:textId="4064DEB7" w:rsidR="006772B0" w:rsidRPr="00A31695" w:rsidRDefault="006772B0" w:rsidP="0099572B">
      <w:pPr>
        <w:pStyle w:val="ListParagraph"/>
        <w:numPr>
          <w:ilvl w:val="0"/>
          <w:numId w:val="2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Social media that includes Facebook, </w:t>
      </w:r>
      <w:r w:rsidR="000A3D73">
        <w:rPr>
          <w:rFonts w:ascii="Times New Roman" w:hAnsi="Times New Roman" w:cs="Times New Roman"/>
          <w:sz w:val="24"/>
          <w:szCs w:val="24"/>
        </w:rPr>
        <w:t>Twitter, and blog</w:t>
      </w:r>
      <w:r w:rsidRPr="00A31695">
        <w:rPr>
          <w:rFonts w:ascii="Times New Roman" w:hAnsi="Times New Roman" w:cs="Times New Roman"/>
          <w:sz w:val="24"/>
          <w:szCs w:val="24"/>
        </w:rPr>
        <w:t xml:space="preserve"> activities</w:t>
      </w:r>
      <w:r w:rsidR="00DA0065">
        <w:rPr>
          <w:rFonts w:ascii="Times New Roman" w:hAnsi="Times New Roman" w:cs="Times New Roman"/>
          <w:sz w:val="24"/>
          <w:szCs w:val="24"/>
        </w:rPr>
        <w:t>.</w:t>
      </w:r>
    </w:p>
    <w:p w14:paraId="394C82DA" w14:textId="77777777" w:rsidR="00082A93" w:rsidRPr="00A31695" w:rsidRDefault="00082A93" w:rsidP="00E97564">
      <w:pPr>
        <w:spacing w:after="0" w:line="240" w:lineRule="auto"/>
        <w:ind w:left="720"/>
        <w:rPr>
          <w:rFonts w:ascii="Times New Roman" w:hAnsi="Times New Roman" w:cs="Times New Roman"/>
          <w:sz w:val="24"/>
          <w:szCs w:val="24"/>
        </w:rPr>
      </w:pPr>
    </w:p>
    <w:p w14:paraId="4744C3E8" w14:textId="77777777" w:rsidR="006772B0" w:rsidRPr="00A31695" w:rsidRDefault="006772B0" w:rsidP="00E97564">
      <w:pPr>
        <w:spacing w:after="0" w:line="240" w:lineRule="auto"/>
        <w:ind w:left="720"/>
        <w:rPr>
          <w:rFonts w:ascii="Times New Roman" w:hAnsi="Times New Roman" w:cs="Times New Roman"/>
          <w:sz w:val="24"/>
          <w:szCs w:val="24"/>
        </w:rPr>
      </w:pPr>
      <w:r w:rsidRPr="00A31695">
        <w:rPr>
          <w:rFonts w:ascii="Times New Roman" w:hAnsi="Times New Roman" w:cs="Times New Roman"/>
          <w:sz w:val="24"/>
          <w:szCs w:val="24"/>
        </w:rPr>
        <w:t xml:space="preserve">In collaboration with other state agencies, homeless service providers, and homeless coalitions across Texas, Region 10 ESC and THEO hold meetings, participate on committees and workgroups, and maintain ongoing relationships that enhance the ability of districts and communities to identify and assess the special needs of children and youth </w:t>
      </w:r>
      <w:r w:rsidRPr="00A31695">
        <w:rPr>
          <w:rFonts w:ascii="Times New Roman" w:hAnsi="Times New Roman" w:cs="Times New Roman"/>
          <w:sz w:val="24"/>
          <w:szCs w:val="24"/>
        </w:rPr>
        <w:lastRenderedPageBreak/>
        <w:t xml:space="preserve">in temporary living situations. TEA, Region 10 ESC, and THEO regularly solicit input from families and students in homeless situations and Texas homeless service providers about the needs of the homeless students and families they serve and their barriers to public school education. </w:t>
      </w:r>
    </w:p>
    <w:p w14:paraId="341C6589" w14:textId="77777777" w:rsidR="006772B0" w:rsidRPr="00A31695" w:rsidRDefault="006772B0" w:rsidP="00E97564">
      <w:pPr>
        <w:pStyle w:val="ListParagraph"/>
        <w:spacing w:after="0" w:line="240" w:lineRule="auto"/>
        <w:ind w:left="1080"/>
        <w:rPr>
          <w:rFonts w:ascii="Times New Roman" w:hAnsi="Times New Roman" w:cs="Times New Roman"/>
          <w:sz w:val="24"/>
          <w:szCs w:val="24"/>
        </w:rPr>
      </w:pPr>
    </w:p>
    <w:p w14:paraId="407012D5" w14:textId="77777777" w:rsidR="006772B0" w:rsidRPr="00A31695" w:rsidRDefault="006772B0" w:rsidP="0099572B">
      <w:pPr>
        <w:pStyle w:val="ListParagraph"/>
        <w:numPr>
          <w:ilvl w:val="0"/>
          <w:numId w:val="22"/>
        </w:numPr>
        <w:spacing w:after="0" w:line="240" w:lineRule="auto"/>
        <w:rPr>
          <w:rFonts w:ascii="Times New Roman" w:hAnsi="Times New Roman" w:cs="Times New Roman"/>
          <w:sz w:val="24"/>
          <w:szCs w:val="24"/>
        </w:rPr>
      </w:pPr>
      <w:r w:rsidRPr="00A31695">
        <w:rPr>
          <w:rFonts w:ascii="Times New Roman" w:hAnsi="Times New Roman" w:cs="Times New Roman"/>
          <w:sz w:val="24"/>
          <w:szCs w:val="24"/>
          <w:u w:val="single"/>
        </w:rPr>
        <w:t>Dispute Resolution</w:t>
      </w:r>
      <w:r w:rsidRPr="00A31695">
        <w:rPr>
          <w:rFonts w:ascii="Times New Roman" w:hAnsi="Times New Roman" w:cs="Times New Roman"/>
          <w:sz w:val="24"/>
          <w:szCs w:val="24"/>
        </w:rPr>
        <w:t xml:space="preserve"> [Sec. 722(g)(1)(C) of the McKinney-Vento Act]: Describe the SEA’s procedures for the prompt resolution of disputes regarding the educational placement of homeless children and youth. </w:t>
      </w:r>
    </w:p>
    <w:p w14:paraId="268F5BF5" w14:textId="77777777" w:rsidR="00082A93" w:rsidRPr="00A31695" w:rsidRDefault="00082A93" w:rsidP="00E97564">
      <w:pPr>
        <w:spacing w:after="0" w:line="240" w:lineRule="auto"/>
        <w:ind w:left="720"/>
        <w:rPr>
          <w:rFonts w:ascii="Times New Roman" w:eastAsia="Times New Roman" w:hAnsi="Times New Roman" w:cs="Times New Roman"/>
          <w:sz w:val="24"/>
          <w:szCs w:val="24"/>
        </w:rPr>
      </w:pPr>
    </w:p>
    <w:p w14:paraId="64C79307" w14:textId="77777777" w:rsidR="006772B0" w:rsidRPr="00A31695" w:rsidRDefault="006772B0" w:rsidP="00E97564">
      <w:pPr>
        <w:spacing w:after="0" w:line="240" w:lineRule="auto"/>
        <w:ind w:left="720"/>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Pursuant to the Act, students experiencing homelessness must be immediately enrolled in the school of origin or the school in the attendance zone where the student currently resides. Disagreements over eligibility, school selection, or enrollment may be disputed. If a dispute arises, the child or youth must be immediately enrolled in the school of origin or school located in the child’s attendance zone, as requested by the parent, guardian, or unaccompanied youth, pending final resolution of the dispute, including all available appeals.</w:t>
      </w:r>
    </w:p>
    <w:p w14:paraId="57606941" w14:textId="77777777" w:rsidR="00082A93" w:rsidRPr="00A31695" w:rsidRDefault="00082A93" w:rsidP="00E97564">
      <w:pPr>
        <w:spacing w:after="0" w:line="240" w:lineRule="auto"/>
        <w:ind w:left="720"/>
        <w:rPr>
          <w:rFonts w:ascii="Times New Roman" w:eastAsia="Times New Roman" w:hAnsi="Times New Roman" w:cs="Times New Roman"/>
          <w:sz w:val="24"/>
          <w:szCs w:val="24"/>
        </w:rPr>
      </w:pPr>
    </w:p>
    <w:p w14:paraId="28B2CA2A" w14:textId="77777777" w:rsidR="006772B0" w:rsidRPr="00A31695" w:rsidRDefault="006772B0" w:rsidP="00E97564">
      <w:pPr>
        <w:spacing w:after="0" w:line="240" w:lineRule="auto"/>
        <w:ind w:left="720"/>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McKinney-Vento (MV) disputes should be resolved locally whenever possible and must go through the local McKinney-Vento Dispute Resolution process. The Homeless Liaison is available to assist homeless students and families with filing an appeal and navigating the dispute resolution process. If a resolution is not reached locally, MV disputes may be appealed to TEA.</w:t>
      </w:r>
    </w:p>
    <w:p w14:paraId="6E028825" w14:textId="77777777" w:rsidR="00082A93" w:rsidRPr="00A31695" w:rsidRDefault="00082A93" w:rsidP="00E97564">
      <w:pPr>
        <w:spacing w:after="0" w:line="240" w:lineRule="auto"/>
        <w:ind w:left="720"/>
        <w:rPr>
          <w:rFonts w:ascii="Times New Roman" w:eastAsia="Times New Roman" w:hAnsi="Times New Roman" w:cs="Times New Roman"/>
          <w:sz w:val="24"/>
          <w:szCs w:val="24"/>
        </w:rPr>
      </w:pPr>
    </w:p>
    <w:p w14:paraId="722DD9F1" w14:textId="77777777" w:rsidR="006772B0" w:rsidRPr="00A31695" w:rsidRDefault="006772B0" w:rsidP="00E97564">
      <w:pPr>
        <w:spacing w:after="0" w:line="240" w:lineRule="auto"/>
        <w:ind w:left="720"/>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TEA provides guidance to LEAs that MV disputes should be expedited and resolved promptly to meet federal requirements. It is stressed in the guidance that districts have a responsibility to ensure that local timelines in the district’s complaint policies are expedited, whenever possible, to meet the U.S. Department of Education’s and the TEA’s expectation of prompt dispute resolution.</w:t>
      </w:r>
    </w:p>
    <w:p w14:paraId="640EDEF8" w14:textId="77777777" w:rsidR="00082A93" w:rsidRPr="00A31695" w:rsidRDefault="00082A93" w:rsidP="00E97564">
      <w:pPr>
        <w:spacing w:after="0" w:line="240" w:lineRule="auto"/>
        <w:ind w:left="720"/>
        <w:rPr>
          <w:rFonts w:ascii="Times New Roman" w:eastAsia="Times New Roman" w:hAnsi="Times New Roman" w:cs="Times New Roman"/>
          <w:sz w:val="24"/>
          <w:szCs w:val="24"/>
        </w:rPr>
      </w:pPr>
    </w:p>
    <w:p w14:paraId="298CCA01" w14:textId="77777777" w:rsidR="006772B0" w:rsidRPr="00A31695" w:rsidRDefault="006772B0" w:rsidP="00E97564">
      <w:pPr>
        <w:spacing w:after="0" w:line="240" w:lineRule="auto"/>
        <w:ind w:left="720"/>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 xml:space="preserve">Once a complaint is received by TEA, the district homeless liaison is notified that a complaint was </w:t>
      </w:r>
      <w:proofErr w:type="gramStart"/>
      <w:r w:rsidRPr="00A31695">
        <w:rPr>
          <w:rFonts w:ascii="Times New Roman" w:eastAsia="Times New Roman" w:hAnsi="Times New Roman" w:cs="Times New Roman"/>
          <w:sz w:val="24"/>
          <w:szCs w:val="24"/>
        </w:rPr>
        <w:t>filed</w:t>
      </w:r>
      <w:proofErr w:type="gramEnd"/>
      <w:r w:rsidRPr="00A31695">
        <w:rPr>
          <w:rFonts w:ascii="Times New Roman" w:eastAsia="Times New Roman" w:hAnsi="Times New Roman" w:cs="Times New Roman"/>
          <w:sz w:val="24"/>
          <w:szCs w:val="24"/>
        </w:rPr>
        <w:t xml:space="preserve"> and a request is made that all related documentation be submitted to TEA within five business days. This documentation includes the dispute resolution record, and any other information the local school board used in its decision-making. </w:t>
      </w:r>
    </w:p>
    <w:p w14:paraId="192E5026" w14:textId="77777777" w:rsidR="006772B0" w:rsidRPr="00A31695" w:rsidRDefault="006772B0" w:rsidP="00E97564">
      <w:pPr>
        <w:spacing w:after="0" w:line="240" w:lineRule="auto"/>
        <w:ind w:left="720"/>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The TEA is expected to make a final decision within 20 business days of receipt of the full record from the LEA and any additional records requested by TEA to review the dispute.</w:t>
      </w:r>
    </w:p>
    <w:p w14:paraId="20C575BB" w14:textId="77777777" w:rsidR="00082A93" w:rsidRPr="00A31695" w:rsidRDefault="00082A93" w:rsidP="00E97564">
      <w:pPr>
        <w:spacing w:after="0" w:line="240" w:lineRule="auto"/>
        <w:ind w:left="720"/>
        <w:rPr>
          <w:rFonts w:ascii="Times New Roman" w:eastAsia="Times New Roman" w:hAnsi="Times New Roman" w:cs="Times New Roman"/>
          <w:sz w:val="24"/>
          <w:szCs w:val="24"/>
        </w:rPr>
      </w:pPr>
    </w:p>
    <w:p w14:paraId="52425C0D" w14:textId="77777777" w:rsidR="006772B0" w:rsidRPr="00A31695" w:rsidRDefault="006772B0" w:rsidP="00E97564">
      <w:pPr>
        <w:spacing w:after="0" w:line="240" w:lineRule="auto"/>
        <w:ind w:left="720"/>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 xml:space="preserve">TEA’s written decision will be sent electronically and in hard copy </w:t>
      </w:r>
      <w:r w:rsidRPr="00A31695">
        <w:rPr>
          <w:rFonts w:ascii="Times New Roman" w:eastAsia="Times New Roman" w:hAnsi="Times New Roman" w:cs="Times New Roman"/>
          <w:noProof/>
          <w:sz w:val="24"/>
          <w:szCs w:val="24"/>
        </w:rPr>
        <w:t>to</w:t>
      </w:r>
      <w:r w:rsidRPr="00A31695">
        <w:rPr>
          <w:rFonts w:ascii="Times New Roman" w:eastAsia="Times New Roman" w:hAnsi="Times New Roman" w:cs="Times New Roman"/>
          <w:sz w:val="24"/>
          <w:szCs w:val="24"/>
        </w:rPr>
        <w:t xml:space="preserve"> the parent, guardian, or unaccompanied youth who filed the complaint; the local school district’s homeless liaison; and the local superintendent. TEA’s decisions regarding McKinney-Vento disputes are considered final.</w:t>
      </w:r>
    </w:p>
    <w:p w14:paraId="56D245BF" w14:textId="77777777" w:rsidR="00082A93" w:rsidRPr="00A31695" w:rsidRDefault="00082A93" w:rsidP="00E97564">
      <w:pPr>
        <w:spacing w:after="0" w:line="240" w:lineRule="auto"/>
        <w:ind w:left="720"/>
        <w:rPr>
          <w:rFonts w:ascii="Times New Roman" w:eastAsia="Times New Roman" w:hAnsi="Times New Roman" w:cs="Times New Roman"/>
          <w:bCs/>
          <w:sz w:val="24"/>
          <w:szCs w:val="24"/>
        </w:rPr>
      </w:pPr>
    </w:p>
    <w:p w14:paraId="5BCAA739" w14:textId="787C9534" w:rsidR="006772B0" w:rsidRPr="00A31695" w:rsidRDefault="006772B0" w:rsidP="00E97564">
      <w:pPr>
        <w:spacing w:after="0" w:line="240" w:lineRule="auto"/>
        <w:ind w:left="720"/>
        <w:rPr>
          <w:rFonts w:ascii="Times New Roman" w:eastAsia="Times New Roman" w:hAnsi="Times New Roman" w:cs="Times New Roman"/>
          <w:sz w:val="24"/>
          <w:szCs w:val="24"/>
        </w:rPr>
      </w:pPr>
      <w:r w:rsidRPr="00A31695">
        <w:rPr>
          <w:rFonts w:ascii="Times New Roman" w:eastAsia="Times New Roman" w:hAnsi="Times New Roman" w:cs="Times New Roman"/>
          <w:bCs/>
          <w:sz w:val="24"/>
          <w:szCs w:val="24"/>
        </w:rPr>
        <w:t xml:space="preserve">If the school refuses </w:t>
      </w:r>
      <w:r w:rsidRPr="00A31695">
        <w:rPr>
          <w:rFonts w:ascii="Times New Roman" w:eastAsia="Times New Roman" w:hAnsi="Times New Roman" w:cs="Times New Roman"/>
          <w:bCs/>
          <w:noProof/>
          <w:sz w:val="24"/>
          <w:szCs w:val="24"/>
        </w:rPr>
        <w:t>to enroll the child or youth immediately</w:t>
      </w:r>
      <w:r w:rsidRPr="00A31695">
        <w:rPr>
          <w:rFonts w:ascii="Times New Roman" w:eastAsia="Times New Roman" w:hAnsi="Times New Roman" w:cs="Times New Roman"/>
          <w:bCs/>
          <w:sz w:val="24"/>
          <w:szCs w:val="24"/>
        </w:rPr>
        <w:t xml:space="preserve">, </w:t>
      </w:r>
      <w:r w:rsidRPr="00A31695">
        <w:rPr>
          <w:rFonts w:ascii="Times New Roman" w:eastAsia="Times New Roman" w:hAnsi="Times New Roman" w:cs="Times New Roman"/>
          <w:sz w:val="24"/>
          <w:szCs w:val="24"/>
        </w:rPr>
        <w:t xml:space="preserve">the person attempting to enroll the child should contact the school district’s homeless liaison and/or the school district superintendent’s office immediately. The complainant should also contact the </w:t>
      </w:r>
      <w:hyperlink r:id="rId31" w:tgtFrame="_blank" w:tooltip="Texas Homeless Education Office" w:history="1">
        <w:r w:rsidRPr="00A31695">
          <w:rPr>
            <w:rFonts w:ascii="Times New Roman" w:eastAsia="Times New Roman" w:hAnsi="Times New Roman" w:cs="Times New Roman"/>
            <w:color w:val="0000FF"/>
            <w:sz w:val="24"/>
            <w:szCs w:val="24"/>
            <w:u w:val="single"/>
          </w:rPr>
          <w:t>Texas Homeless Education Office</w:t>
        </w:r>
      </w:hyperlink>
      <w:r w:rsidRPr="00A31695">
        <w:rPr>
          <w:rFonts w:ascii="Times New Roman" w:eastAsia="Times New Roman" w:hAnsi="Times New Roman" w:cs="Times New Roman"/>
          <w:sz w:val="24"/>
          <w:szCs w:val="24"/>
        </w:rPr>
        <w:t xml:space="preserve"> toll free line for assistance and/or TEA’s </w:t>
      </w:r>
      <w:r w:rsidR="000A3D73">
        <w:rPr>
          <w:rFonts w:ascii="Times New Roman" w:eastAsia="Times New Roman" w:hAnsi="Times New Roman" w:cs="Times New Roman"/>
          <w:sz w:val="24"/>
          <w:szCs w:val="24"/>
        </w:rPr>
        <w:t>O</w:t>
      </w:r>
      <w:r w:rsidRPr="00A31695">
        <w:rPr>
          <w:rFonts w:ascii="Times New Roman" w:eastAsia="Times New Roman" w:hAnsi="Times New Roman" w:cs="Times New Roman"/>
          <w:sz w:val="24"/>
          <w:szCs w:val="24"/>
        </w:rPr>
        <w:t xml:space="preserve">ffice of General Inquiries. </w:t>
      </w:r>
    </w:p>
    <w:p w14:paraId="087E12B2" w14:textId="77777777" w:rsidR="00082A93" w:rsidRPr="00A31695" w:rsidRDefault="00082A93" w:rsidP="00E97564">
      <w:pPr>
        <w:spacing w:after="0" w:line="240" w:lineRule="auto"/>
        <w:ind w:left="720"/>
        <w:rPr>
          <w:rFonts w:ascii="Times New Roman" w:hAnsi="Times New Roman" w:cs="Times New Roman"/>
          <w:sz w:val="24"/>
          <w:szCs w:val="24"/>
        </w:rPr>
      </w:pPr>
    </w:p>
    <w:p w14:paraId="679FFA19" w14:textId="77777777" w:rsidR="006772B0" w:rsidRPr="00A31695" w:rsidRDefault="006772B0" w:rsidP="00E97564">
      <w:pPr>
        <w:spacing w:after="0" w:line="240" w:lineRule="auto"/>
        <w:ind w:left="720"/>
        <w:rPr>
          <w:rFonts w:ascii="Times New Roman" w:hAnsi="Times New Roman" w:cs="Times New Roman"/>
          <w:sz w:val="24"/>
          <w:szCs w:val="24"/>
        </w:rPr>
      </w:pPr>
      <w:r w:rsidRPr="00A31695">
        <w:rPr>
          <w:rFonts w:ascii="Times New Roman" w:hAnsi="Times New Roman" w:cs="Times New Roman"/>
          <w:sz w:val="24"/>
          <w:szCs w:val="24"/>
        </w:rPr>
        <w:t xml:space="preserve">In addition to the TEA’s procedures for resolving McKinney-Vento disputes, the state has developed a robust Question and Answer document outlining local dispute procedures and processes for LEAs to follow. </w:t>
      </w:r>
    </w:p>
    <w:p w14:paraId="7F4A7D33" w14:textId="77777777" w:rsidR="00082A93" w:rsidRPr="00A31695" w:rsidRDefault="00082A93" w:rsidP="00E97564">
      <w:pPr>
        <w:spacing w:after="0" w:line="240" w:lineRule="auto"/>
        <w:ind w:left="720"/>
        <w:rPr>
          <w:rFonts w:ascii="Times New Roman" w:hAnsi="Times New Roman" w:cs="Times New Roman"/>
          <w:sz w:val="24"/>
          <w:szCs w:val="24"/>
        </w:rPr>
      </w:pPr>
    </w:p>
    <w:p w14:paraId="67B211D9" w14:textId="77777777" w:rsidR="006772B0" w:rsidRPr="00A31695" w:rsidRDefault="006772B0" w:rsidP="00E97564">
      <w:pPr>
        <w:spacing w:after="0" w:line="240" w:lineRule="auto"/>
        <w:ind w:left="720"/>
        <w:rPr>
          <w:rFonts w:ascii="Times New Roman" w:hAnsi="Times New Roman" w:cs="Times New Roman"/>
          <w:sz w:val="24"/>
          <w:szCs w:val="24"/>
        </w:rPr>
      </w:pPr>
      <w:r w:rsidRPr="00A31695">
        <w:rPr>
          <w:rFonts w:ascii="Times New Roman" w:hAnsi="Times New Roman" w:cs="Times New Roman"/>
          <w:sz w:val="24"/>
          <w:szCs w:val="24"/>
        </w:rPr>
        <w:t xml:space="preserve">Lastly, Region 10 ESC and THEO provide extensive training and technical assistance on dispute resolution and continue to develop tools and resources to assist LEAs with understanding and implementing a streamlined and effective dispute resolution process. </w:t>
      </w:r>
    </w:p>
    <w:p w14:paraId="3563A9A5" w14:textId="77777777" w:rsidR="006772B0" w:rsidRPr="00A31695" w:rsidRDefault="006772B0" w:rsidP="00E97564">
      <w:pPr>
        <w:spacing w:after="0" w:line="240" w:lineRule="auto"/>
        <w:ind w:left="720"/>
        <w:rPr>
          <w:rFonts w:ascii="Times New Roman" w:hAnsi="Times New Roman" w:cs="Times New Roman"/>
          <w:sz w:val="24"/>
          <w:szCs w:val="24"/>
        </w:rPr>
      </w:pPr>
    </w:p>
    <w:p w14:paraId="4B6FE36D" w14:textId="77777777" w:rsidR="006772B0" w:rsidRPr="00A31695" w:rsidRDefault="006772B0" w:rsidP="0099572B">
      <w:pPr>
        <w:pStyle w:val="ListParagraph"/>
        <w:numPr>
          <w:ilvl w:val="0"/>
          <w:numId w:val="22"/>
        </w:numPr>
        <w:spacing w:after="0" w:line="240" w:lineRule="auto"/>
        <w:rPr>
          <w:rFonts w:ascii="Times New Roman" w:hAnsi="Times New Roman" w:cs="Times New Roman"/>
          <w:sz w:val="24"/>
          <w:szCs w:val="24"/>
        </w:rPr>
      </w:pPr>
      <w:r w:rsidRPr="00A31695">
        <w:rPr>
          <w:rFonts w:ascii="Times New Roman" w:hAnsi="Times New Roman" w:cs="Times New Roman"/>
          <w:sz w:val="24"/>
          <w:szCs w:val="24"/>
          <w:u w:val="single"/>
        </w:rPr>
        <w:t>Support for School Personnel</w:t>
      </w:r>
      <w:r w:rsidRPr="00A31695">
        <w:rPr>
          <w:rFonts w:ascii="Times New Roman" w:hAnsi="Times New Roman" w:cs="Times New Roman"/>
          <w:sz w:val="24"/>
          <w:szCs w:val="24"/>
        </w:rPr>
        <w:t xml:space="preserve"> [Sec. 722(g)(1)(D) of the McKinney-Vento Act]: Describe programs for school personnel (including the LEA liaison for homeless children and youth, principals and other school leaders, attendance officers, teachers, enrollment personnel, and specialized instructional support personnel) to heighten the awareness of such school personnel of the specific needs of homeless children and youth, including runaway and homeless children and youth.  </w:t>
      </w:r>
    </w:p>
    <w:p w14:paraId="1E74A730" w14:textId="77777777" w:rsidR="00082A93" w:rsidRPr="00A31695" w:rsidRDefault="00082A93" w:rsidP="00E97564">
      <w:pPr>
        <w:spacing w:after="0" w:line="240" w:lineRule="auto"/>
        <w:ind w:left="720"/>
        <w:contextualSpacing/>
        <w:rPr>
          <w:rFonts w:ascii="Times New Roman" w:hAnsi="Times New Roman" w:cs="Times New Roman"/>
          <w:color w:val="000000"/>
          <w:sz w:val="24"/>
          <w:szCs w:val="24"/>
        </w:rPr>
      </w:pPr>
    </w:p>
    <w:p w14:paraId="7C3EA710" w14:textId="77777777" w:rsidR="006772B0" w:rsidRPr="00A31695" w:rsidRDefault="006772B0" w:rsidP="00E97564">
      <w:pPr>
        <w:spacing w:after="0" w:line="240" w:lineRule="auto"/>
        <w:ind w:left="720"/>
        <w:contextualSpacing/>
        <w:rPr>
          <w:rFonts w:ascii="Times New Roman" w:hAnsi="Times New Roman" w:cs="Times New Roman"/>
          <w:color w:val="000000"/>
          <w:sz w:val="24"/>
          <w:szCs w:val="24"/>
        </w:rPr>
      </w:pPr>
      <w:r w:rsidRPr="00A31695">
        <w:rPr>
          <w:rFonts w:ascii="Times New Roman" w:hAnsi="Times New Roman" w:cs="Times New Roman"/>
          <w:color w:val="000000"/>
          <w:sz w:val="24"/>
          <w:szCs w:val="24"/>
        </w:rPr>
        <w:t xml:space="preserve">Region 10 ESC and THEO create and provide professional development, resource materials, and technical assistance to Education Service Centers (ESCs), LEAs, and other entities that work to meet the specific needs of runaway and homeless youth. </w:t>
      </w:r>
    </w:p>
    <w:p w14:paraId="0A9C0DB9" w14:textId="77777777" w:rsidR="006772B0" w:rsidRPr="00A31695" w:rsidRDefault="006772B0" w:rsidP="00E97564">
      <w:pPr>
        <w:spacing w:after="0" w:line="240" w:lineRule="auto"/>
        <w:ind w:left="720" w:hanging="720"/>
        <w:contextualSpacing/>
        <w:rPr>
          <w:rFonts w:ascii="Times New Roman" w:hAnsi="Times New Roman" w:cs="Times New Roman"/>
          <w:color w:val="000000"/>
          <w:sz w:val="24"/>
          <w:szCs w:val="24"/>
        </w:rPr>
      </w:pPr>
    </w:p>
    <w:p w14:paraId="1FC71DE4" w14:textId="77777777" w:rsidR="006772B0" w:rsidRPr="00A31695" w:rsidRDefault="006772B0" w:rsidP="00E97564">
      <w:pPr>
        <w:spacing w:after="0" w:line="240" w:lineRule="auto"/>
        <w:ind w:left="720"/>
        <w:rPr>
          <w:rFonts w:ascii="Times New Roman" w:hAnsi="Times New Roman" w:cs="Times New Roman"/>
          <w:color w:val="000000"/>
          <w:sz w:val="24"/>
          <w:szCs w:val="24"/>
        </w:rPr>
      </w:pPr>
      <w:r w:rsidRPr="00A31695">
        <w:rPr>
          <w:rFonts w:ascii="Times New Roman" w:hAnsi="Times New Roman" w:cs="Times New Roman"/>
          <w:color w:val="000000"/>
          <w:sz w:val="24"/>
          <w:szCs w:val="24"/>
        </w:rPr>
        <w:t xml:space="preserve">Training for liaisons and school personnel is provided at least annually via webinar and in person at all 20 regional ESCs around the state. A Texas Ending Homelessness Conference is held annually for educators, runaway homeless youth service providers, and housing and homeless service providers. </w:t>
      </w:r>
      <w:r w:rsidRPr="00A31695">
        <w:rPr>
          <w:rFonts w:ascii="Times New Roman" w:hAnsi="Times New Roman" w:cs="Times New Roman"/>
          <w:sz w:val="24"/>
          <w:szCs w:val="24"/>
        </w:rPr>
        <w:t xml:space="preserve">Ongoing technical assistance regarding enrollment, </w:t>
      </w:r>
      <w:r w:rsidRPr="00A31695">
        <w:rPr>
          <w:rFonts w:ascii="Times New Roman" w:hAnsi="Times New Roman" w:cs="Times New Roman"/>
          <w:noProof/>
          <w:sz w:val="24"/>
          <w:szCs w:val="24"/>
        </w:rPr>
        <w:t>identification, and support for</w:t>
      </w:r>
      <w:r w:rsidRPr="00A31695">
        <w:rPr>
          <w:rFonts w:ascii="Times New Roman" w:hAnsi="Times New Roman" w:cs="Times New Roman"/>
          <w:sz w:val="24"/>
          <w:szCs w:val="24"/>
        </w:rPr>
        <w:t xml:space="preserve"> students in homeless situations is provided. Specialized t</w:t>
      </w:r>
      <w:r w:rsidRPr="00A31695">
        <w:rPr>
          <w:rFonts w:ascii="Times New Roman" w:hAnsi="Times New Roman" w:cs="Times New Roman"/>
          <w:color w:val="000000"/>
          <w:sz w:val="24"/>
          <w:szCs w:val="24"/>
        </w:rPr>
        <w:t xml:space="preserve">raining for school personnel and other audiences is also available upon request. The THEO provides immediate and direct access to information regarding the rights of unaccompanied youth and strategies to overcome enrollment barriers via a toll-free </w:t>
      </w:r>
      <w:r w:rsidRPr="00A31695">
        <w:rPr>
          <w:rFonts w:ascii="Times New Roman" w:hAnsi="Times New Roman" w:cs="Times New Roman"/>
          <w:noProof/>
          <w:color w:val="000000"/>
          <w:sz w:val="24"/>
          <w:szCs w:val="24"/>
        </w:rPr>
        <w:t>helpline</w:t>
      </w:r>
      <w:r w:rsidRPr="00A31695">
        <w:rPr>
          <w:rFonts w:ascii="Times New Roman" w:hAnsi="Times New Roman" w:cs="Times New Roman"/>
          <w:color w:val="000000"/>
          <w:sz w:val="24"/>
          <w:szCs w:val="24"/>
        </w:rPr>
        <w:t>.</w:t>
      </w:r>
    </w:p>
    <w:p w14:paraId="34D289B2" w14:textId="77777777" w:rsidR="00082A93" w:rsidRPr="00A31695" w:rsidRDefault="00082A93" w:rsidP="00E97564">
      <w:pPr>
        <w:spacing w:after="0" w:line="240" w:lineRule="auto"/>
        <w:ind w:left="720"/>
        <w:contextualSpacing/>
        <w:rPr>
          <w:rFonts w:ascii="Times New Roman" w:hAnsi="Times New Roman" w:cs="Times New Roman"/>
          <w:color w:val="000000"/>
          <w:sz w:val="24"/>
          <w:szCs w:val="24"/>
        </w:rPr>
      </w:pPr>
    </w:p>
    <w:p w14:paraId="0BF951A7" w14:textId="41BCB68B" w:rsidR="006772B0" w:rsidRPr="00A31695" w:rsidRDefault="006772B0" w:rsidP="00E97564">
      <w:pPr>
        <w:spacing w:after="0" w:line="240" w:lineRule="auto"/>
        <w:ind w:left="720"/>
        <w:contextualSpacing/>
        <w:rPr>
          <w:rFonts w:ascii="Times New Roman" w:hAnsi="Times New Roman" w:cs="Times New Roman"/>
          <w:color w:val="000000"/>
          <w:sz w:val="24"/>
          <w:szCs w:val="24"/>
        </w:rPr>
      </w:pPr>
      <w:r w:rsidRPr="00A31695">
        <w:rPr>
          <w:rFonts w:ascii="Times New Roman" w:hAnsi="Times New Roman" w:cs="Times New Roman"/>
          <w:color w:val="000000"/>
          <w:sz w:val="24"/>
          <w:szCs w:val="24"/>
        </w:rPr>
        <w:t xml:space="preserve">Most recently the program has developed a comprehensive “training of trainers” curriculum that will be used to prepare ESC staff to enhance the professional development and support already provided to LEAs to ensure that all homeless liaisons and school personnel receive training as required by </w:t>
      </w:r>
      <w:proofErr w:type="gramStart"/>
      <w:r w:rsidRPr="00A31695">
        <w:rPr>
          <w:rFonts w:ascii="Times New Roman" w:hAnsi="Times New Roman" w:cs="Times New Roman"/>
          <w:color w:val="000000"/>
          <w:sz w:val="24"/>
          <w:szCs w:val="24"/>
        </w:rPr>
        <w:t>the Every</w:t>
      </w:r>
      <w:proofErr w:type="gramEnd"/>
      <w:r w:rsidRPr="00A31695">
        <w:rPr>
          <w:rFonts w:ascii="Times New Roman" w:hAnsi="Times New Roman" w:cs="Times New Roman"/>
          <w:color w:val="000000"/>
          <w:sz w:val="24"/>
          <w:szCs w:val="24"/>
        </w:rPr>
        <w:t xml:space="preserve"> Student Succeeds Act (ESSA). Trainers at the ESCs will greatly increase the Texas Education for Homeless Children and Youth program’s capacity for professional development and technical assistance to the over 1</w:t>
      </w:r>
      <w:r w:rsidR="000A3D73">
        <w:rPr>
          <w:rFonts w:ascii="Times New Roman" w:hAnsi="Times New Roman" w:cs="Times New Roman"/>
          <w:color w:val="000000"/>
          <w:sz w:val="24"/>
          <w:szCs w:val="24"/>
        </w:rPr>
        <w:t>,</w:t>
      </w:r>
      <w:r w:rsidRPr="00A31695">
        <w:rPr>
          <w:rFonts w:ascii="Times New Roman" w:hAnsi="Times New Roman" w:cs="Times New Roman"/>
          <w:color w:val="000000"/>
          <w:sz w:val="24"/>
          <w:szCs w:val="24"/>
        </w:rPr>
        <w:t>200 independent school districts and charter schools in Texas.</w:t>
      </w:r>
    </w:p>
    <w:p w14:paraId="76BE1AED" w14:textId="4756DEB3" w:rsidR="006772B0" w:rsidRPr="00A31695" w:rsidRDefault="006772B0" w:rsidP="00E97564">
      <w:pPr>
        <w:pStyle w:val="NormalWeb"/>
        <w:spacing w:before="0" w:beforeAutospacing="0" w:after="0" w:afterAutospacing="0"/>
        <w:ind w:left="720"/>
        <w:rPr>
          <w:color w:val="000000"/>
        </w:rPr>
      </w:pPr>
      <w:r w:rsidRPr="00A31695">
        <w:rPr>
          <w:color w:val="000000"/>
        </w:rPr>
        <w:t xml:space="preserve">Fact </w:t>
      </w:r>
      <w:r w:rsidRPr="00A31695">
        <w:rPr>
          <w:noProof/>
          <w:color w:val="000000"/>
        </w:rPr>
        <w:t>sheets</w:t>
      </w:r>
      <w:r w:rsidRPr="00A31695">
        <w:rPr>
          <w:color w:val="000000"/>
        </w:rPr>
        <w:t xml:space="preserve"> and other guidance documents are available on the THEO website at </w:t>
      </w:r>
      <w:hyperlink r:id="rId32" w:history="1">
        <w:r w:rsidR="000A3D73" w:rsidRPr="00716152">
          <w:rPr>
            <w:rStyle w:val="Hyperlink"/>
          </w:rPr>
          <w:t>www.theotx.org</w:t>
        </w:r>
      </w:hyperlink>
      <w:r w:rsidRPr="00A31695">
        <w:rPr>
          <w:color w:val="000000"/>
        </w:rPr>
        <w:t xml:space="preserve">. These materials are designed to assist school districts in understanding key components of the McKinney-Vento </w:t>
      </w:r>
      <w:r w:rsidRPr="00A31695">
        <w:rPr>
          <w:noProof/>
          <w:color w:val="000000"/>
        </w:rPr>
        <w:t>law</w:t>
      </w:r>
      <w:r w:rsidRPr="00A31695">
        <w:rPr>
          <w:color w:val="000000"/>
        </w:rPr>
        <w:t xml:space="preserve"> and assessing their districts' policies and practices to remove barriers and provide support to students experiencing homelessness. Additionally, an implementation manual, specifically for new McKinney-Vento liaisons, is in development. </w:t>
      </w:r>
      <w:r w:rsidRPr="00A31695">
        <w:t xml:space="preserve">This manual will include a Quick-Start Guide for new homeless liaisons and detailed information for structuring and implementing a homeless education </w:t>
      </w:r>
      <w:r w:rsidRPr="00A31695">
        <w:lastRenderedPageBreak/>
        <w:t xml:space="preserve">program. </w:t>
      </w:r>
      <w:r w:rsidRPr="00A31695">
        <w:rPr>
          <w:color w:val="000000"/>
        </w:rPr>
        <w:t xml:space="preserve">The manual will assist new liaisons with understanding key components of the law and practical steps for implementation and oversight, including training and coordination with school leaders, attendance officers, counselors, community service providers, and others. </w:t>
      </w:r>
    </w:p>
    <w:p w14:paraId="761BFD31" w14:textId="77777777" w:rsidR="006772B0" w:rsidRPr="00A31695" w:rsidRDefault="006772B0" w:rsidP="00E97564">
      <w:pPr>
        <w:pStyle w:val="NormalWeb"/>
        <w:spacing w:before="0" w:beforeAutospacing="0" w:after="0" w:afterAutospacing="0"/>
        <w:ind w:left="720"/>
      </w:pPr>
    </w:p>
    <w:p w14:paraId="2ACD2DD3" w14:textId="77777777" w:rsidR="006772B0" w:rsidRPr="00A31695" w:rsidRDefault="006772B0" w:rsidP="00E97564">
      <w:pPr>
        <w:spacing w:after="0" w:line="240" w:lineRule="auto"/>
        <w:ind w:left="720"/>
        <w:rPr>
          <w:rFonts w:ascii="Times New Roman" w:hAnsi="Times New Roman" w:cs="Times New Roman"/>
          <w:sz w:val="24"/>
          <w:szCs w:val="24"/>
        </w:rPr>
      </w:pPr>
      <w:r w:rsidRPr="00A31695">
        <w:rPr>
          <w:rFonts w:ascii="Times New Roman" w:hAnsi="Times New Roman" w:cs="Times New Roman"/>
          <w:sz w:val="24"/>
          <w:szCs w:val="24"/>
        </w:rPr>
        <w:t xml:space="preserve">To ensure that public notice of the education rights of homeless children and youth is provided, Region 10 ESC and THEO disseminate free brochures and posters statewide. </w:t>
      </w:r>
      <w:r w:rsidRPr="00A31695">
        <w:rPr>
          <w:rFonts w:ascii="Times New Roman" w:hAnsi="Times New Roman" w:cs="Times New Roman"/>
          <w:color w:val="000000"/>
          <w:sz w:val="24"/>
          <w:szCs w:val="24"/>
        </w:rPr>
        <w:t xml:space="preserve">The posters and brochures are currently available in </w:t>
      </w:r>
      <w:r w:rsidRPr="00A31695">
        <w:rPr>
          <w:rFonts w:ascii="Times New Roman" w:hAnsi="Times New Roman" w:cs="Times New Roman"/>
          <w:noProof/>
          <w:color w:val="000000"/>
          <w:sz w:val="24"/>
          <w:szCs w:val="24"/>
        </w:rPr>
        <w:t>Spanish,</w:t>
      </w:r>
      <w:r w:rsidRPr="00A31695">
        <w:rPr>
          <w:rFonts w:ascii="Times New Roman" w:hAnsi="Times New Roman" w:cs="Times New Roman"/>
          <w:color w:val="000000"/>
          <w:sz w:val="24"/>
          <w:szCs w:val="24"/>
        </w:rPr>
        <w:t xml:space="preserve"> English, and Vietnamese.  Additional translations are planned as needed.</w:t>
      </w:r>
    </w:p>
    <w:p w14:paraId="1C63B638" w14:textId="77777777" w:rsidR="00FD6CC4" w:rsidRDefault="00FD6CC4" w:rsidP="00E97564">
      <w:pPr>
        <w:spacing w:after="0" w:line="240" w:lineRule="auto"/>
        <w:ind w:left="720"/>
        <w:rPr>
          <w:rFonts w:ascii="Times New Roman" w:hAnsi="Times New Roman" w:cs="Times New Roman"/>
          <w:sz w:val="24"/>
          <w:szCs w:val="24"/>
        </w:rPr>
      </w:pPr>
    </w:p>
    <w:p w14:paraId="38524F85" w14:textId="77777777" w:rsidR="006772B0" w:rsidRPr="00A31695" w:rsidRDefault="006772B0" w:rsidP="00E97564">
      <w:pPr>
        <w:spacing w:after="0" w:line="240" w:lineRule="auto"/>
        <w:ind w:left="720"/>
        <w:rPr>
          <w:rFonts w:ascii="Times New Roman" w:hAnsi="Times New Roman" w:cs="Times New Roman"/>
          <w:sz w:val="24"/>
          <w:szCs w:val="24"/>
        </w:rPr>
      </w:pPr>
      <w:r w:rsidRPr="00A31695">
        <w:rPr>
          <w:rFonts w:ascii="Times New Roman" w:hAnsi="Times New Roman" w:cs="Times New Roman"/>
          <w:sz w:val="24"/>
          <w:szCs w:val="24"/>
        </w:rPr>
        <w:t>Information is disseminated throughout the state via listserv announcements, email, and various other means to a variety of audiences including, but not limited to:</w:t>
      </w:r>
    </w:p>
    <w:p w14:paraId="48C17E9A" w14:textId="3FEB973A"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Homeless </w:t>
      </w:r>
      <w:proofErr w:type="gramStart"/>
      <w:r w:rsidRPr="00A31695">
        <w:rPr>
          <w:rFonts w:ascii="Times New Roman" w:hAnsi="Times New Roman" w:cs="Times New Roman"/>
          <w:sz w:val="24"/>
          <w:szCs w:val="24"/>
        </w:rPr>
        <w:t>liaisons</w:t>
      </w:r>
      <w:r w:rsidR="00852422">
        <w:rPr>
          <w:rFonts w:ascii="Times New Roman" w:hAnsi="Times New Roman" w:cs="Times New Roman"/>
          <w:sz w:val="24"/>
          <w:szCs w:val="24"/>
        </w:rPr>
        <w:t>;</w:t>
      </w:r>
      <w:proofErr w:type="gramEnd"/>
    </w:p>
    <w:p w14:paraId="4222B941" w14:textId="5B160EC2"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School </w:t>
      </w:r>
      <w:proofErr w:type="gramStart"/>
      <w:r w:rsidRPr="00A31695">
        <w:rPr>
          <w:rFonts w:ascii="Times New Roman" w:hAnsi="Times New Roman" w:cs="Times New Roman"/>
          <w:sz w:val="24"/>
          <w:szCs w:val="24"/>
        </w:rPr>
        <w:t>counselors</w:t>
      </w:r>
      <w:r w:rsidR="00852422">
        <w:rPr>
          <w:rFonts w:ascii="Times New Roman" w:hAnsi="Times New Roman" w:cs="Times New Roman"/>
          <w:sz w:val="24"/>
          <w:szCs w:val="24"/>
        </w:rPr>
        <w:t>;</w:t>
      </w:r>
      <w:proofErr w:type="gramEnd"/>
    </w:p>
    <w:p w14:paraId="4929CE40" w14:textId="2810A775"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proofErr w:type="gramStart"/>
      <w:r w:rsidRPr="00A31695">
        <w:rPr>
          <w:rFonts w:ascii="Times New Roman" w:hAnsi="Times New Roman" w:cs="Times New Roman"/>
          <w:sz w:val="24"/>
          <w:szCs w:val="24"/>
        </w:rPr>
        <w:t>Teachers</w:t>
      </w:r>
      <w:r w:rsidR="00852422">
        <w:rPr>
          <w:rFonts w:ascii="Times New Roman" w:hAnsi="Times New Roman" w:cs="Times New Roman"/>
          <w:sz w:val="24"/>
          <w:szCs w:val="24"/>
        </w:rPr>
        <w:t>;</w:t>
      </w:r>
      <w:proofErr w:type="gramEnd"/>
    </w:p>
    <w:p w14:paraId="63DA4CB5" w14:textId="05F753F8"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Campus </w:t>
      </w:r>
      <w:proofErr w:type="gramStart"/>
      <w:r w:rsidRPr="00A31695">
        <w:rPr>
          <w:rFonts w:ascii="Times New Roman" w:hAnsi="Times New Roman" w:cs="Times New Roman"/>
          <w:sz w:val="24"/>
          <w:szCs w:val="24"/>
        </w:rPr>
        <w:t>administrators</w:t>
      </w:r>
      <w:r w:rsidR="00852422">
        <w:rPr>
          <w:rFonts w:ascii="Times New Roman" w:hAnsi="Times New Roman" w:cs="Times New Roman"/>
          <w:sz w:val="24"/>
          <w:szCs w:val="24"/>
        </w:rPr>
        <w:t>;</w:t>
      </w:r>
      <w:proofErr w:type="gramEnd"/>
    </w:p>
    <w:p w14:paraId="48BDA554" w14:textId="68AA890F"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Truancy </w:t>
      </w:r>
      <w:proofErr w:type="gramStart"/>
      <w:r w:rsidRPr="00A31695">
        <w:rPr>
          <w:rFonts w:ascii="Times New Roman" w:hAnsi="Times New Roman" w:cs="Times New Roman"/>
          <w:sz w:val="24"/>
          <w:szCs w:val="24"/>
        </w:rPr>
        <w:t>personnel</w:t>
      </w:r>
      <w:r w:rsidR="00852422">
        <w:rPr>
          <w:rFonts w:ascii="Times New Roman" w:hAnsi="Times New Roman" w:cs="Times New Roman"/>
          <w:sz w:val="24"/>
          <w:szCs w:val="24"/>
        </w:rPr>
        <w:t>;</w:t>
      </w:r>
      <w:proofErr w:type="gramEnd"/>
    </w:p>
    <w:p w14:paraId="2E7C5EBC" w14:textId="7E6F71E1"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Specialized instruction support </w:t>
      </w:r>
      <w:proofErr w:type="gramStart"/>
      <w:r w:rsidRPr="00A31695">
        <w:rPr>
          <w:rFonts w:ascii="Times New Roman" w:hAnsi="Times New Roman" w:cs="Times New Roman"/>
          <w:sz w:val="24"/>
          <w:szCs w:val="24"/>
        </w:rPr>
        <w:t>personnel</w:t>
      </w:r>
      <w:r w:rsidR="00852422">
        <w:rPr>
          <w:rFonts w:ascii="Times New Roman" w:hAnsi="Times New Roman" w:cs="Times New Roman"/>
          <w:sz w:val="24"/>
          <w:szCs w:val="24"/>
        </w:rPr>
        <w:t>;</w:t>
      </w:r>
      <w:proofErr w:type="gramEnd"/>
    </w:p>
    <w:p w14:paraId="744B1641" w14:textId="4F6CC2C5"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Service </w:t>
      </w:r>
      <w:proofErr w:type="gramStart"/>
      <w:r w:rsidRPr="00A31695">
        <w:rPr>
          <w:rFonts w:ascii="Times New Roman" w:hAnsi="Times New Roman" w:cs="Times New Roman"/>
          <w:sz w:val="24"/>
          <w:szCs w:val="24"/>
        </w:rPr>
        <w:t>providers</w:t>
      </w:r>
      <w:r w:rsidR="00852422">
        <w:rPr>
          <w:rFonts w:ascii="Times New Roman" w:hAnsi="Times New Roman" w:cs="Times New Roman"/>
          <w:sz w:val="24"/>
          <w:szCs w:val="24"/>
        </w:rPr>
        <w:t>;</w:t>
      </w:r>
      <w:proofErr w:type="gramEnd"/>
    </w:p>
    <w:p w14:paraId="7FA1B225" w14:textId="5DEFCB59"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School </w:t>
      </w:r>
      <w:proofErr w:type="gramStart"/>
      <w:r w:rsidRPr="00A31695">
        <w:rPr>
          <w:rFonts w:ascii="Times New Roman" w:hAnsi="Times New Roman" w:cs="Times New Roman"/>
          <w:sz w:val="24"/>
          <w:szCs w:val="24"/>
        </w:rPr>
        <w:t>nurses</w:t>
      </w:r>
      <w:r w:rsidR="00852422">
        <w:rPr>
          <w:rFonts w:ascii="Times New Roman" w:hAnsi="Times New Roman" w:cs="Times New Roman"/>
          <w:sz w:val="24"/>
          <w:szCs w:val="24"/>
        </w:rPr>
        <w:t>;</w:t>
      </w:r>
      <w:proofErr w:type="gramEnd"/>
    </w:p>
    <w:p w14:paraId="793C436D" w14:textId="68F5A864"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Transportation </w:t>
      </w:r>
      <w:proofErr w:type="gramStart"/>
      <w:r w:rsidRPr="00A31695">
        <w:rPr>
          <w:rFonts w:ascii="Times New Roman" w:hAnsi="Times New Roman" w:cs="Times New Roman"/>
          <w:sz w:val="24"/>
          <w:szCs w:val="24"/>
        </w:rPr>
        <w:t>personnel</w:t>
      </w:r>
      <w:r w:rsidR="00852422">
        <w:rPr>
          <w:rFonts w:ascii="Times New Roman" w:hAnsi="Times New Roman" w:cs="Times New Roman"/>
          <w:sz w:val="24"/>
          <w:szCs w:val="24"/>
        </w:rPr>
        <w:t>;</w:t>
      </w:r>
      <w:proofErr w:type="gramEnd"/>
    </w:p>
    <w:p w14:paraId="17F3B4E5" w14:textId="4C1C7F36"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School nutrition </w:t>
      </w:r>
      <w:proofErr w:type="gramStart"/>
      <w:r w:rsidRPr="00A31695">
        <w:rPr>
          <w:rFonts w:ascii="Times New Roman" w:hAnsi="Times New Roman" w:cs="Times New Roman"/>
          <w:sz w:val="24"/>
          <w:szCs w:val="24"/>
        </w:rPr>
        <w:t>personnel</w:t>
      </w:r>
      <w:r w:rsidR="00852422">
        <w:rPr>
          <w:rFonts w:ascii="Times New Roman" w:hAnsi="Times New Roman" w:cs="Times New Roman"/>
          <w:sz w:val="24"/>
          <w:szCs w:val="24"/>
        </w:rPr>
        <w:t>;</w:t>
      </w:r>
      <w:proofErr w:type="gramEnd"/>
    </w:p>
    <w:p w14:paraId="7B6F7840" w14:textId="510D93D2"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School resource </w:t>
      </w:r>
      <w:proofErr w:type="gramStart"/>
      <w:r w:rsidRPr="00A31695">
        <w:rPr>
          <w:rFonts w:ascii="Times New Roman" w:hAnsi="Times New Roman" w:cs="Times New Roman"/>
          <w:sz w:val="24"/>
          <w:szCs w:val="24"/>
        </w:rPr>
        <w:t>officers</w:t>
      </w:r>
      <w:r w:rsidR="00852422">
        <w:rPr>
          <w:rFonts w:ascii="Times New Roman" w:hAnsi="Times New Roman" w:cs="Times New Roman"/>
          <w:sz w:val="24"/>
          <w:szCs w:val="24"/>
        </w:rPr>
        <w:t>;</w:t>
      </w:r>
      <w:proofErr w:type="gramEnd"/>
    </w:p>
    <w:p w14:paraId="7E651EE4" w14:textId="7CF1C3DC"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Social </w:t>
      </w:r>
      <w:proofErr w:type="gramStart"/>
      <w:r w:rsidRPr="00A31695">
        <w:rPr>
          <w:rFonts w:ascii="Times New Roman" w:hAnsi="Times New Roman" w:cs="Times New Roman"/>
          <w:sz w:val="24"/>
          <w:szCs w:val="24"/>
        </w:rPr>
        <w:t>workers</w:t>
      </w:r>
      <w:r w:rsidR="00852422">
        <w:rPr>
          <w:rFonts w:ascii="Times New Roman" w:hAnsi="Times New Roman" w:cs="Times New Roman"/>
          <w:sz w:val="24"/>
          <w:szCs w:val="24"/>
        </w:rPr>
        <w:t>;</w:t>
      </w:r>
      <w:proofErr w:type="gramEnd"/>
    </w:p>
    <w:p w14:paraId="085F038C" w14:textId="47DC88C3"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Parents</w:t>
      </w:r>
      <w:r w:rsidR="00852422">
        <w:rPr>
          <w:rFonts w:ascii="Times New Roman" w:hAnsi="Times New Roman" w:cs="Times New Roman"/>
          <w:sz w:val="24"/>
          <w:szCs w:val="24"/>
        </w:rPr>
        <w:t>, and</w:t>
      </w:r>
    </w:p>
    <w:p w14:paraId="4017C8EF" w14:textId="4517A610" w:rsidR="006772B0" w:rsidRPr="00A31695" w:rsidRDefault="006772B0" w:rsidP="0099572B">
      <w:pPr>
        <w:pStyle w:val="ListParagraph"/>
        <w:numPr>
          <w:ilvl w:val="0"/>
          <w:numId w:val="21"/>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Higher education personnel, such as professors of education, social work, nursing, counseling, and other related professions</w:t>
      </w:r>
      <w:r w:rsidR="00852422">
        <w:rPr>
          <w:rFonts w:ascii="Times New Roman" w:hAnsi="Times New Roman" w:cs="Times New Roman"/>
          <w:sz w:val="24"/>
          <w:szCs w:val="24"/>
        </w:rPr>
        <w:t>.</w:t>
      </w:r>
    </w:p>
    <w:p w14:paraId="6B843FB4" w14:textId="77777777" w:rsidR="006772B0" w:rsidRPr="00A31695" w:rsidRDefault="006772B0" w:rsidP="00E97564">
      <w:pPr>
        <w:pStyle w:val="ListParagraph"/>
        <w:spacing w:after="0" w:line="240" w:lineRule="auto"/>
        <w:ind w:left="1440"/>
        <w:rPr>
          <w:rFonts w:ascii="Times New Roman" w:hAnsi="Times New Roman" w:cs="Times New Roman"/>
          <w:sz w:val="24"/>
          <w:szCs w:val="24"/>
        </w:rPr>
      </w:pPr>
    </w:p>
    <w:p w14:paraId="4B8CD626" w14:textId="77777777" w:rsidR="006772B0" w:rsidRPr="00A31695" w:rsidRDefault="006772B0" w:rsidP="0099572B">
      <w:pPr>
        <w:pStyle w:val="ListParagraph"/>
        <w:numPr>
          <w:ilvl w:val="0"/>
          <w:numId w:val="22"/>
        </w:numPr>
        <w:spacing w:after="0" w:line="240" w:lineRule="auto"/>
        <w:rPr>
          <w:rFonts w:ascii="Times New Roman" w:hAnsi="Times New Roman" w:cs="Times New Roman"/>
          <w:sz w:val="24"/>
          <w:szCs w:val="24"/>
        </w:rPr>
      </w:pPr>
      <w:r w:rsidRPr="00A31695">
        <w:rPr>
          <w:rFonts w:ascii="Times New Roman" w:hAnsi="Times New Roman" w:cs="Times New Roman"/>
          <w:sz w:val="24"/>
          <w:szCs w:val="24"/>
          <w:u w:val="single"/>
        </w:rPr>
        <w:t>Access to Services</w:t>
      </w:r>
      <w:r w:rsidRPr="00A31695">
        <w:rPr>
          <w:rFonts w:ascii="Times New Roman" w:hAnsi="Times New Roman" w:cs="Times New Roman"/>
          <w:sz w:val="24"/>
          <w:szCs w:val="24"/>
        </w:rPr>
        <w:t xml:space="preserve"> [Sec. 722(g)(1)(F) of the McKinney-Vento Act]: Describe procedures that ensure that: </w:t>
      </w:r>
    </w:p>
    <w:p w14:paraId="75005016" w14:textId="77777777" w:rsidR="006772B0" w:rsidRPr="00A31695" w:rsidRDefault="006772B0" w:rsidP="00E97564">
      <w:pPr>
        <w:pStyle w:val="ListParagraph"/>
        <w:spacing w:after="0" w:line="240" w:lineRule="auto"/>
        <w:rPr>
          <w:rFonts w:ascii="Times New Roman" w:hAnsi="Times New Roman" w:cs="Times New Roman"/>
          <w:sz w:val="24"/>
          <w:szCs w:val="24"/>
        </w:rPr>
      </w:pPr>
    </w:p>
    <w:p w14:paraId="280D457E" w14:textId="77777777" w:rsidR="006772B0" w:rsidRPr="00A31695" w:rsidRDefault="006772B0" w:rsidP="0099572B">
      <w:pPr>
        <w:pStyle w:val="ListParagraph"/>
        <w:numPr>
          <w:ilvl w:val="1"/>
          <w:numId w:val="22"/>
        </w:numPr>
        <w:spacing w:after="0" w:line="240" w:lineRule="auto"/>
        <w:rPr>
          <w:rFonts w:ascii="Times New Roman" w:hAnsi="Times New Roman" w:cs="Times New Roman"/>
          <w:color w:val="000000"/>
          <w:sz w:val="24"/>
          <w:szCs w:val="24"/>
        </w:rPr>
      </w:pPr>
      <w:r w:rsidRPr="00A31695">
        <w:rPr>
          <w:rFonts w:ascii="Times New Roman" w:hAnsi="Times New Roman" w:cs="Times New Roman"/>
          <w:color w:val="000000"/>
          <w:sz w:val="24"/>
          <w:szCs w:val="24"/>
        </w:rPr>
        <w:t xml:space="preserve">Homeless children have access to public preschool programs, administered by the SEA or the LEA, as provided to other children in the </w:t>
      </w:r>
      <w:proofErr w:type="gramStart"/>
      <w:r w:rsidRPr="00A31695">
        <w:rPr>
          <w:rFonts w:ascii="Times New Roman" w:hAnsi="Times New Roman" w:cs="Times New Roman"/>
          <w:color w:val="000000"/>
          <w:sz w:val="24"/>
          <w:szCs w:val="24"/>
        </w:rPr>
        <w:t>State;</w:t>
      </w:r>
      <w:proofErr w:type="gramEnd"/>
      <w:r w:rsidRPr="00A31695">
        <w:rPr>
          <w:rFonts w:ascii="Times New Roman" w:hAnsi="Times New Roman" w:cs="Times New Roman"/>
          <w:color w:val="000000"/>
          <w:sz w:val="24"/>
          <w:szCs w:val="24"/>
        </w:rPr>
        <w:t xml:space="preserve"> </w:t>
      </w:r>
    </w:p>
    <w:p w14:paraId="202FC306" w14:textId="77777777" w:rsidR="00082A93" w:rsidRPr="00A31695" w:rsidRDefault="00082A93" w:rsidP="00E97564">
      <w:pPr>
        <w:pStyle w:val="ListParagraph"/>
        <w:spacing w:after="0" w:line="240" w:lineRule="auto"/>
        <w:ind w:left="1080"/>
        <w:rPr>
          <w:rFonts w:ascii="Times New Roman" w:hAnsi="Times New Roman" w:cs="Times New Roman"/>
          <w:sz w:val="24"/>
          <w:szCs w:val="24"/>
        </w:rPr>
      </w:pPr>
    </w:p>
    <w:p w14:paraId="63598542" w14:textId="77777777" w:rsidR="006772B0" w:rsidRPr="00A31695" w:rsidRDefault="006772B0" w:rsidP="00E97564">
      <w:pPr>
        <w:pStyle w:val="ListParagraph"/>
        <w:spacing w:after="0" w:line="240" w:lineRule="auto"/>
        <w:ind w:left="1080"/>
        <w:rPr>
          <w:rFonts w:ascii="Times New Roman" w:hAnsi="Times New Roman" w:cs="Times New Roman"/>
          <w:color w:val="000000"/>
          <w:sz w:val="24"/>
          <w:szCs w:val="24"/>
        </w:rPr>
      </w:pPr>
      <w:r w:rsidRPr="00A31695">
        <w:rPr>
          <w:rFonts w:ascii="Times New Roman" w:hAnsi="Times New Roman" w:cs="Times New Roman"/>
          <w:sz w:val="24"/>
          <w:szCs w:val="24"/>
        </w:rPr>
        <w:t xml:space="preserve">Prekindergarten children experiencing homelessness are among the six groups of students who are eligible for free prekindergarten in Texas (Texas Education Code (TEC) §29.153).  </w:t>
      </w:r>
      <w:r w:rsidRPr="00A31695">
        <w:rPr>
          <w:rFonts w:ascii="Times New Roman" w:hAnsi="Times New Roman" w:cs="Times New Roman"/>
          <w:color w:val="000000"/>
          <w:sz w:val="24"/>
          <w:szCs w:val="24"/>
        </w:rPr>
        <w:t>Region 10 ESC and THEO regularly collaborate with prekindergarten, Early Childhood Intervention (ECI), and Head Start programs to increase awareness of the importance of including information about the special needs of homeless children and youth and their families in any training or professional development activities.</w:t>
      </w:r>
      <w:r w:rsidRPr="00A31695">
        <w:rPr>
          <w:rFonts w:ascii="Times New Roman" w:hAnsi="Times New Roman" w:cs="Times New Roman"/>
          <w:sz w:val="24"/>
          <w:szCs w:val="24"/>
        </w:rPr>
        <w:t xml:space="preserve"> </w:t>
      </w:r>
      <w:r w:rsidRPr="00A31695">
        <w:rPr>
          <w:rFonts w:ascii="Times New Roman" w:hAnsi="Times New Roman" w:cs="Times New Roman"/>
          <w:color w:val="000000"/>
          <w:sz w:val="24"/>
          <w:szCs w:val="24"/>
        </w:rPr>
        <w:t xml:space="preserve">The THEO Project Director is a member of the ECI Advisory Board. </w:t>
      </w:r>
      <w:r w:rsidRPr="00A31695">
        <w:rPr>
          <w:rFonts w:ascii="Times New Roman" w:hAnsi="Times New Roman" w:cs="Times New Roman"/>
          <w:sz w:val="24"/>
          <w:szCs w:val="24"/>
        </w:rPr>
        <w:t xml:space="preserve">Information about prekindergarten and Head Start eligibility is widely distributed throughout the state. Region 10 ESC and THEO emphasize the importance of the McKinney-Vento collaboration with educational programs for </w:t>
      </w:r>
      <w:r w:rsidRPr="00A31695">
        <w:rPr>
          <w:rFonts w:ascii="Times New Roman" w:hAnsi="Times New Roman" w:cs="Times New Roman"/>
          <w:sz w:val="24"/>
          <w:szCs w:val="24"/>
        </w:rPr>
        <w:lastRenderedPageBreak/>
        <w:t>young children. Several of the grantees have developed close working relationships with prekindergarten, ECI, and Head Start programs</w:t>
      </w:r>
      <w:r w:rsidRPr="00A31695">
        <w:rPr>
          <w:rFonts w:ascii="Times New Roman" w:hAnsi="Times New Roman" w:cs="Times New Roman"/>
          <w:color w:val="000000"/>
          <w:sz w:val="24"/>
          <w:szCs w:val="24"/>
        </w:rPr>
        <w:t>.</w:t>
      </w:r>
    </w:p>
    <w:p w14:paraId="7C5A2B23" w14:textId="77777777" w:rsidR="006772B0" w:rsidRPr="00A31695" w:rsidRDefault="006772B0" w:rsidP="00E97564">
      <w:pPr>
        <w:pStyle w:val="ListParagraph"/>
        <w:spacing w:after="0" w:line="240" w:lineRule="auto"/>
        <w:ind w:left="1080"/>
        <w:rPr>
          <w:rFonts w:ascii="Times New Roman" w:hAnsi="Times New Roman" w:cs="Times New Roman"/>
          <w:sz w:val="24"/>
          <w:szCs w:val="24"/>
        </w:rPr>
      </w:pPr>
    </w:p>
    <w:p w14:paraId="2A35C8B7" w14:textId="77777777" w:rsidR="006772B0" w:rsidRPr="00A31695" w:rsidRDefault="006772B0" w:rsidP="0099572B">
      <w:pPr>
        <w:pStyle w:val="ListParagraph"/>
        <w:numPr>
          <w:ilvl w:val="1"/>
          <w:numId w:val="22"/>
        </w:numPr>
        <w:spacing w:after="0" w:line="240" w:lineRule="auto"/>
        <w:rPr>
          <w:rFonts w:ascii="Times New Roman" w:hAnsi="Times New Roman" w:cs="Times New Roman"/>
          <w:color w:val="000000"/>
          <w:sz w:val="24"/>
          <w:szCs w:val="24"/>
        </w:rPr>
      </w:pPr>
      <w:r w:rsidRPr="00A31695">
        <w:rPr>
          <w:rFonts w:ascii="Times New Roman" w:hAnsi="Times New Roman" w:cs="Times New Roman"/>
          <w:sz w:val="24"/>
          <w:szCs w:val="24"/>
        </w:rPr>
        <w:t>Homeless youth and youth separated from the public schools are identified and accorded equal access to appropriate secondary education and support services, including by identifying and removing barriers that prevent youth described in this paragraph from receiving appropriate credit for full or partial coursework satisfactorily completed while attending a prior school, in accordance with State, local, and school policies; and</w:t>
      </w:r>
    </w:p>
    <w:p w14:paraId="6C61D6A4" w14:textId="77777777" w:rsidR="00082A93" w:rsidRPr="00A31695" w:rsidRDefault="00082A93" w:rsidP="00E97564">
      <w:pPr>
        <w:pStyle w:val="ListParagraph"/>
        <w:spacing w:after="0" w:line="240" w:lineRule="auto"/>
        <w:ind w:left="1080"/>
        <w:rPr>
          <w:rFonts w:ascii="Times New Roman" w:hAnsi="Times New Roman" w:cs="Times New Roman"/>
          <w:sz w:val="24"/>
          <w:szCs w:val="24"/>
        </w:rPr>
      </w:pPr>
    </w:p>
    <w:p w14:paraId="00743A55" w14:textId="77777777" w:rsidR="006772B0" w:rsidRPr="00A31695" w:rsidRDefault="006772B0" w:rsidP="00E97564">
      <w:pPr>
        <w:pStyle w:val="ListParagraph"/>
        <w:spacing w:after="0" w:line="240" w:lineRule="auto"/>
        <w:ind w:left="1080"/>
        <w:rPr>
          <w:rFonts w:ascii="Times New Roman" w:hAnsi="Times New Roman" w:cs="Times New Roman"/>
          <w:color w:val="000000"/>
          <w:sz w:val="24"/>
          <w:szCs w:val="24"/>
        </w:rPr>
      </w:pPr>
      <w:r w:rsidRPr="00A31695">
        <w:rPr>
          <w:rFonts w:ascii="Times New Roman" w:hAnsi="Times New Roman" w:cs="Times New Roman"/>
          <w:sz w:val="24"/>
          <w:szCs w:val="24"/>
        </w:rPr>
        <w:t>All homeless students are required to be identified in Texas schools. See question 1 for greater detail on the identification of homeless students. All children in Texas between the ages of 6 and 19 are required to enroll and attend school (TEC §25.085).</w:t>
      </w:r>
    </w:p>
    <w:p w14:paraId="05EE7FF6" w14:textId="4B6AF365" w:rsidR="006772B0" w:rsidRPr="00A31695" w:rsidRDefault="006772B0" w:rsidP="00E97564">
      <w:pPr>
        <w:spacing w:after="0" w:line="240" w:lineRule="auto"/>
        <w:ind w:left="1080"/>
        <w:rPr>
          <w:rFonts w:ascii="Times New Roman" w:hAnsi="Times New Roman" w:cs="Times New Roman"/>
          <w:sz w:val="24"/>
          <w:szCs w:val="24"/>
        </w:rPr>
      </w:pPr>
      <w:r w:rsidRPr="00A31695">
        <w:rPr>
          <w:rFonts w:ascii="Times New Roman" w:hAnsi="Times New Roman" w:cs="Times New Roman"/>
          <w:sz w:val="24"/>
          <w:szCs w:val="24"/>
        </w:rPr>
        <w:t>Additionally, THEO collaborates with agencies and service providers who work with homeless youth and youth separated from the public schools, such as the Texas Network of Youth Services, to make them aware of protections available to homeless, unaccompanied youth.  Furthermore, all McKinney-Vento sub-grant recipients conduct outreach efforts in their communities to locate supplemental programs for which children and youth experiencing homelessness are eligible. Region 10 ESC, THEO, and LEA liaisons also collaborate with service providers to advocate on behalf of homeless children and youth to ensure that the students are afforded equitable access and can return to school and participate in these programs.</w:t>
      </w:r>
    </w:p>
    <w:p w14:paraId="29AFB2DF" w14:textId="77777777" w:rsidR="006772B0" w:rsidRPr="00A31695" w:rsidRDefault="006772B0" w:rsidP="00E97564">
      <w:pPr>
        <w:spacing w:after="0" w:line="240" w:lineRule="auto"/>
        <w:ind w:left="1080"/>
        <w:rPr>
          <w:rFonts w:ascii="Times New Roman" w:hAnsi="Times New Roman" w:cs="Times New Roman"/>
          <w:sz w:val="24"/>
          <w:szCs w:val="24"/>
        </w:rPr>
      </w:pPr>
      <w:r w:rsidRPr="00A31695">
        <w:rPr>
          <w:rFonts w:ascii="Times New Roman" w:hAnsi="Times New Roman" w:cs="Times New Roman"/>
          <w:sz w:val="24"/>
          <w:szCs w:val="24"/>
        </w:rPr>
        <w:t xml:space="preserve">There are many state laws in place to ensure equal access and supportive services for homeless secondary students including the following: </w:t>
      </w:r>
    </w:p>
    <w:p w14:paraId="546DE451" w14:textId="77777777" w:rsidR="006772B0" w:rsidRPr="00A31695" w:rsidRDefault="006772B0" w:rsidP="0099572B">
      <w:pPr>
        <w:pStyle w:val="ListParagraph"/>
        <w:numPr>
          <w:ilvl w:val="0"/>
          <w:numId w:val="24"/>
        </w:numPr>
        <w:spacing w:after="0" w:line="240" w:lineRule="auto"/>
        <w:rPr>
          <w:rFonts w:ascii="Times New Roman" w:hAnsi="Times New Roman" w:cs="Times New Roman"/>
          <w:sz w:val="24"/>
          <w:szCs w:val="24"/>
        </w:rPr>
      </w:pPr>
      <w:r w:rsidRPr="00A31695">
        <w:rPr>
          <w:rFonts w:ascii="Times New Roman" w:hAnsi="Times New Roman" w:cs="Times New Roman"/>
          <w:noProof/>
          <w:sz w:val="24"/>
          <w:szCs w:val="24"/>
        </w:rPr>
        <w:t>Students may enroll in any district regardless of where they, their parents, their guardians, or any other person having lawful control of them reside (TEC §25.001(b)(5)).</w:t>
      </w:r>
      <w:r w:rsidRPr="00A31695">
        <w:rPr>
          <w:rFonts w:ascii="Times New Roman" w:hAnsi="Times New Roman" w:cs="Times New Roman"/>
          <w:sz w:val="24"/>
          <w:szCs w:val="24"/>
        </w:rPr>
        <w:t xml:space="preserve"> </w:t>
      </w:r>
    </w:p>
    <w:p w14:paraId="16DCE709" w14:textId="67207126" w:rsidR="006772B0" w:rsidRPr="00A31695" w:rsidRDefault="006772B0" w:rsidP="0099572B">
      <w:pPr>
        <w:pStyle w:val="ListParagraph"/>
        <w:numPr>
          <w:ilvl w:val="0"/>
          <w:numId w:val="24"/>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Students who are “homeless” meet the “student at risk of dropping out of school” definition in TEC §29.081 and are, therefore, entitled to compensatory, intensive, and accelerated instruction. </w:t>
      </w:r>
    </w:p>
    <w:p w14:paraId="3397F9C5" w14:textId="77777777" w:rsidR="006772B0" w:rsidRPr="00A31695" w:rsidRDefault="006772B0" w:rsidP="0099572B">
      <w:pPr>
        <w:pStyle w:val="ListParagraph"/>
        <w:numPr>
          <w:ilvl w:val="0"/>
          <w:numId w:val="24"/>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TEA is required to:</w:t>
      </w:r>
    </w:p>
    <w:p w14:paraId="6855C891" w14:textId="77777777" w:rsidR="006772B0" w:rsidRPr="00A31695" w:rsidRDefault="006772B0" w:rsidP="0099572B">
      <w:pPr>
        <w:pStyle w:val="ListParagraph"/>
        <w:numPr>
          <w:ilvl w:val="1"/>
          <w:numId w:val="24"/>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ensure school records for a student who is homeless or in substitute care are transferred to a student’s new school not later than the 10</w:t>
      </w:r>
      <w:r w:rsidRPr="00A31695">
        <w:rPr>
          <w:rFonts w:ascii="Times New Roman" w:hAnsi="Times New Roman" w:cs="Times New Roman"/>
          <w:sz w:val="24"/>
          <w:szCs w:val="24"/>
          <w:vertAlign w:val="superscript"/>
        </w:rPr>
        <w:t>th</w:t>
      </w:r>
      <w:r w:rsidRPr="00A31695">
        <w:rPr>
          <w:rFonts w:ascii="Times New Roman" w:hAnsi="Times New Roman" w:cs="Times New Roman"/>
          <w:sz w:val="24"/>
          <w:szCs w:val="24"/>
        </w:rPr>
        <w:t xml:space="preserve"> working day after the date the student begins enrollment at the school (TEC §25.007 (b)(1)</w:t>
      </w:r>
      <w:proofErr w:type="gramStart"/>
      <w:r w:rsidRPr="00A31695">
        <w:rPr>
          <w:rFonts w:ascii="Times New Roman" w:hAnsi="Times New Roman" w:cs="Times New Roman"/>
          <w:sz w:val="24"/>
          <w:szCs w:val="24"/>
        </w:rPr>
        <w:t>);</w:t>
      </w:r>
      <w:proofErr w:type="gramEnd"/>
    </w:p>
    <w:p w14:paraId="3DFC3FE3" w14:textId="77777777" w:rsidR="006772B0" w:rsidRPr="00A31695" w:rsidRDefault="006772B0" w:rsidP="0099572B">
      <w:pPr>
        <w:pStyle w:val="ListParagraph"/>
        <w:numPr>
          <w:ilvl w:val="1"/>
          <w:numId w:val="24"/>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develop systems to ease transition of a student who is homeless or in substitute care in the first two weeks of enrollment at the new school (TEC §25.007 (b)(2)</w:t>
      </w:r>
      <w:proofErr w:type="gramStart"/>
      <w:r w:rsidRPr="00A31695">
        <w:rPr>
          <w:rFonts w:ascii="Times New Roman" w:hAnsi="Times New Roman" w:cs="Times New Roman"/>
          <w:sz w:val="24"/>
          <w:szCs w:val="24"/>
        </w:rPr>
        <w:t>);</w:t>
      </w:r>
      <w:proofErr w:type="gramEnd"/>
    </w:p>
    <w:p w14:paraId="112BBFCF" w14:textId="77777777" w:rsidR="006772B0" w:rsidRPr="00A31695" w:rsidRDefault="006772B0" w:rsidP="0099572B">
      <w:pPr>
        <w:pStyle w:val="ListParagraph"/>
        <w:numPr>
          <w:ilvl w:val="1"/>
          <w:numId w:val="24"/>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develop procedures for awarding credit, including partial credit if appropriate, for course work, including electives, completed while enrolled at another school (TEC §25.007 (b)(3)):</w:t>
      </w:r>
    </w:p>
    <w:p w14:paraId="566A2198" w14:textId="487A35FB" w:rsidR="006772B0" w:rsidRPr="00A31695" w:rsidRDefault="006772B0" w:rsidP="0099572B">
      <w:pPr>
        <w:pStyle w:val="ListParagraph"/>
        <w:numPr>
          <w:ilvl w:val="0"/>
          <w:numId w:val="23"/>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To support implementation, the Texas State Board of Education adopted </w:t>
      </w:r>
      <w:r w:rsidR="004A7DCD" w:rsidRPr="00A31695">
        <w:rPr>
          <w:rFonts w:ascii="Times New Roman" w:hAnsi="Times New Roman" w:cs="Times New Roman"/>
          <w:sz w:val="24"/>
          <w:szCs w:val="24"/>
        </w:rPr>
        <w:t>§</w:t>
      </w:r>
      <w:r w:rsidRPr="00A31695">
        <w:rPr>
          <w:rFonts w:ascii="Times New Roman" w:hAnsi="Times New Roman" w:cs="Times New Roman"/>
          <w:sz w:val="24"/>
          <w:szCs w:val="24"/>
        </w:rPr>
        <w:t xml:space="preserve">74.24 of </w:t>
      </w:r>
      <w:r w:rsidR="004A7DCD">
        <w:rPr>
          <w:rFonts w:ascii="Times New Roman" w:hAnsi="Times New Roman" w:cs="Times New Roman"/>
          <w:sz w:val="24"/>
          <w:szCs w:val="24"/>
        </w:rPr>
        <w:t>T</w:t>
      </w:r>
      <w:r w:rsidRPr="00A31695">
        <w:rPr>
          <w:rFonts w:ascii="Times New Roman" w:hAnsi="Times New Roman" w:cs="Times New Roman"/>
          <w:sz w:val="24"/>
          <w:szCs w:val="24"/>
        </w:rPr>
        <w:t xml:space="preserve">itle 19 of the Texas Administrative Code (TAC) that expanded the credit by examination window, requiring a school district to provide opportunities for a student who is homeless and who transfers to the district after the start of the </w:t>
      </w:r>
      <w:r w:rsidRPr="00A31695">
        <w:rPr>
          <w:rFonts w:ascii="Times New Roman" w:hAnsi="Times New Roman" w:cs="Times New Roman"/>
          <w:sz w:val="24"/>
          <w:szCs w:val="24"/>
        </w:rPr>
        <w:lastRenderedPageBreak/>
        <w:t xml:space="preserve">school year to be eligible to participate in credit by examination at any point during the school year. </w:t>
      </w:r>
    </w:p>
    <w:p w14:paraId="4097A34E" w14:textId="77777777" w:rsidR="006772B0" w:rsidRPr="00A31695" w:rsidRDefault="006772B0" w:rsidP="0099572B">
      <w:pPr>
        <w:pStyle w:val="ListParagraph"/>
        <w:numPr>
          <w:ilvl w:val="0"/>
          <w:numId w:val="23"/>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Similarly, TAC §74.26 was adopted requiring school districts to award credit proportionately to a homeless student who successfully completes only one semester of a two-semester course. </w:t>
      </w:r>
    </w:p>
    <w:p w14:paraId="1460AE12" w14:textId="77777777" w:rsidR="006772B0" w:rsidRPr="00A31695" w:rsidRDefault="006772B0" w:rsidP="0099572B">
      <w:pPr>
        <w:pStyle w:val="ListParagraph"/>
        <w:numPr>
          <w:ilvl w:val="0"/>
          <w:numId w:val="3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promote practices that facilitate access by a student who is homeless or in substitute care to extracurricular programs, summer programs credit transfer series, electronic courses, and after-school tutoring programs at nominal or no cost (TEC §25.007 (b)(4)</w:t>
      </w:r>
      <w:proofErr w:type="gramStart"/>
      <w:r w:rsidRPr="00A31695">
        <w:rPr>
          <w:rFonts w:ascii="Times New Roman" w:hAnsi="Times New Roman" w:cs="Times New Roman"/>
          <w:sz w:val="24"/>
          <w:szCs w:val="24"/>
        </w:rPr>
        <w:t>);</w:t>
      </w:r>
      <w:proofErr w:type="gramEnd"/>
      <w:r w:rsidRPr="00A31695">
        <w:rPr>
          <w:rFonts w:ascii="Times New Roman" w:hAnsi="Times New Roman" w:cs="Times New Roman"/>
          <w:sz w:val="24"/>
          <w:szCs w:val="24"/>
        </w:rPr>
        <w:t xml:space="preserve"> </w:t>
      </w:r>
    </w:p>
    <w:p w14:paraId="5C02ADFF" w14:textId="77777777" w:rsidR="006772B0" w:rsidRPr="00A31695" w:rsidRDefault="006772B0" w:rsidP="0099572B">
      <w:pPr>
        <w:pStyle w:val="ListParagraph"/>
        <w:numPr>
          <w:ilvl w:val="0"/>
          <w:numId w:val="3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establish procedures to lessen the adverse impact of the movement of a student who is homeless or in substitute care to a new school (TEC §25.007 (b)(5)</w:t>
      </w:r>
      <w:proofErr w:type="gramStart"/>
      <w:r w:rsidRPr="00A31695">
        <w:rPr>
          <w:rFonts w:ascii="Times New Roman" w:hAnsi="Times New Roman" w:cs="Times New Roman"/>
          <w:sz w:val="24"/>
          <w:szCs w:val="24"/>
        </w:rPr>
        <w:t>);</w:t>
      </w:r>
      <w:proofErr w:type="gramEnd"/>
    </w:p>
    <w:p w14:paraId="6DD9F816" w14:textId="77777777" w:rsidR="006772B0" w:rsidRPr="00A31695" w:rsidRDefault="006772B0" w:rsidP="0099572B">
      <w:pPr>
        <w:pStyle w:val="ListParagraph"/>
        <w:numPr>
          <w:ilvl w:val="0"/>
          <w:numId w:val="30"/>
        </w:numPr>
        <w:spacing w:after="0" w:line="240" w:lineRule="auto"/>
        <w:rPr>
          <w:rStyle w:val="Heading1Char"/>
          <w:b w:val="0"/>
          <w:color w:val="1D1B11" w:themeColor="background2" w:themeShade="1A"/>
          <w:sz w:val="24"/>
          <w:szCs w:val="24"/>
        </w:rPr>
      </w:pPr>
      <w:r w:rsidRPr="00A31695">
        <w:rPr>
          <w:rFonts w:ascii="Times New Roman" w:hAnsi="Times New Roman" w:cs="Times New Roman"/>
          <w:sz w:val="24"/>
          <w:szCs w:val="24"/>
        </w:rPr>
        <w:t xml:space="preserve">encourage school districts and open-enrollment charter schools to provide services for a student who is homeless or in substitute care in transition when applying for admission to postsecondary study and when seeking sources of </w:t>
      </w:r>
      <w:r w:rsidRPr="00A31695">
        <w:rPr>
          <w:rStyle w:val="Heading1Char"/>
          <w:b w:val="0"/>
          <w:color w:val="1D1B11" w:themeColor="background2" w:themeShade="1A"/>
          <w:sz w:val="24"/>
          <w:szCs w:val="24"/>
        </w:rPr>
        <w:t xml:space="preserve">funding for post-secondary study (TEC </w:t>
      </w:r>
      <w:r w:rsidRPr="00A31695">
        <w:rPr>
          <w:rFonts w:ascii="Times New Roman" w:hAnsi="Times New Roman" w:cs="Times New Roman"/>
          <w:color w:val="1D1B11" w:themeColor="background2" w:themeShade="1A"/>
          <w:sz w:val="24"/>
          <w:szCs w:val="24"/>
        </w:rPr>
        <w:t>§25.007 (b)(7)</w:t>
      </w:r>
      <w:proofErr w:type="gramStart"/>
      <w:r w:rsidRPr="00A31695">
        <w:rPr>
          <w:rFonts w:ascii="Times New Roman" w:hAnsi="Times New Roman" w:cs="Times New Roman"/>
          <w:color w:val="1D1B11" w:themeColor="background2" w:themeShade="1A"/>
          <w:sz w:val="24"/>
          <w:szCs w:val="24"/>
        </w:rPr>
        <w:t>);</w:t>
      </w:r>
      <w:proofErr w:type="gramEnd"/>
    </w:p>
    <w:p w14:paraId="5E0F45C6" w14:textId="77777777" w:rsidR="006772B0" w:rsidRPr="00A31695" w:rsidRDefault="006772B0" w:rsidP="0099572B">
      <w:pPr>
        <w:pStyle w:val="ListParagraph"/>
        <w:numPr>
          <w:ilvl w:val="0"/>
          <w:numId w:val="30"/>
        </w:numPr>
        <w:spacing w:after="0" w:line="240" w:lineRule="auto"/>
        <w:rPr>
          <w:rFonts w:ascii="Times New Roman" w:hAnsi="Times New Roman" w:cs="Times New Roman"/>
          <w:sz w:val="24"/>
          <w:szCs w:val="24"/>
        </w:rPr>
      </w:pPr>
      <w:r w:rsidRPr="00A31695">
        <w:rPr>
          <w:rFonts w:ascii="Times New Roman" w:hAnsi="Times New Roman" w:cs="Times New Roman"/>
          <w:color w:val="1D1B11" w:themeColor="background2" w:themeShade="1A"/>
          <w:sz w:val="24"/>
          <w:szCs w:val="24"/>
        </w:rPr>
        <w:t xml:space="preserve">require school districts, campuses, and </w:t>
      </w:r>
      <w:r w:rsidRPr="00A31695">
        <w:rPr>
          <w:rFonts w:ascii="Times New Roman" w:hAnsi="Times New Roman" w:cs="Times New Roman"/>
          <w:sz w:val="24"/>
          <w:szCs w:val="24"/>
        </w:rPr>
        <w:t>open-enrollment charter schools to accept a referral for special education services made for a student who is homeless or in substitute care by a school previously attended by the student (TEC §25.007 (b)(8)</w:t>
      </w:r>
      <w:proofErr w:type="gramStart"/>
      <w:r w:rsidRPr="00A31695">
        <w:rPr>
          <w:rFonts w:ascii="Times New Roman" w:hAnsi="Times New Roman" w:cs="Times New Roman"/>
          <w:sz w:val="24"/>
          <w:szCs w:val="24"/>
        </w:rPr>
        <w:t>);</w:t>
      </w:r>
      <w:proofErr w:type="gramEnd"/>
    </w:p>
    <w:p w14:paraId="0AF4986C" w14:textId="77777777" w:rsidR="006772B0" w:rsidRPr="00A31695" w:rsidRDefault="006772B0" w:rsidP="0099572B">
      <w:pPr>
        <w:pStyle w:val="ListParagraph"/>
        <w:numPr>
          <w:ilvl w:val="0"/>
          <w:numId w:val="3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develop procedures for allowing a student who is homeless or in substitute care who was previously enrolled in a course required for graduation the opportunity, the extent practicable, to complete the course, at no cost to the student, before the beginning of the next school year (TEC §25.007 (b)(10)</w:t>
      </w:r>
      <w:proofErr w:type="gramStart"/>
      <w:r w:rsidRPr="00A31695">
        <w:rPr>
          <w:rFonts w:ascii="Times New Roman" w:hAnsi="Times New Roman" w:cs="Times New Roman"/>
          <w:sz w:val="24"/>
          <w:szCs w:val="24"/>
        </w:rPr>
        <w:t>);</w:t>
      </w:r>
      <w:proofErr w:type="gramEnd"/>
    </w:p>
    <w:p w14:paraId="64881264" w14:textId="77777777" w:rsidR="006772B0" w:rsidRPr="00A31695" w:rsidRDefault="006772B0" w:rsidP="0099572B">
      <w:pPr>
        <w:pStyle w:val="ListParagraph"/>
        <w:numPr>
          <w:ilvl w:val="0"/>
          <w:numId w:val="30"/>
        </w:numPr>
        <w:spacing w:after="0" w:line="240" w:lineRule="auto"/>
        <w:rPr>
          <w:rFonts w:ascii="Times New Roman" w:hAnsi="Times New Roman" w:cs="Times New Roman"/>
          <w:sz w:val="24"/>
          <w:szCs w:val="24"/>
        </w:rPr>
      </w:pPr>
      <w:r w:rsidRPr="00A31695">
        <w:rPr>
          <w:rFonts w:ascii="Times New Roman" w:hAnsi="Times New Roman" w:cs="Times New Roman"/>
          <w:sz w:val="24"/>
          <w:szCs w:val="24"/>
        </w:rPr>
        <w:t xml:space="preserve">ensure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 (TEC §25.007 (b)(11)). </w:t>
      </w:r>
    </w:p>
    <w:p w14:paraId="5BF1F300" w14:textId="77777777" w:rsidR="00863035" w:rsidRDefault="00863035" w:rsidP="00863035"/>
    <w:p w14:paraId="0FE77445" w14:textId="0BD4162A" w:rsidR="00914EA4" w:rsidRPr="00EE3BEE" w:rsidRDefault="00914EA4" w:rsidP="00EE3BEE">
      <w:pPr>
        <w:spacing w:after="0" w:line="240" w:lineRule="auto"/>
        <w:ind w:left="1080"/>
        <w:rPr>
          <w:rFonts w:ascii="Times New Roman" w:hAnsi="Times New Roman" w:cs="Times New Roman"/>
          <w:sz w:val="24"/>
          <w:szCs w:val="24"/>
        </w:rPr>
      </w:pPr>
      <w:r w:rsidRPr="00EE3BEE">
        <w:rPr>
          <w:rFonts w:ascii="Times New Roman" w:hAnsi="Times New Roman" w:cs="Times New Roman"/>
          <w:sz w:val="24"/>
          <w:szCs w:val="24"/>
        </w:rPr>
        <w:t>The 85</w:t>
      </w:r>
      <w:r w:rsidRPr="00EE3BEE">
        <w:rPr>
          <w:rFonts w:ascii="Times New Roman" w:hAnsi="Times New Roman" w:cs="Times New Roman"/>
          <w:sz w:val="24"/>
          <w:szCs w:val="24"/>
          <w:vertAlign w:val="superscript"/>
        </w:rPr>
        <w:t>th</w:t>
      </w:r>
      <w:r w:rsidRPr="00EE3BEE">
        <w:rPr>
          <w:rFonts w:ascii="Times New Roman" w:hAnsi="Times New Roman" w:cs="Times New Roman"/>
          <w:sz w:val="24"/>
          <w:szCs w:val="24"/>
        </w:rPr>
        <w:t xml:space="preserve"> Texas Legislature granted TEA rule making authority for TEC § 25.007 (SB 1220, effective September 2017). This important change in state policy grants TEA authority to implement procedures and guidance through state rule to support and strengthen implementation of TEC § 25.007. This law also provides TEA the directive to provide guidance, as needed (TEC § 25.007 (15)). Furthermore, TEA will use this opportunity to develop clear policies and guidance through administrative rule, regarding the removal of outstanding fees, fines, and absences, </w:t>
      </w:r>
      <w:r w:rsidR="005D579D" w:rsidRPr="00EE3BEE">
        <w:rPr>
          <w:rFonts w:ascii="Times New Roman" w:hAnsi="Times New Roman" w:cs="Times New Roman"/>
          <w:sz w:val="24"/>
          <w:szCs w:val="24"/>
        </w:rPr>
        <w:t>and</w:t>
      </w:r>
      <w:r w:rsidRPr="00EE3BEE">
        <w:rPr>
          <w:rFonts w:ascii="Times New Roman" w:hAnsi="Times New Roman" w:cs="Times New Roman"/>
          <w:sz w:val="24"/>
          <w:szCs w:val="24"/>
        </w:rPr>
        <w:t xml:space="preserve"> ensure that there are no barriers to enrollment and participation in advanced placement programs and magnet schools, as required by ESSA. Similarly, in agency rule TEA will require that LEA’s review and revise policies to remove barriers to the identification of homeless children and youth. </w:t>
      </w:r>
    </w:p>
    <w:p w14:paraId="3D64471E" w14:textId="77777777" w:rsidR="00914EA4" w:rsidRPr="00EE3BEE" w:rsidRDefault="00914EA4" w:rsidP="00EE3BEE">
      <w:pPr>
        <w:spacing w:after="0" w:line="240" w:lineRule="auto"/>
        <w:ind w:left="1080"/>
        <w:rPr>
          <w:rFonts w:ascii="Times New Roman" w:hAnsi="Times New Roman" w:cs="Times New Roman"/>
          <w:sz w:val="24"/>
          <w:szCs w:val="24"/>
        </w:rPr>
      </w:pPr>
    </w:p>
    <w:p w14:paraId="3AC66326" w14:textId="52FD6956" w:rsidR="00914EA4" w:rsidRDefault="00914EA4" w:rsidP="00EE3BEE">
      <w:pPr>
        <w:spacing w:after="0" w:line="240" w:lineRule="auto"/>
        <w:ind w:left="1080"/>
        <w:rPr>
          <w:rFonts w:ascii="Times New Roman" w:hAnsi="Times New Roman" w:cs="Times New Roman"/>
          <w:sz w:val="24"/>
          <w:szCs w:val="24"/>
        </w:rPr>
      </w:pPr>
      <w:r w:rsidRPr="00EE3BEE">
        <w:rPr>
          <w:rFonts w:ascii="Times New Roman" w:hAnsi="Times New Roman" w:cs="Times New Roman"/>
          <w:sz w:val="24"/>
          <w:szCs w:val="24"/>
        </w:rPr>
        <w:lastRenderedPageBreak/>
        <w:t xml:space="preserve">Additionally, Region 10 ESC and THEO are developing a resource to assist LEAs effectively implement the numerous state policies outlined in TEC §25.007. This resource will highlight best practices and successful implementation by LEAs throughout the state. </w:t>
      </w:r>
    </w:p>
    <w:p w14:paraId="5EBEDFBF" w14:textId="77777777" w:rsidR="00EE3BEE" w:rsidRPr="00EE3BEE" w:rsidRDefault="00EE3BEE" w:rsidP="00EE3BEE">
      <w:pPr>
        <w:spacing w:after="0" w:line="240" w:lineRule="auto"/>
        <w:ind w:left="1080"/>
        <w:rPr>
          <w:rFonts w:ascii="Times New Roman" w:hAnsi="Times New Roman" w:cs="Times New Roman"/>
          <w:sz w:val="24"/>
          <w:szCs w:val="24"/>
        </w:rPr>
      </w:pPr>
    </w:p>
    <w:p w14:paraId="67D67ED2" w14:textId="77777777" w:rsidR="00914EA4" w:rsidRPr="00EE3BEE" w:rsidRDefault="00914EA4" w:rsidP="00EE3BEE">
      <w:pPr>
        <w:spacing w:after="0" w:line="240" w:lineRule="auto"/>
        <w:ind w:left="1080"/>
        <w:rPr>
          <w:rFonts w:ascii="Times New Roman" w:hAnsi="Times New Roman" w:cs="Times New Roman"/>
          <w:color w:val="000000"/>
          <w:sz w:val="24"/>
          <w:szCs w:val="24"/>
        </w:rPr>
      </w:pPr>
      <w:r w:rsidRPr="00EE3BEE">
        <w:rPr>
          <w:rFonts w:ascii="Times New Roman" w:hAnsi="Times New Roman" w:cs="Times New Roman"/>
          <w:sz w:val="24"/>
          <w:szCs w:val="24"/>
        </w:rPr>
        <w:t xml:space="preserve">In addition to state laws and administrative rules that support secondary education and support services, Region 10 ESC and THEO provide </w:t>
      </w:r>
      <w:r w:rsidRPr="00EE3BEE">
        <w:rPr>
          <w:rFonts w:ascii="Times New Roman" w:hAnsi="Times New Roman" w:cs="Times New Roman"/>
          <w:color w:val="000000"/>
          <w:sz w:val="24"/>
          <w:szCs w:val="24"/>
        </w:rPr>
        <w:t>staff development, resource materials, and technical assistance to Texas teachers, counselors, support staff, administrators, homeless service providers, advocates, and others about the provisions of the McKinney-Vento Education for Homeless Children and Youth Program and related state laws.</w:t>
      </w:r>
    </w:p>
    <w:p w14:paraId="2ACC2C36" w14:textId="77777777" w:rsidR="00914EA4" w:rsidRPr="00EE3BEE" w:rsidRDefault="00914EA4" w:rsidP="00EE3BEE">
      <w:pPr>
        <w:pStyle w:val="ListParagraph"/>
        <w:spacing w:after="0" w:line="240" w:lineRule="auto"/>
        <w:ind w:left="1080"/>
        <w:rPr>
          <w:rFonts w:ascii="Times New Roman" w:hAnsi="Times New Roman" w:cs="Times New Roman"/>
          <w:color w:val="000000"/>
          <w:sz w:val="24"/>
          <w:szCs w:val="24"/>
        </w:rPr>
      </w:pPr>
    </w:p>
    <w:p w14:paraId="75C8D8FF" w14:textId="77777777" w:rsidR="00914EA4" w:rsidRPr="00A31695" w:rsidRDefault="00914EA4" w:rsidP="00914EA4">
      <w:pPr>
        <w:pStyle w:val="ListParagraph"/>
        <w:numPr>
          <w:ilvl w:val="1"/>
          <w:numId w:val="22"/>
        </w:numPr>
        <w:spacing w:after="0" w:line="240" w:lineRule="auto"/>
        <w:rPr>
          <w:rFonts w:ascii="Times New Roman" w:hAnsi="Times New Roman" w:cs="Times New Roman"/>
          <w:color w:val="000000"/>
          <w:sz w:val="24"/>
          <w:szCs w:val="24"/>
        </w:rPr>
      </w:pPr>
      <w:r w:rsidRPr="00A31695">
        <w:rPr>
          <w:rFonts w:ascii="Times New Roman" w:hAnsi="Times New Roman" w:cs="Times New Roman"/>
          <w:color w:val="000000"/>
          <w:sz w:val="24"/>
          <w:szCs w:val="24"/>
        </w:rPr>
        <w:t xml:space="preserve">Homeless children and youth who meet the relevant eligibility criteria do not face barriers to accessing academic and extracurricular activities, including magnet school, summer school, career and technical education, advanced placement, online learning, and charter school programs, if such programs are available at the State and local levels. </w:t>
      </w:r>
    </w:p>
    <w:p w14:paraId="3539B67C" w14:textId="77777777" w:rsidR="00914EA4" w:rsidRPr="00EE3BEE" w:rsidRDefault="00914EA4" w:rsidP="00EE3BEE">
      <w:pPr>
        <w:spacing w:after="0" w:line="240" w:lineRule="auto"/>
        <w:ind w:left="1080"/>
        <w:rPr>
          <w:rFonts w:ascii="Times New Roman" w:hAnsi="Times New Roman" w:cs="Times New Roman"/>
          <w:sz w:val="24"/>
          <w:szCs w:val="24"/>
        </w:rPr>
      </w:pPr>
    </w:p>
    <w:p w14:paraId="021A72AA" w14:textId="77777777" w:rsidR="00914EA4" w:rsidRPr="00EE3BEE" w:rsidRDefault="00914EA4" w:rsidP="00EE3BEE">
      <w:pPr>
        <w:spacing w:after="0" w:line="240" w:lineRule="auto"/>
        <w:ind w:left="1080"/>
        <w:rPr>
          <w:rFonts w:ascii="Times New Roman" w:hAnsi="Times New Roman" w:cs="Times New Roman"/>
          <w:sz w:val="24"/>
          <w:szCs w:val="24"/>
        </w:rPr>
      </w:pPr>
      <w:r w:rsidRPr="00EE3BEE">
        <w:rPr>
          <w:rFonts w:ascii="Times New Roman" w:hAnsi="Times New Roman" w:cs="Times New Roman"/>
          <w:sz w:val="24"/>
          <w:szCs w:val="24"/>
        </w:rPr>
        <w:t xml:space="preserve">Texas requires the removal of barriers for students who are homeless including summer program, credit transfer services, electronic courses, and after-school tutoring programs and the removal of barriers to participation in advanced placement and magnet schools, to comply with state law and ESSA (as described above). State law, TEC §25.007 (b)(4), requires that TEA promote practices that facilitate access by a student who is homeless or in substitute care to extracurricular programs, summer programs, credit transfer services, electronic courses, and after-school tutoring programs at nominal or no cost. </w:t>
      </w:r>
    </w:p>
    <w:p w14:paraId="4BAD9F66" w14:textId="77777777" w:rsidR="00914EA4" w:rsidRPr="00EE3BEE" w:rsidRDefault="00914EA4" w:rsidP="00EE3BEE">
      <w:pPr>
        <w:spacing w:after="0" w:line="240" w:lineRule="auto"/>
        <w:rPr>
          <w:rFonts w:ascii="Times New Roman" w:hAnsi="Times New Roman" w:cs="Times New Roman"/>
          <w:sz w:val="24"/>
          <w:szCs w:val="24"/>
        </w:rPr>
      </w:pPr>
    </w:p>
    <w:p w14:paraId="5EC8FC5F" w14:textId="77777777" w:rsidR="00914EA4" w:rsidRPr="00EE3BEE" w:rsidRDefault="00914EA4" w:rsidP="00EE3BEE">
      <w:pPr>
        <w:spacing w:after="0" w:line="240" w:lineRule="auto"/>
        <w:ind w:left="1080"/>
        <w:rPr>
          <w:rFonts w:ascii="Times New Roman" w:hAnsi="Times New Roman" w:cs="Times New Roman"/>
          <w:sz w:val="24"/>
          <w:szCs w:val="24"/>
        </w:rPr>
      </w:pPr>
      <w:r w:rsidRPr="00EE3BEE">
        <w:rPr>
          <w:rFonts w:ascii="Times New Roman" w:hAnsi="Times New Roman" w:cs="Times New Roman"/>
          <w:sz w:val="24"/>
          <w:szCs w:val="24"/>
        </w:rPr>
        <w:t xml:space="preserve">Additionally, TEA is working with the state’s online learning initiative (TXVSN); Career and Technical Education programs; Charter School Division; Title I, Part A; College and Career Readiness initiatives; and Charter School program areas to provide guidance about the McKinney-Vento Homeless Education Assistance Act and requirements in place to support homeless students. Cross-agency coordination and the development of shared guidance is underway and will continue, to ensure that </w:t>
      </w:r>
      <w:r w:rsidRPr="00EE3BEE">
        <w:rPr>
          <w:rFonts w:ascii="Times New Roman" w:hAnsi="Times New Roman" w:cs="Times New Roman"/>
          <w:color w:val="000000"/>
          <w:sz w:val="24"/>
          <w:szCs w:val="24"/>
        </w:rPr>
        <w:t xml:space="preserve">homeless children and youth who meet the relevant eligibility criteria do not face barriers to accessing academic and extracurricular activities, as defined by ESSA. </w:t>
      </w:r>
    </w:p>
    <w:p w14:paraId="5F86C411" w14:textId="77777777" w:rsidR="00914EA4" w:rsidRPr="00EE3BEE" w:rsidRDefault="00914EA4" w:rsidP="00EE3BEE">
      <w:pPr>
        <w:spacing w:after="0" w:line="240" w:lineRule="auto"/>
        <w:ind w:left="1440"/>
        <w:rPr>
          <w:rFonts w:ascii="Times New Roman" w:hAnsi="Times New Roman" w:cs="Times New Roman"/>
          <w:sz w:val="24"/>
          <w:szCs w:val="24"/>
        </w:rPr>
      </w:pPr>
    </w:p>
    <w:p w14:paraId="501CAE2B" w14:textId="5D1127D2" w:rsidR="00914EA4" w:rsidRPr="00EE3BEE" w:rsidRDefault="00914EA4" w:rsidP="00EE3BEE">
      <w:pPr>
        <w:spacing w:after="0" w:line="240" w:lineRule="auto"/>
        <w:ind w:left="1080"/>
        <w:rPr>
          <w:rFonts w:ascii="Times New Roman" w:hAnsi="Times New Roman" w:cs="Times New Roman"/>
          <w:color w:val="000000"/>
          <w:sz w:val="24"/>
          <w:szCs w:val="24"/>
        </w:rPr>
      </w:pPr>
      <w:r w:rsidRPr="00EE3BEE">
        <w:rPr>
          <w:rFonts w:ascii="Times New Roman" w:hAnsi="Times New Roman" w:cs="Times New Roman"/>
          <w:sz w:val="24"/>
          <w:szCs w:val="24"/>
        </w:rPr>
        <w:t>Furthermore, TEA’s technical assistance provider</w:t>
      </w:r>
      <w:r w:rsidR="005D579D" w:rsidRPr="00EE3BEE">
        <w:rPr>
          <w:rFonts w:ascii="Times New Roman" w:hAnsi="Times New Roman" w:cs="Times New Roman"/>
          <w:sz w:val="24"/>
          <w:szCs w:val="24"/>
        </w:rPr>
        <w:t xml:space="preserve"> will</w:t>
      </w:r>
      <w:r w:rsidRPr="00EE3BEE">
        <w:rPr>
          <w:rFonts w:ascii="Times New Roman" w:hAnsi="Times New Roman" w:cs="Times New Roman"/>
          <w:sz w:val="24"/>
          <w:szCs w:val="24"/>
        </w:rPr>
        <w:t xml:space="preserve"> provide sample best practices, training and support to LEAs and service providers regarding accessing academic and extracurricular programs and services. LEAs are informed of the numerous ways </w:t>
      </w:r>
      <w:proofErr w:type="gramStart"/>
      <w:r w:rsidRPr="00EE3BEE">
        <w:rPr>
          <w:rFonts w:ascii="Times New Roman" w:hAnsi="Times New Roman" w:cs="Times New Roman"/>
          <w:sz w:val="24"/>
          <w:szCs w:val="24"/>
        </w:rPr>
        <w:t>Title I,</w:t>
      </w:r>
      <w:proofErr w:type="gramEnd"/>
      <w:r w:rsidRPr="00EE3BEE">
        <w:rPr>
          <w:rFonts w:ascii="Times New Roman" w:hAnsi="Times New Roman" w:cs="Times New Roman"/>
          <w:sz w:val="24"/>
          <w:szCs w:val="24"/>
        </w:rPr>
        <w:t xml:space="preserve"> Part A funds may be used to increase the likelihood that students will be able to access these programs. </w:t>
      </w:r>
      <w:r w:rsidRPr="00EE3BEE">
        <w:rPr>
          <w:rFonts w:ascii="Times New Roman" w:hAnsi="Times New Roman" w:cs="Times New Roman"/>
          <w:color w:val="000000"/>
          <w:sz w:val="24"/>
          <w:szCs w:val="24"/>
        </w:rPr>
        <w:t xml:space="preserve">Collaboration with the Texas Homeless Network, LEA </w:t>
      </w:r>
      <w:r w:rsidRPr="00EE3BEE">
        <w:rPr>
          <w:rFonts w:ascii="Times New Roman" w:hAnsi="Times New Roman" w:cs="Times New Roman"/>
          <w:noProof/>
          <w:color w:val="000000"/>
          <w:sz w:val="24"/>
          <w:szCs w:val="24"/>
        </w:rPr>
        <w:t>liaisons,</w:t>
      </w:r>
      <w:r w:rsidRPr="00EE3BEE">
        <w:rPr>
          <w:rFonts w:ascii="Times New Roman" w:hAnsi="Times New Roman" w:cs="Times New Roman"/>
          <w:color w:val="000000"/>
          <w:sz w:val="24"/>
          <w:szCs w:val="24"/>
        </w:rPr>
        <w:t xml:space="preserve"> and other service providers to encourage participation in local homeless coalitions to advocate for the removal of barriers in accessing before- and-after-school programs for homeless children and youth. Lastly, TEA’s technical assistance provider delivers staff development, resource materials and articles for publication, a toll-free helpline and technical assistance to Texas teachers, counselors, support staff, </w:t>
      </w:r>
      <w:r w:rsidRPr="00EE3BEE">
        <w:rPr>
          <w:rFonts w:ascii="Times New Roman" w:hAnsi="Times New Roman" w:cs="Times New Roman"/>
          <w:color w:val="000000"/>
          <w:sz w:val="24"/>
          <w:szCs w:val="24"/>
        </w:rPr>
        <w:lastRenderedPageBreak/>
        <w:t xml:space="preserve">administrators, homeless service providers, advocates, and others that address the state and federal laws and program regulations regarding access to academic and extracurricular activities. </w:t>
      </w:r>
    </w:p>
    <w:p w14:paraId="77529A55" w14:textId="77777777" w:rsidR="00914EA4" w:rsidRPr="00A31695" w:rsidRDefault="00914EA4" w:rsidP="00914EA4">
      <w:pPr>
        <w:pStyle w:val="ListParagraph"/>
        <w:spacing w:after="0" w:line="240" w:lineRule="auto"/>
        <w:rPr>
          <w:rFonts w:ascii="Times New Roman" w:hAnsi="Times New Roman" w:cs="Times New Roman"/>
          <w:color w:val="000000"/>
          <w:sz w:val="24"/>
          <w:szCs w:val="24"/>
        </w:rPr>
      </w:pPr>
    </w:p>
    <w:p w14:paraId="36F7B29B" w14:textId="77777777" w:rsidR="00914EA4" w:rsidRPr="00A31695" w:rsidRDefault="00914EA4" w:rsidP="00914EA4">
      <w:pPr>
        <w:pStyle w:val="ListParagraph"/>
        <w:numPr>
          <w:ilvl w:val="0"/>
          <w:numId w:val="22"/>
        </w:numPr>
        <w:spacing w:after="0" w:line="240" w:lineRule="auto"/>
        <w:rPr>
          <w:rFonts w:ascii="Times New Roman" w:hAnsi="Times New Roman" w:cs="Times New Roman"/>
          <w:color w:val="000000"/>
          <w:sz w:val="24"/>
          <w:szCs w:val="24"/>
        </w:rPr>
      </w:pPr>
      <w:r w:rsidRPr="00A31695">
        <w:rPr>
          <w:rFonts w:ascii="Times New Roman" w:hAnsi="Times New Roman" w:cs="Times New Roman"/>
          <w:color w:val="000000"/>
          <w:sz w:val="24"/>
          <w:szCs w:val="24"/>
          <w:u w:val="single"/>
        </w:rPr>
        <w:t>Strategies to Address Other Problems</w:t>
      </w:r>
      <w:r w:rsidRPr="00A31695">
        <w:rPr>
          <w:rFonts w:ascii="Times New Roman" w:hAnsi="Times New Roman" w:cs="Times New Roman"/>
          <w:color w:val="000000"/>
          <w:sz w:val="24"/>
          <w:szCs w:val="24"/>
        </w:rPr>
        <w:t xml:space="preserve"> [Sec. 722(g)(1)(H) of the McKinney-Vento Act]: Provide strategies to address other problems with respect to the education of homeless children and youth, including problems resulting from enrollment delays that are caused by—</w:t>
      </w:r>
    </w:p>
    <w:p w14:paraId="578BA45F" w14:textId="77777777" w:rsidR="00914EA4" w:rsidRPr="00A31695" w:rsidRDefault="00914EA4" w:rsidP="00EE3BEE">
      <w:pPr>
        <w:pStyle w:val="ListParagraph"/>
        <w:numPr>
          <w:ilvl w:val="2"/>
          <w:numId w:val="22"/>
        </w:numPr>
        <w:spacing w:after="0" w:line="240" w:lineRule="auto"/>
        <w:rPr>
          <w:rFonts w:ascii="Times New Roman" w:hAnsi="Times New Roman" w:cs="Times New Roman"/>
          <w:color w:val="000000"/>
          <w:sz w:val="24"/>
          <w:szCs w:val="24"/>
        </w:rPr>
      </w:pPr>
      <w:r w:rsidRPr="00A31695">
        <w:rPr>
          <w:rFonts w:ascii="Times New Roman" w:hAnsi="Times New Roman" w:cs="Times New Roman"/>
          <w:color w:val="000000"/>
          <w:sz w:val="24"/>
          <w:szCs w:val="24"/>
        </w:rPr>
        <w:t xml:space="preserve"> requirements of immunization </w:t>
      </w:r>
      <w:proofErr w:type="gramStart"/>
      <w:r w:rsidRPr="00A31695">
        <w:rPr>
          <w:rFonts w:ascii="Times New Roman" w:hAnsi="Times New Roman" w:cs="Times New Roman"/>
          <w:color w:val="000000"/>
          <w:sz w:val="24"/>
          <w:szCs w:val="24"/>
        </w:rPr>
        <w:t>records;</w:t>
      </w:r>
      <w:proofErr w:type="gramEnd"/>
      <w:r w:rsidRPr="00A31695">
        <w:rPr>
          <w:rFonts w:ascii="Times New Roman" w:hAnsi="Times New Roman" w:cs="Times New Roman"/>
          <w:color w:val="000000"/>
          <w:sz w:val="24"/>
          <w:szCs w:val="24"/>
        </w:rPr>
        <w:t xml:space="preserve"> </w:t>
      </w:r>
    </w:p>
    <w:p w14:paraId="232DB5F7" w14:textId="77777777" w:rsidR="00914EA4" w:rsidRPr="00A31695" w:rsidRDefault="00914EA4" w:rsidP="00EE3BEE">
      <w:pPr>
        <w:pStyle w:val="ListParagraph"/>
        <w:spacing w:after="0" w:line="240" w:lineRule="auto"/>
        <w:ind w:left="1800"/>
        <w:rPr>
          <w:rFonts w:ascii="Times New Roman" w:hAnsi="Times New Roman" w:cs="Times New Roman"/>
          <w:sz w:val="24"/>
          <w:szCs w:val="24"/>
        </w:rPr>
      </w:pPr>
      <w:r w:rsidRPr="00A31695">
        <w:rPr>
          <w:rFonts w:ascii="Times New Roman" w:hAnsi="Times New Roman" w:cs="Times New Roman"/>
          <w:sz w:val="24"/>
          <w:szCs w:val="24"/>
        </w:rPr>
        <w:t>LEAs are prohibited from denying a child enrollment for lack of records and gives the person enrolling the child 30 days after enrolling to provide records to the school (TEC §25.002). Districts must send records to the enrolling district within 10 days of receiving a request to transfer a student’s records.</w:t>
      </w:r>
      <w:r>
        <w:rPr>
          <w:rFonts w:ascii="Times New Roman" w:hAnsi="Times New Roman" w:cs="Times New Roman"/>
          <w:sz w:val="24"/>
          <w:szCs w:val="24"/>
        </w:rPr>
        <w:t xml:space="preserve">  </w:t>
      </w:r>
    </w:p>
    <w:p w14:paraId="2BAA9C53" w14:textId="77777777" w:rsidR="00914EA4" w:rsidRPr="00A31695" w:rsidRDefault="00914EA4" w:rsidP="00EE3BEE">
      <w:pPr>
        <w:pStyle w:val="ListParagraph"/>
        <w:spacing w:after="0" w:line="240" w:lineRule="auto"/>
        <w:ind w:left="1800"/>
        <w:rPr>
          <w:rFonts w:ascii="Times New Roman" w:hAnsi="Times New Roman" w:cs="Times New Roman"/>
          <w:color w:val="000000"/>
          <w:sz w:val="24"/>
          <w:szCs w:val="24"/>
        </w:rPr>
      </w:pPr>
    </w:p>
    <w:p w14:paraId="4B3BDC97" w14:textId="77777777" w:rsidR="00914EA4" w:rsidRPr="00A31695" w:rsidRDefault="00914EA4" w:rsidP="00EE3BEE">
      <w:pPr>
        <w:pStyle w:val="ListParagraph"/>
        <w:numPr>
          <w:ilvl w:val="2"/>
          <w:numId w:val="22"/>
        </w:numPr>
        <w:spacing w:after="0" w:line="240" w:lineRule="auto"/>
        <w:rPr>
          <w:rFonts w:ascii="Times New Roman" w:hAnsi="Times New Roman" w:cs="Times New Roman"/>
          <w:color w:val="000000"/>
          <w:sz w:val="24"/>
          <w:szCs w:val="24"/>
        </w:rPr>
      </w:pPr>
      <w:r w:rsidRPr="00A31695">
        <w:rPr>
          <w:rFonts w:ascii="Times New Roman" w:hAnsi="Times New Roman" w:cs="Times New Roman"/>
          <w:color w:val="000000"/>
          <w:sz w:val="24"/>
          <w:szCs w:val="24"/>
        </w:rPr>
        <w:t xml:space="preserve"> residency </w:t>
      </w:r>
      <w:proofErr w:type="gramStart"/>
      <w:r w:rsidRPr="00A31695">
        <w:rPr>
          <w:rFonts w:ascii="Times New Roman" w:hAnsi="Times New Roman" w:cs="Times New Roman"/>
          <w:color w:val="000000"/>
          <w:sz w:val="24"/>
          <w:szCs w:val="24"/>
        </w:rPr>
        <w:t>requirements;</w:t>
      </w:r>
      <w:proofErr w:type="gramEnd"/>
      <w:r w:rsidRPr="00A31695">
        <w:rPr>
          <w:rFonts w:ascii="Times New Roman" w:hAnsi="Times New Roman" w:cs="Times New Roman"/>
          <w:color w:val="000000"/>
          <w:sz w:val="24"/>
          <w:szCs w:val="24"/>
        </w:rPr>
        <w:t xml:space="preserve"> </w:t>
      </w:r>
    </w:p>
    <w:p w14:paraId="528A6EC9" w14:textId="77777777" w:rsidR="00914EA4" w:rsidRDefault="00914EA4" w:rsidP="00EE3BEE">
      <w:pPr>
        <w:pStyle w:val="ListParagraph"/>
        <w:spacing w:after="0" w:line="240" w:lineRule="auto"/>
        <w:ind w:left="1800"/>
        <w:rPr>
          <w:rFonts w:ascii="Times New Roman" w:hAnsi="Times New Roman" w:cs="Times New Roman"/>
          <w:sz w:val="24"/>
          <w:szCs w:val="24"/>
        </w:rPr>
      </w:pPr>
      <w:r w:rsidRPr="00A31695">
        <w:rPr>
          <w:rFonts w:ascii="Times New Roman" w:hAnsi="Times New Roman" w:cs="Times New Roman"/>
          <w:sz w:val="24"/>
          <w:szCs w:val="24"/>
        </w:rPr>
        <w:t>LEAs are required to enroll homeless students regardless of where they, their parents or legal guardians, or any other person having lawful control over them, reside (TEC §25.001(b)(5)).</w:t>
      </w:r>
    </w:p>
    <w:p w14:paraId="23C8FE5F" w14:textId="77777777" w:rsidR="00914EA4" w:rsidRDefault="00914EA4" w:rsidP="00EE3BEE">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A student under 18 years of age is permitted to establish residence for the purpose of attending the public schools separate and apart from the student’s parent, guardian, or other person having lawful control of the student under a court order (TEC §25.001(b)(4)).</w:t>
      </w:r>
    </w:p>
    <w:p w14:paraId="70D344D2" w14:textId="77777777" w:rsidR="00914EA4" w:rsidRPr="00A31695" w:rsidRDefault="00914EA4" w:rsidP="00EE3BEE">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A student who resides in Texas but does not reside in the school district is entitled to admission if a grandparent of the student resides in the district and the grandparent provides a substantial amount of after-school care for the student (TEC §25.001(b)(9)). </w:t>
      </w:r>
      <w:r w:rsidRPr="00A31695">
        <w:rPr>
          <w:rFonts w:ascii="Times New Roman" w:hAnsi="Times New Roman" w:cs="Times New Roman"/>
          <w:sz w:val="24"/>
          <w:szCs w:val="24"/>
        </w:rPr>
        <w:t xml:space="preserve"> </w:t>
      </w:r>
    </w:p>
    <w:p w14:paraId="740422F9" w14:textId="77777777" w:rsidR="00914EA4" w:rsidRPr="00A31695" w:rsidRDefault="00914EA4" w:rsidP="00EE3BEE">
      <w:pPr>
        <w:pStyle w:val="ListParagraph"/>
        <w:spacing w:after="0" w:line="240" w:lineRule="auto"/>
        <w:ind w:left="1800"/>
        <w:rPr>
          <w:rFonts w:ascii="Times New Roman" w:hAnsi="Times New Roman" w:cs="Times New Roman"/>
          <w:color w:val="000000"/>
          <w:sz w:val="24"/>
          <w:szCs w:val="24"/>
        </w:rPr>
      </w:pPr>
    </w:p>
    <w:p w14:paraId="5DBE9FDE" w14:textId="77777777" w:rsidR="00914EA4" w:rsidRPr="00A31695" w:rsidRDefault="00914EA4" w:rsidP="00EE3BEE">
      <w:pPr>
        <w:pStyle w:val="ListParagraph"/>
        <w:numPr>
          <w:ilvl w:val="2"/>
          <w:numId w:val="22"/>
        </w:numPr>
        <w:spacing w:after="0" w:line="240" w:lineRule="auto"/>
        <w:rPr>
          <w:rFonts w:ascii="Times New Roman" w:hAnsi="Times New Roman" w:cs="Times New Roman"/>
          <w:color w:val="000000"/>
          <w:sz w:val="24"/>
          <w:szCs w:val="24"/>
        </w:rPr>
      </w:pPr>
      <w:r w:rsidRPr="00A31695">
        <w:rPr>
          <w:rFonts w:ascii="Times New Roman" w:hAnsi="Times New Roman" w:cs="Times New Roman"/>
          <w:color w:val="000000"/>
          <w:sz w:val="24"/>
          <w:szCs w:val="24"/>
        </w:rPr>
        <w:t xml:space="preserve"> lack of birth certificates, school records, or other </w:t>
      </w:r>
      <w:proofErr w:type="gramStart"/>
      <w:r w:rsidRPr="00A31695">
        <w:rPr>
          <w:rFonts w:ascii="Times New Roman" w:hAnsi="Times New Roman" w:cs="Times New Roman"/>
          <w:color w:val="000000"/>
          <w:sz w:val="24"/>
          <w:szCs w:val="24"/>
        </w:rPr>
        <w:t>documentation;</w:t>
      </w:r>
      <w:proofErr w:type="gramEnd"/>
      <w:r w:rsidRPr="00A31695">
        <w:rPr>
          <w:rFonts w:ascii="Times New Roman" w:hAnsi="Times New Roman" w:cs="Times New Roman"/>
          <w:color w:val="000000"/>
          <w:sz w:val="24"/>
          <w:szCs w:val="24"/>
        </w:rPr>
        <w:t xml:space="preserve"> </w:t>
      </w:r>
    </w:p>
    <w:p w14:paraId="7507F9C3" w14:textId="77777777" w:rsidR="00914EA4" w:rsidRPr="00EE3BEE" w:rsidRDefault="00914EA4" w:rsidP="00EE3BEE">
      <w:pPr>
        <w:spacing w:after="0" w:line="240" w:lineRule="auto"/>
        <w:ind w:left="1800"/>
        <w:rPr>
          <w:rFonts w:ascii="Times New Roman" w:hAnsi="Times New Roman" w:cs="Times New Roman"/>
          <w:sz w:val="24"/>
          <w:szCs w:val="24"/>
        </w:rPr>
      </w:pPr>
      <w:r w:rsidRPr="00EE3BEE">
        <w:rPr>
          <w:rFonts w:ascii="Times New Roman" w:hAnsi="Times New Roman" w:cs="Times New Roman"/>
          <w:sz w:val="24"/>
          <w:szCs w:val="24"/>
        </w:rPr>
        <w:t>LEAs are prohibited from denying a child enrollment for lack of records and gives the person enrolling the child</w:t>
      </w:r>
      <w:r w:rsidRPr="00EE3BEE" w:rsidDel="00284D9D">
        <w:rPr>
          <w:rFonts w:ascii="Times New Roman" w:hAnsi="Times New Roman" w:cs="Times New Roman"/>
          <w:sz w:val="24"/>
          <w:szCs w:val="24"/>
        </w:rPr>
        <w:t xml:space="preserve"> </w:t>
      </w:r>
      <w:r w:rsidRPr="00EE3BEE">
        <w:rPr>
          <w:rFonts w:ascii="Times New Roman" w:hAnsi="Times New Roman" w:cs="Times New Roman"/>
          <w:sz w:val="24"/>
          <w:szCs w:val="24"/>
        </w:rPr>
        <w:t>30 days after enrolling to provide records to the school (TEC §25.002). Additionally, TEA has established that students are not necessarily withdrawn even if the enrolling district does not receive the records prior to the end of the 30-day grace period. Districts must send records to the enrolling district within 10 days of receiving a request to transfer a student’s records.</w:t>
      </w:r>
    </w:p>
    <w:p w14:paraId="4E05A02E" w14:textId="77777777" w:rsidR="00914EA4" w:rsidRPr="00A31695" w:rsidRDefault="00914EA4" w:rsidP="00EE3BEE">
      <w:pPr>
        <w:pStyle w:val="ListParagraph"/>
        <w:spacing w:after="0" w:line="240" w:lineRule="auto"/>
        <w:ind w:left="1800"/>
        <w:rPr>
          <w:rFonts w:ascii="Times New Roman" w:hAnsi="Times New Roman" w:cs="Times New Roman"/>
          <w:color w:val="000000"/>
          <w:sz w:val="24"/>
          <w:szCs w:val="24"/>
        </w:rPr>
      </w:pPr>
    </w:p>
    <w:p w14:paraId="48DEE5BE" w14:textId="77777777" w:rsidR="00914EA4" w:rsidRPr="00A31695" w:rsidRDefault="00914EA4" w:rsidP="00EE3BEE">
      <w:pPr>
        <w:pStyle w:val="ListParagraph"/>
        <w:numPr>
          <w:ilvl w:val="2"/>
          <w:numId w:val="22"/>
        </w:numPr>
        <w:spacing w:after="0" w:line="240" w:lineRule="auto"/>
        <w:rPr>
          <w:rFonts w:ascii="Times New Roman" w:hAnsi="Times New Roman" w:cs="Times New Roman"/>
          <w:color w:val="000000"/>
          <w:sz w:val="24"/>
          <w:szCs w:val="24"/>
        </w:rPr>
      </w:pPr>
      <w:r w:rsidRPr="00A31695">
        <w:rPr>
          <w:rFonts w:ascii="Times New Roman" w:hAnsi="Times New Roman" w:cs="Times New Roman"/>
          <w:color w:val="000000"/>
          <w:sz w:val="24"/>
          <w:szCs w:val="24"/>
        </w:rPr>
        <w:t xml:space="preserve"> guardianship issues; or </w:t>
      </w:r>
    </w:p>
    <w:p w14:paraId="2A208C7B" w14:textId="77777777" w:rsidR="00914EA4" w:rsidRPr="00A31695" w:rsidRDefault="00914EA4" w:rsidP="00EE3BEE">
      <w:pPr>
        <w:pStyle w:val="ListParagraph"/>
        <w:spacing w:after="0" w:line="240" w:lineRule="auto"/>
        <w:ind w:left="1800"/>
        <w:rPr>
          <w:rFonts w:ascii="Times New Roman" w:hAnsi="Times New Roman" w:cs="Times New Roman"/>
          <w:sz w:val="24"/>
          <w:szCs w:val="24"/>
        </w:rPr>
      </w:pPr>
      <w:r w:rsidRPr="00A31695">
        <w:rPr>
          <w:rFonts w:ascii="Times New Roman" w:hAnsi="Times New Roman" w:cs="Times New Roman"/>
          <w:sz w:val="24"/>
          <w:szCs w:val="24"/>
        </w:rPr>
        <w:t xml:space="preserve">LEAs are required to enroll homeless students regardless of where they, their parents or legal guardians, or any other person having lawful control over them, reside (TEC §25.001(b)(5)). </w:t>
      </w:r>
    </w:p>
    <w:p w14:paraId="3DBA1816" w14:textId="77777777" w:rsidR="00914EA4" w:rsidRPr="00A31695" w:rsidRDefault="00914EA4" w:rsidP="00EE3BEE">
      <w:pPr>
        <w:pStyle w:val="ListParagraph"/>
        <w:spacing w:after="0" w:line="240" w:lineRule="auto"/>
        <w:ind w:left="1800"/>
        <w:rPr>
          <w:rFonts w:ascii="Times New Roman" w:hAnsi="Times New Roman" w:cs="Times New Roman"/>
          <w:color w:val="000000"/>
          <w:sz w:val="24"/>
          <w:szCs w:val="24"/>
        </w:rPr>
      </w:pPr>
    </w:p>
    <w:p w14:paraId="273ACFD2" w14:textId="77777777" w:rsidR="00914EA4" w:rsidRPr="00A31695" w:rsidRDefault="00914EA4" w:rsidP="00EE3BEE">
      <w:pPr>
        <w:pStyle w:val="ListParagraph"/>
        <w:numPr>
          <w:ilvl w:val="2"/>
          <w:numId w:val="22"/>
        </w:numPr>
        <w:spacing w:after="0" w:line="240" w:lineRule="auto"/>
        <w:rPr>
          <w:rFonts w:ascii="Times New Roman" w:hAnsi="Times New Roman" w:cs="Times New Roman"/>
          <w:color w:val="000000"/>
          <w:sz w:val="24"/>
          <w:szCs w:val="24"/>
        </w:rPr>
      </w:pPr>
      <w:r w:rsidRPr="00A31695">
        <w:rPr>
          <w:rFonts w:ascii="Times New Roman" w:hAnsi="Times New Roman" w:cs="Times New Roman"/>
          <w:color w:val="000000"/>
          <w:sz w:val="24"/>
          <w:szCs w:val="24"/>
        </w:rPr>
        <w:t>uniform or dress code requirements.</w:t>
      </w:r>
    </w:p>
    <w:p w14:paraId="16437E3D" w14:textId="77777777" w:rsidR="00914EA4" w:rsidRPr="00A31695" w:rsidRDefault="00914EA4" w:rsidP="00EE3BEE">
      <w:pPr>
        <w:pStyle w:val="ListParagraph"/>
        <w:spacing w:after="0" w:line="240" w:lineRule="auto"/>
        <w:ind w:left="1800"/>
        <w:rPr>
          <w:rFonts w:ascii="Times New Roman" w:hAnsi="Times New Roman" w:cs="Times New Roman"/>
          <w:color w:val="000000"/>
          <w:sz w:val="24"/>
          <w:szCs w:val="24"/>
        </w:rPr>
      </w:pPr>
      <w:r w:rsidRPr="00A31695">
        <w:rPr>
          <w:rFonts w:ascii="Times New Roman" w:hAnsi="Times New Roman" w:cs="Times New Roman"/>
          <w:sz w:val="24"/>
          <w:szCs w:val="24"/>
        </w:rPr>
        <w:t xml:space="preserve">LEAs are required to identify a source of funding that must be used in providing uniforms for students at the school who are educationally disadvantaged (TEC §11.162(b)). State law, TEC §11.162(c), allows students assigned to schools with school uniform requirements to be exempted or to </w:t>
      </w:r>
      <w:r w:rsidRPr="00A31695">
        <w:rPr>
          <w:rFonts w:ascii="Times New Roman" w:hAnsi="Times New Roman" w:cs="Times New Roman"/>
          <w:sz w:val="24"/>
          <w:szCs w:val="24"/>
        </w:rPr>
        <w:lastRenderedPageBreak/>
        <w:t>transfer to another school with available space if the parent or legal guardian of the student provides a written statement that, as determined by the board of trustees, states a bona fide religious or philosophical objection to the requirement.</w:t>
      </w:r>
    </w:p>
    <w:p w14:paraId="364EA08F" w14:textId="77777777" w:rsidR="00914EA4" w:rsidRPr="00A31695" w:rsidRDefault="00914EA4" w:rsidP="00EE3BEE">
      <w:pPr>
        <w:spacing w:after="0"/>
        <w:ind w:left="720"/>
      </w:pPr>
    </w:p>
    <w:p w14:paraId="017262D9" w14:textId="77777777" w:rsidR="00914EA4" w:rsidRPr="00EE3BEE" w:rsidRDefault="00914EA4" w:rsidP="00EE3BEE">
      <w:pPr>
        <w:spacing w:after="0" w:line="240" w:lineRule="auto"/>
        <w:ind w:left="720"/>
        <w:rPr>
          <w:rFonts w:ascii="Times New Roman" w:hAnsi="Times New Roman" w:cs="Times New Roman"/>
          <w:sz w:val="24"/>
          <w:szCs w:val="24"/>
        </w:rPr>
      </w:pPr>
      <w:r w:rsidRPr="00EE3BEE">
        <w:rPr>
          <w:rFonts w:ascii="Times New Roman" w:hAnsi="Times New Roman" w:cs="Times New Roman"/>
          <w:sz w:val="24"/>
          <w:szCs w:val="24"/>
        </w:rPr>
        <w:t xml:space="preserve">Efforts are ongoing to ensure that all Superintendents and administrative staff are aware of these provisions. Region 10 ESC and THEO disseminate information and provide technical assistance about removing barriers to school access throughout the state in its resource documents, trainings, toll free helpline, and articles for publication. </w:t>
      </w:r>
    </w:p>
    <w:p w14:paraId="1C46CA98" w14:textId="77777777" w:rsidR="00914EA4" w:rsidRPr="00A31695" w:rsidRDefault="00914EA4" w:rsidP="00914EA4">
      <w:pPr>
        <w:pStyle w:val="ListParagraph"/>
        <w:spacing w:after="0" w:line="240" w:lineRule="auto"/>
        <w:rPr>
          <w:rFonts w:ascii="Times New Roman" w:hAnsi="Times New Roman" w:cs="Times New Roman"/>
          <w:color w:val="000000"/>
          <w:sz w:val="24"/>
          <w:szCs w:val="24"/>
        </w:rPr>
      </w:pPr>
    </w:p>
    <w:p w14:paraId="62D6DFB1" w14:textId="77777777" w:rsidR="00914EA4" w:rsidRPr="0055647E" w:rsidRDefault="00914EA4" w:rsidP="00914EA4">
      <w:pPr>
        <w:pStyle w:val="ListParagraph"/>
        <w:numPr>
          <w:ilvl w:val="0"/>
          <w:numId w:val="22"/>
        </w:numPr>
        <w:rPr>
          <w:color w:val="000000"/>
        </w:rPr>
      </w:pPr>
      <w:r w:rsidRPr="0055647E">
        <w:rPr>
          <w:rFonts w:ascii="Times New Roman" w:hAnsi="Times New Roman" w:cs="Times New Roman"/>
          <w:color w:val="000000"/>
          <w:sz w:val="24"/>
          <w:szCs w:val="24"/>
          <w:u w:val="single"/>
        </w:rPr>
        <w:t>Policies to Remove Barriers</w:t>
      </w:r>
      <w:r w:rsidRPr="0055647E">
        <w:rPr>
          <w:rFonts w:ascii="Times New Roman" w:hAnsi="Times New Roman" w:cs="Times New Roman"/>
          <w:color w:val="000000"/>
          <w:sz w:val="24"/>
          <w:szCs w:val="24"/>
        </w:rPr>
        <w:t xml:space="preserve">: [Sec. 722(g)(1)(I) of the McKinney-Vento Act]: Demonstrate that the SEA and LEAS in the State have developed, and shall review and revise, policies to remove barriers to the identification of homeless children and youth, and the enrollment and retention of homeless children and youth in schools in the state, including barriers to enrollment and retention due to outstanding fees or fines, or absences. </w:t>
      </w:r>
    </w:p>
    <w:p w14:paraId="685070AA" w14:textId="77777777" w:rsidR="00914EA4" w:rsidRPr="00EE3BEE" w:rsidRDefault="00914EA4" w:rsidP="00EE3BEE">
      <w:pPr>
        <w:spacing w:after="0" w:line="240" w:lineRule="auto"/>
        <w:ind w:left="720"/>
        <w:rPr>
          <w:rFonts w:ascii="Times New Roman" w:hAnsi="Times New Roman" w:cs="Times New Roman"/>
          <w:sz w:val="24"/>
          <w:szCs w:val="24"/>
        </w:rPr>
      </w:pPr>
      <w:r w:rsidRPr="00EE3BEE">
        <w:rPr>
          <w:rFonts w:ascii="Times New Roman" w:hAnsi="Times New Roman" w:cs="Times New Roman"/>
          <w:sz w:val="24"/>
          <w:szCs w:val="24"/>
        </w:rPr>
        <w:t xml:space="preserve">TEA reviews and revises policies to remove barriers to the identification, enrollment and retention of homeless children and youth in the State on an ongoing basis. This process occurs each year in collaboration with technical assistance providers, education service centers, and the Texas Association of School Boards. </w:t>
      </w:r>
    </w:p>
    <w:p w14:paraId="70FF065E" w14:textId="77777777" w:rsidR="00914EA4" w:rsidRPr="00EE3BEE" w:rsidRDefault="00914EA4" w:rsidP="00EE3BEE">
      <w:pPr>
        <w:spacing w:after="0" w:line="240" w:lineRule="auto"/>
        <w:ind w:left="720"/>
        <w:rPr>
          <w:rFonts w:ascii="Times New Roman" w:hAnsi="Times New Roman" w:cs="Times New Roman"/>
          <w:sz w:val="24"/>
          <w:szCs w:val="24"/>
        </w:rPr>
      </w:pPr>
    </w:p>
    <w:p w14:paraId="02A43179" w14:textId="77777777" w:rsidR="00914EA4" w:rsidRPr="00EE3BEE" w:rsidRDefault="00914EA4" w:rsidP="00EE3BEE">
      <w:pPr>
        <w:spacing w:after="0" w:line="240" w:lineRule="auto"/>
        <w:ind w:left="720"/>
        <w:rPr>
          <w:rFonts w:ascii="Times New Roman" w:hAnsi="Times New Roman" w:cs="Times New Roman"/>
          <w:sz w:val="24"/>
          <w:szCs w:val="24"/>
        </w:rPr>
      </w:pPr>
      <w:r w:rsidRPr="00EE3BEE">
        <w:rPr>
          <w:rFonts w:ascii="Times New Roman" w:hAnsi="Times New Roman" w:cs="Times New Roman"/>
          <w:sz w:val="24"/>
          <w:szCs w:val="24"/>
        </w:rPr>
        <w:t xml:space="preserve">State law and policy guidance require that LEAs may not prohibit a student from enrolling in and attending (including participation in academic and extracurricular activities) school pending receipt of transcripts or records from the school district the student previously attended (19 TAC §74.26(a)(1)). Additionally, the failure of a prior district or person enrolling the student to provide identification or school records under §25.002 does not constitute grounds for refusing to admit an eligible student. The requirements of state law §25.002 apply regardless of whether the student has unreturned instructional materials or technological equipment, including fees, or fines or absences. </w:t>
      </w:r>
    </w:p>
    <w:p w14:paraId="700AA308" w14:textId="77777777" w:rsidR="00914EA4" w:rsidRPr="00EE3BEE" w:rsidRDefault="00914EA4" w:rsidP="00EE3BEE">
      <w:pPr>
        <w:spacing w:after="0" w:line="240" w:lineRule="auto"/>
        <w:rPr>
          <w:rFonts w:ascii="Times New Roman" w:hAnsi="Times New Roman" w:cs="Times New Roman"/>
          <w:sz w:val="24"/>
          <w:szCs w:val="24"/>
        </w:rPr>
      </w:pPr>
    </w:p>
    <w:p w14:paraId="631D4CF6" w14:textId="77777777" w:rsidR="00914EA4" w:rsidRPr="00EE3BEE" w:rsidRDefault="00914EA4" w:rsidP="00EE3BEE">
      <w:pPr>
        <w:spacing w:after="0" w:line="240" w:lineRule="auto"/>
        <w:ind w:left="720"/>
        <w:rPr>
          <w:rFonts w:ascii="Times New Roman" w:hAnsi="Times New Roman" w:cs="Times New Roman"/>
          <w:sz w:val="24"/>
          <w:szCs w:val="24"/>
        </w:rPr>
      </w:pPr>
      <w:r w:rsidRPr="00EE3BEE">
        <w:rPr>
          <w:rFonts w:ascii="Times New Roman" w:hAnsi="Times New Roman" w:cs="Times New Roman"/>
          <w:sz w:val="24"/>
          <w:szCs w:val="24"/>
        </w:rPr>
        <w:t xml:space="preserve">Additional, state laws address the identification and removal of barriers for homeless students, such as TEC §§25.001(b)(5), 29.081, 29.153, and 25.007.  </w:t>
      </w:r>
    </w:p>
    <w:p w14:paraId="761E6F3A" w14:textId="77777777" w:rsidR="00914EA4" w:rsidRPr="00EE3BEE" w:rsidRDefault="00914EA4" w:rsidP="00EE3BEE">
      <w:pPr>
        <w:pStyle w:val="ListParagraph"/>
        <w:numPr>
          <w:ilvl w:val="0"/>
          <w:numId w:val="28"/>
        </w:numPr>
        <w:spacing w:after="0" w:line="240" w:lineRule="auto"/>
        <w:rPr>
          <w:rFonts w:ascii="Times New Roman" w:hAnsi="Times New Roman" w:cs="Times New Roman"/>
          <w:sz w:val="24"/>
          <w:szCs w:val="24"/>
        </w:rPr>
      </w:pPr>
      <w:r w:rsidRPr="00EE3BEE">
        <w:rPr>
          <w:rFonts w:ascii="Times New Roman" w:hAnsi="Times New Roman" w:cs="Times New Roman"/>
          <w:sz w:val="24"/>
          <w:szCs w:val="24"/>
        </w:rPr>
        <w:t xml:space="preserve">TEC §25.001(b)(5) requires </w:t>
      </w:r>
      <w:r w:rsidRPr="00EE3BEE">
        <w:rPr>
          <w:rFonts w:ascii="Times New Roman" w:hAnsi="Times New Roman" w:cs="Times New Roman"/>
          <w:noProof/>
          <w:sz w:val="24"/>
          <w:szCs w:val="24"/>
        </w:rPr>
        <w:t>an LEA</w:t>
      </w:r>
      <w:r w:rsidRPr="00EE3BEE">
        <w:rPr>
          <w:rFonts w:ascii="Times New Roman" w:hAnsi="Times New Roman" w:cs="Times New Roman"/>
          <w:sz w:val="24"/>
          <w:szCs w:val="24"/>
        </w:rPr>
        <w:t xml:space="preserve"> to enroll a homeless student regardless of where the student, his or her parent or legal guardian, or any other person having lawful control over the student resides. Therefore, a person who is homeless is entitled to admission in any Texas school district. </w:t>
      </w:r>
    </w:p>
    <w:p w14:paraId="089DF990" w14:textId="77777777" w:rsidR="00914EA4" w:rsidRPr="00EE3BEE" w:rsidRDefault="00914EA4" w:rsidP="00EE3BEE">
      <w:pPr>
        <w:pStyle w:val="ListParagraph"/>
        <w:numPr>
          <w:ilvl w:val="0"/>
          <w:numId w:val="25"/>
        </w:numPr>
        <w:spacing w:after="0" w:line="240" w:lineRule="auto"/>
        <w:rPr>
          <w:rFonts w:ascii="Times New Roman" w:hAnsi="Times New Roman" w:cs="Times New Roman"/>
          <w:sz w:val="24"/>
          <w:szCs w:val="24"/>
        </w:rPr>
      </w:pPr>
      <w:r w:rsidRPr="00EE3BEE">
        <w:rPr>
          <w:rFonts w:ascii="Times New Roman" w:hAnsi="Times New Roman" w:cs="Times New Roman"/>
          <w:sz w:val="24"/>
          <w:szCs w:val="24"/>
        </w:rPr>
        <w:t xml:space="preserve">TEC §29.081 provides students who are homeless meet the state’s criteria for a “student at risk of dropping out of school” and must receive compensatory education services. </w:t>
      </w:r>
    </w:p>
    <w:p w14:paraId="2F7BB599" w14:textId="77777777" w:rsidR="00914EA4" w:rsidRPr="00EE3BEE" w:rsidRDefault="00914EA4" w:rsidP="00EE3BEE">
      <w:pPr>
        <w:pStyle w:val="ListParagraph"/>
        <w:numPr>
          <w:ilvl w:val="0"/>
          <w:numId w:val="25"/>
        </w:numPr>
        <w:spacing w:after="0" w:line="240" w:lineRule="auto"/>
        <w:rPr>
          <w:rFonts w:ascii="Times New Roman" w:hAnsi="Times New Roman" w:cs="Times New Roman"/>
          <w:sz w:val="24"/>
          <w:szCs w:val="24"/>
        </w:rPr>
      </w:pPr>
      <w:r w:rsidRPr="00EE3BEE">
        <w:rPr>
          <w:rFonts w:ascii="Times New Roman" w:hAnsi="Times New Roman" w:cs="Times New Roman"/>
          <w:sz w:val="24"/>
          <w:szCs w:val="24"/>
        </w:rPr>
        <w:t xml:space="preserve">TEC §29.153 provides homeless students are eligible for enrollment in free prekindergarten in Texas. </w:t>
      </w:r>
    </w:p>
    <w:p w14:paraId="37F26F79" w14:textId="4BAD9E09" w:rsidR="00914EA4" w:rsidRPr="00EE3BEE" w:rsidRDefault="00914EA4" w:rsidP="00EE3BEE">
      <w:pPr>
        <w:pStyle w:val="ListParagraph"/>
        <w:numPr>
          <w:ilvl w:val="0"/>
          <w:numId w:val="25"/>
        </w:numPr>
        <w:spacing w:after="0" w:line="240" w:lineRule="auto"/>
        <w:rPr>
          <w:rFonts w:ascii="Times New Roman" w:hAnsi="Times New Roman" w:cs="Times New Roman"/>
          <w:sz w:val="24"/>
          <w:szCs w:val="24"/>
        </w:rPr>
      </w:pPr>
      <w:r w:rsidRPr="00EE3BEE">
        <w:rPr>
          <w:rFonts w:ascii="Times New Roman" w:hAnsi="Times New Roman" w:cs="Times New Roman"/>
          <w:sz w:val="24"/>
          <w:szCs w:val="24"/>
        </w:rPr>
        <w:t>TEC §25.007 removes barriers for homeless students concerning school transitions (see page 67-68)</w:t>
      </w:r>
      <w:r w:rsidR="00852422">
        <w:rPr>
          <w:rFonts w:ascii="Times New Roman" w:hAnsi="Times New Roman" w:cs="Times New Roman"/>
          <w:sz w:val="24"/>
          <w:szCs w:val="24"/>
        </w:rPr>
        <w:t>.</w:t>
      </w:r>
    </w:p>
    <w:p w14:paraId="6AAB33F8" w14:textId="77777777" w:rsidR="00914EA4" w:rsidRPr="00EE3BEE" w:rsidRDefault="00914EA4" w:rsidP="00EE3BEE">
      <w:pPr>
        <w:spacing w:after="0" w:line="240" w:lineRule="auto"/>
        <w:rPr>
          <w:rFonts w:ascii="Times New Roman" w:hAnsi="Times New Roman" w:cs="Times New Roman"/>
          <w:sz w:val="24"/>
          <w:szCs w:val="24"/>
        </w:rPr>
      </w:pPr>
    </w:p>
    <w:p w14:paraId="44F5A814" w14:textId="77777777" w:rsidR="00914EA4" w:rsidRPr="00EE3BEE" w:rsidRDefault="00914EA4" w:rsidP="00EE3BEE">
      <w:pPr>
        <w:spacing w:after="0" w:line="240" w:lineRule="auto"/>
        <w:ind w:left="720"/>
        <w:rPr>
          <w:rFonts w:ascii="Times New Roman" w:hAnsi="Times New Roman" w:cs="Times New Roman"/>
          <w:sz w:val="24"/>
          <w:szCs w:val="24"/>
        </w:rPr>
      </w:pPr>
      <w:r w:rsidRPr="00EE3BEE">
        <w:rPr>
          <w:rFonts w:ascii="Times New Roman" w:hAnsi="Times New Roman" w:cs="Times New Roman"/>
          <w:sz w:val="24"/>
          <w:szCs w:val="24"/>
        </w:rPr>
        <w:lastRenderedPageBreak/>
        <w:t xml:space="preserve">LEAs are also required to review and revise local policies that align with state and federal laws regarding the identification, enrollment, attendance, and education of children and youth experiencing homelessness, including the removal of barriers to fees, or fines, or absences. This information is communicated through statewide training conducted by TEA and agency technical service providers. The Agency collaborates with the Texas Association of School Boards (TASB) to comply with state and federal laws. TEA works in collaboration with TASB to review McKinney-Vento statutes and policy guidance to support LEAs with reviewing and revising </w:t>
      </w:r>
      <w:proofErr w:type="gramStart"/>
      <w:r w:rsidRPr="00EE3BEE">
        <w:rPr>
          <w:rFonts w:ascii="Times New Roman" w:hAnsi="Times New Roman" w:cs="Times New Roman"/>
          <w:sz w:val="24"/>
          <w:szCs w:val="24"/>
        </w:rPr>
        <w:t>polices, and</w:t>
      </w:r>
      <w:proofErr w:type="gramEnd"/>
      <w:r w:rsidRPr="00EE3BEE">
        <w:rPr>
          <w:rFonts w:ascii="Times New Roman" w:hAnsi="Times New Roman" w:cs="Times New Roman"/>
          <w:sz w:val="24"/>
          <w:szCs w:val="24"/>
        </w:rPr>
        <w:t xml:space="preserve"> ensuring the removal of barriers and full implementation of McKinney-Vento requirements. </w:t>
      </w:r>
    </w:p>
    <w:p w14:paraId="1F3DF231" w14:textId="77777777" w:rsidR="00914EA4" w:rsidRPr="00EE3BEE" w:rsidRDefault="00914EA4" w:rsidP="00EE3BEE">
      <w:pPr>
        <w:spacing w:after="0" w:line="240" w:lineRule="auto"/>
        <w:ind w:left="720"/>
        <w:rPr>
          <w:rFonts w:ascii="Times New Roman" w:hAnsi="Times New Roman" w:cs="Times New Roman"/>
          <w:sz w:val="24"/>
          <w:szCs w:val="24"/>
        </w:rPr>
      </w:pPr>
    </w:p>
    <w:p w14:paraId="2680FCFF" w14:textId="77777777" w:rsidR="00914EA4" w:rsidRPr="00EE3BEE" w:rsidRDefault="00914EA4" w:rsidP="00EE3BEE">
      <w:pPr>
        <w:spacing w:after="0" w:line="240" w:lineRule="auto"/>
        <w:ind w:left="720"/>
        <w:rPr>
          <w:rFonts w:ascii="Times New Roman" w:hAnsi="Times New Roman" w:cs="Times New Roman"/>
          <w:color w:val="000000"/>
          <w:sz w:val="24"/>
          <w:szCs w:val="24"/>
        </w:rPr>
      </w:pPr>
      <w:r w:rsidRPr="00EE3BEE">
        <w:rPr>
          <w:rFonts w:ascii="Times New Roman" w:hAnsi="Times New Roman" w:cs="Times New Roman"/>
          <w:sz w:val="24"/>
          <w:szCs w:val="24"/>
        </w:rPr>
        <w:t xml:space="preserve">Furthermore, TEA contracts with technical service providers to provide guidance on the McKinney-Vento act, including disseminating, information statewide and providing technical assistance on removing barriers including fees, or fines or absences, in its resource documents, </w:t>
      </w:r>
      <w:r w:rsidRPr="00EE3BEE">
        <w:rPr>
          <w:rFonts w:ascii="Times New Roman" w:hAnsi="Times New Roman" w:cs="Times New Roman"/>
          <w:noProof/>
          <w:sz w:val="24"/>
          <w:szCs w:val="24"/>
        </w:rPr>
        <w:t>trainings</w:t>
      </w:r>
      <w:r w:rsidRPr="00EE3BEE">
        <w:rPr>
          <w:rFonts w:ascii="Times New Roman" w:hAnsi="Times New Roman" w:cs="Times New Roman"/>
          <w:sz w:val="24"/>
          <w:szCs w:val="24"/>
        </w:rPr>
        <w:t xml:space="preserve">, and publications and </w:t>
      </w:r>
      <w:r w:rsidRPr="00EE3BEE">
        <w:rPr>
          <w:rFonts w:ascii="Times New Roman" w:hAnsi="Times New Roman" w:cs="Times New Roman"/>
          <w:color w:val="000000"/>
          <w:sz w:val="24"/>
          <w:szCs w:val="24"/>
        </w:rPr>
        <w:t xml:space="preserve">through the toll-free helpline and email inquiries received. </w:t>
      </w:r>
    </w:p>
    <w:p w14:paraId="3D768925" w14:textId="77777777" w:rsidR="00914EA4" w:rsidRPr="00EE3BEE" w:rsidRDefault="00914EA4" w:rsidP="00EE3BEE">
      <w:pPr>
        <w:spacing w:after="0" w:line="240" w:lineRule="auto"/>
        <w:rPr>
          <w:rFonts w:ascii="Times New Roman" w:hAnsi="Times New Roman" w:cs="Times New Roman"/>
          <w:sz w:val="24"/>
          <w:szCs w:val="24"/>
        </w:rPr>
      </w:pPr>
    </w:p>
    <w:p w14:paraId="0778275D" w14:textId="77777777" w:rsidR="00914EA4" w:rsidRPr="00A31695" w:rsidRDefault="00914EA4" w:rsidP="00914EA4">
      <w:pPr>
        <w:pStyle w:val="ListParagraph"/>
        <w:numPr>
          <w:ilvl w:val="0"/>
          <w:numId w:val="22"/>
        </w:numPr>
        <w:spacing w:after="0" w:line="240" w:lineRule="auto"/>
        <w:rPr>
          <w:rFonts w:ascii="Times New Roman" w:hAnsi="Times New Roman" w:cs="Times New Roman"/>
          <w:color w:val="000000"/>
          <w:sz w:val="24"/>
          <w:szCs w:val="24"/>
        </w:rPr>
      </w:pPr>
      <w:r w:rsidRPr="00A31695">
        <w:rPr>
          <w:rFonts w:ascii="Times New Roman" w:hAnsi="Times New Roman" w:cs="Times New Roman"/>
          <w:color w:val="000000"/>
          <w:sz w:val="24"/>
          <w:szCs w:val="24"/>
          <w:u w:val="single"/>
        </w:rPr>
        <w:t>Assistance from Counselors</w:t>
      </w:r>
      <w:r w:rsidRPr="00A31695">
        <w:rPr>
          <w:rFonts w:ascii="Times New Roman" w:hAnsi="Times New Roman" w:cs="Times New Roman"/>
          <w:color w:val="000000"/>
          <w:sz w:val="24"/>
          <w:szCs w:val="24"/>
        </w:rPr>
        <w:t xml:space="preserve"> [Sec. 722(g)(1)(K) of the McKinney-Vento Act]: A description of how youths described in section 725(2) will receive assistance from counselors to advise such </w:t>
      </w:r>
      <w:proofErr w:type="gramStart"/>
      <w:r w:rsidRPr="00A31695">
        <w:rPr>
          <w:rFonts w:ascii="Times New Roman" w:hAnsi="Times New Roman" w:cs="Times New Roman"/>
          <w:color w:val="000000"/>
          <w:sz w:val="24"/>
          <w:szCs w:val="24"/>
        </w:rPr>
        <w:t>youths, and</w:t>
      </w:r>
      <w:proofErr w:type="gramEnd"/>
      <w:r w:rsidRPr="00A31695">
        <w:rPr>
          <w:rFonts w:ascii="Times New Roman" w:hAnsi="Times New Roman" w:cs="Times New Roman"/>
          <w:color w:val="000000"/>
          <w:sz w:val="24"/>
          <w:szCs w:val="24"/>
        </w:rPr>
        <w:t xml:space="preserve"> prepare and improve the readiness of such youths for college. </w:t>
      </w:r>
    </w:p>
    <w:p w14:paraId="278AC2E0" w14:textId="77777777" w:rsidR="00914EA4" w:rsidRPr="00A31695" w:rsidRDefault="00914EA4" w:rsidP="00914EA4">
      <w:pPr>
        <w:pStyle w:val="ListParagraph"/>
        <w:spacing w:after="0" w:line="240" w:lineRule="auto"/>
        <w:ind w:left="1080"/>
        <w:rPr>
          <w:rFonts w:ascii="Times New Roman" w:eastAsia="Times New Roman" w:hAnsi="Times New Roman" w:cs="Times New Roman"/>
          <w:sz w:val="24"/>
          <w:szCs w:val="24"/>
        </w:rPr>
      </w:pPr>
    </w:p>
    <w:p w14:paraId="1162C5AC" w14:textId="77777777" w:rsidR="00914EA4" w:rsidRPr="00A31695" w:rsidRDefault="00914EA4" w:rsidP="00914EA4">
      <w:pPr>
        <w:pStyle w:val="ListParagraph"/>
        <w:spacing w:after="0" w:line="240" w:lineRule="auto"/>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 xml:space="preserve">State law contains several provisions that require engagement to promote high school completion, college and career preparedness, and successful transitions of students </w:t>
      </w:r>
      <w:r w:rsidRPr="00A31695">
        <w:rPr>
          <w:rFonts w:ascii="Times New Roman" w:hAnsi="Times New Roman" w:cs="Times New Roman"/>
          <w:sz w:val="24"/>
          <w:szCs w:val="24"/>
        </w:rPr>
        <w:t>experiencing homelessness</w:t>
      </w:r>
      <w:r w:rsidRPr="00A31695">
        <w:rPr>
          <w:rFonts w:ascii="Times New Roman" w:eastAsia="Times New Roman" w:hAnsi="Times New Roman" w:cs="Times New Roman"/>
          <w:sz w:val="24"/>
          <w:szCs w:val="24"/>
        </w:rPr>
        <w:t xml:space="preserve">. School counselors (or other designated staff) play a critical role in ensuring that these provisions and requirements are implemented. </w:t>
      </w:r>
    </w:p>
    <w:p w14:paraId="1546171A" w14:textId="77777777" w:rsidR="00914EA4" w:rsidRPr="00A31695" w:rsidRDefault="00914EA4" w:rsidP="00914EA4">
      <w:pPr>
        <w:pStyle w:val="ListParagraph"/>
        <w:spacing w:after="0" w:line="240" w:lineRule="auto"/>
        <w:rPr>
          <w:rFonts w:ascii="Times New Roman" w:eastAsia="Times New Roman" w:hAnsi="Times New Roman" w:cs="Times New Roman"/>
          <w:sz w:val="24"/>
          <w:szCs w:val="24"/>
        </w:rPr>
      </w:pPr>
    </w:p>
    <w:p w14:paraId="3CF0FC17" w14:textId="77777777" w:rsidR="00914EA4" w:rsidRPr="004B4205" w:rsidRDefault="00914EA4" w:rsidP="00914EA4">
      <w:pPr>
        <w:pStyle w:val="ListParagraph"/>
        <w:numPr>
          <w:ilvl w:val="0"/>
          <w:numId w:val="26"/>
        </w:numPr>
        <w:spacing w:after="0" w:line="240" w:lineRule="auto"/>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 xml:space="preserve">Every school district in Texas is required to provide instruction to students in grade </w:t>
      </w:r>
      <w:r>
        <w:rPr>
          <w:rFonts w:ascii="Times New Roman" w:eastAsia="Times New Roman" w:hAnsi="Times New Roman" w:cs="Times New Roman"/>
          <w:sz w:val="24"/>
          <w:szCs w:val="24"/>
        </w:rPr>
        <w:t>7</w:t>
      </w:r>
      <w:r w:rsidRPr="00A31695">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8</w:t>
      </w:r>
      <w:r w:rsidRPr="00A31695">
        <w:rPr>
          <w:rFonts w:ascii="Times New Roman" w:eastAsia="Times New Roman" w:hAnsi="Times New Roman" w:cs="Times New Roman"/>
          <w:sz w:val="24"/>
          <w:szCs w:val="24"/>
        </w:rPr>
        <w:t xml:space="preserve"> in preparing for high school, college, and a career (TEC </w:t>
      </w:r>
      <w:r w:rsidRPr="00A31695">
        <w:rPr>
          <w:rFonts w:ascii="Times New Roman" w:hAnsi="Times New Roman" w:cs="Times New Roman"/>
          <w:sz w:val="24"/>
          <w:szCs w:val="24"/>
        </w:rPr>
        <w:t>§</w:t>
      </w:r>
      <w:r w:rsidRPr="00A31695">
        <w:rPr>
          <w:rFonts w:ascii="Times New Roman" w:eastAsia="Times New Roman" w:hAnsi="Times New Roman" w:cs="Times New Roman"/>
          <w:sz w:val="24"/>
          <w:szCs w:val="24"/>
        </w:rPr>
        <w:t>28.016).</w:t>
      </w:r>
    </w:p>
    <w:p w14:paraId="0403C850" w14:textId="77777777" w:rsidR="00914EA4" w:rsidRPr="004B4205" w:rsidRDefault="00914EA4" w:rsidP="00914EA4">
      <w:pPr>
        <w:pStyle w:val="ListParagraph"/>
        <w:numPr>
          <w:ilvl w:val="0"/>
          <w:numId w:val="26"/>
        </w:numPr>
        <w:spacing w:after="0" w:line="240" w:lineRule="auto"/>
        <w:rPr>
          <w:rFonts w:ascii="Times New Roman" w:hAnsi="Times New Roman" w:cs="Times New Roman"/>
          <w:color w:val="000000"/>
          <w:sz w:val="24"/>
          <w:szCs w:val="24"/>
        </w:rPr>
      </w:pPr>
      <w:r w:rsidRPr="00A31695">
        <w:rPr>
          <w:rFonts w:ascii="Times New Roman" w:hAnsi="Times New Roman" w:cs="Times New Roman"/>
          <w:color w:val="000000"/>
          <w:sz w:val="24"/>
          <w:szCs w:val="24"/>
        </w:rPr>
        <w:t xml:space="preserve">For each student who does not perform satisfactorily on assessments or is likely not to receive a high school diploma before the fifth school year following the student’s enrollment in Grade 9, a school counselor, teacher, or other appropriate individual must develop and administer a personal graduation plan that identifies the student’s goals and learning needs (TEC </w:t>
      </w:r>
      <w:r w:rsidRPr="00A31695">
        <w:rPr>
          <w:rFonts w:ascii="Times New Roman" w:hAnsi="Times New Roman" w:cs="Times New Roman"/>
          <w:sz w:val="24"/>
          <w:szCs w:val="24"/>
        </w:rPr>
        <w:t>§</w:t>
      </w:r>
      <w:r w:rsidRPr="00A31695">
        <w:rPr>
          <w:rFonts w:ascii="Times New Roman" w:hAnsi="Times New Roman" w:cs="Times New Roman"/>
          <w:color w:val="000000"/>
          <w:sz w:val="24"/>
          <w:szCs w:val="24"/>
        </w:rPr>
        <w:t xml:space="preserve">28.0212). </w:t>
      </w:r>
    </w:p>
    <w:p w14:paraId="20286341" w14:textId="77777777" w:rsidR="00914EA4" w:rsidRPr="00A31695" w:rsidRDefault="00914EA4" w:rsidP="00914EA4">
      <w:pPr>
        <w:pStyle w:val="ListParagraph"/>
        <w:numPr>
          <w:ilvl w:val="0"/>
          <w:numId w:val="26"/>
        </w:numPr>
        <w:spacing w:after="0" w:line="240" w:lineRule="auto"/>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 xml:space="preserve">Each high school principal is required to designate a school counselor or school administrator to meet with each student in the 9th grade to develop a high school personal graduation plan. The personal graduation plan must identify a course of study that promotes college and workforce readiness, career placement and advancement, and facilitates the student’s transition from secondary to post-secondary education. The plan must be signed by both students and parents. Counselors (or other designated staff) continue to meet with students to monitor the plan throughout students’ high school careers to reinforce college and career planning (TEC </w:t>
      </w:r>
      <w:r w:rsidRPr="00A31695">
        <w:rPr>
          <w:rFonts w:ascii="Times New Roman" w:hAnsi="Times New Roman" w:cs="Times New Roman"/>
          <w:sz w:val="24"/>
          <w:szCs w:val="24"/>
        </w:rPr>
        <w:t>§</w:t>
      </w:r>
      <w:r w:rsidRPr="00A31695">
        <w:rPr>
          <w:rFonts w:ascii="Times New Roman" w:eastAsia="Times New Roman" w:hAnsi="Times New Roman" w:cs="Times New Roman"/>
          <w:sz w:val="24"/>
          <w:szCs w:val="24"/>
        </w:rPr>
        <w:t>28.02121).</w:t>
      </w:r>
    </w:p>
    <w:p w14:paraId="48748550" w14:textId="77777777" w:rsidR="00914EA4" w:rsidRPr="00A31695" w:rsidRDefault="00914EA4" w:rsidP="00914EA4">
      <w:pPr>
        <w:pStyle w:val="ListParagraph"/>
        <w:spacing w:after="0" w:line="240" w:lineRule="auto"/>
        <w:rPr>
          <w:rFonts w:ascii="Times New Roman" w:eastAsia="Times New Roman" w:hAnsi="Times New Roman" w:cs="Times New Roman"/>
          <w:sz w:val="24"/>
          <w:szCs w:val="24"/>
        </w:rPr>
      </w:pPr>
    </w:p>
    <w:p w14:paraId="392B1997" w14:textId="77777777" w:rsidR="00914EA4" w:rsidRPr="00A31695" w:rsidRDefault="00914EA4" w:rsidP="00914EA4">
      <w:pPr>
        <w:pStyle w:val="ListParagraph"/>
        <w:spacing w:after="0" w:line="240" w:lineRule="auto"/>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Additionally, there are several state laws specifically in place to address secondary completion for students who are homeless or in substitute care:</w:t>
      </w:r>
    </w:p>
    <w:p w14:paraId="4581934B" w14:textId="77777777" w:rsidR="00914EA4" w:rsidRPr="00A31695" w:rsidRDefault="00914EA4" w:rsidP="00914EA4">
      <w:pPr>
        <w:pStyle w:val="ListParagraph"/>
        <w:spacing w:after="0" w:line="240" w:lineRule="auto"/>
        <w:rPr>
          <w:rFonts w:ascii="Times New Roman" w:eastAsia="Times New Roman" w:hAnsi="Times New Roman" w:cs="Times New Roman"/>
          <w:sz w:val="24"/>
          <w:szCs w:val="24"/>
        </w:rPr>
      </w:pPr>
    </w:p>
    <w:p w14:paraId="16FC6B22" w14:textId="77777777" w:rsidR="00914EA4" w:rsidRPr="004B4205" w:rsidRDefault="00914EA4" w:rsidP="00914EA4">
      <w:pPr>
        <w:pStyle w:val="ListParagraph"/>
        <w:numPr>
          <w:ilvl w:val="0"/>
          <w:numId w:val="27"/>
        </w:numPr>
        <w:spacing w:after="0" w:line="240" w:lineRule="auto"/>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lastRenderedPageBreak/>
        <w:t xml:space="preserve">TEA is required to encourage school districts and open-enrollment charter schools to provide services for a student who is homeless or in substitute care in transition when applying for admission to postsecondary study and when seeking sources of funding for postsecondary study (TEC </w:t>
      </w:r>
      <w:r w:rsidRPr="00A31695">
        <w:rPr>
          <w:rFonts w:ascii="Times New Roman" w:hAnsi="Times New Roman" w:cs="Times New Roman"/>
          <w:sz w:val="24"/>
          <w:szCs w:val="24"/>
        </w:rPr>
        <w:t>§</w:t>
      </w:r>
      <w:r w:rsidRPr="00A31695">
        <w:rPr>
          <w:rFonts w:ascii="Times New Roman" w:eastAsia="Times New Roman" w:hAnsi="Times New Roman" w:cs="Times New Roman"/>
          <w:sz w:val="24"/>
          <w:szCs w:val="24"/>
        </w:rPr>
        <w:t xml:space="preserve">25.007(7)). </w:t>
      </w:r>
    </w:p>
    <w:p w14:paraId="6CA6A462" w14:textId="77777777" w:rsidR="00914EA4" w:rsidRPr="004B4205" w:rsidRDefault="00914EA4" w:rsidP="00914EA4">
      <w:pPr>
        <w:pStyle w:val="ListParagraph"/>
        <w:numPr>
          <w:ilvl w:val="0"/>
          <w:numId w:val="27"/>
        </w:numPr>
        <w:spacing w:after="0" w:line="240" w:lineRule="auto"/>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 xml:space="preserve">TEA is required to develop procedures for allowing a student who is homeless or in substitute care who was previously enrolled in a course required for graduation the opportunity, to the extent practical, to complete the course, at no cost to the student, before the beginning of the next school year (TEC </w:t>
      </w:r>
      <w:r w:rsidRPr="00A31695">
        <w:rPr>
          <w:rFonts w:ascii="Times New Roman" w:hAnsi="Times New Roman" w:cs="Times New Roman"/>
          <w:sz w:val="24"/>
          <w:szCs w:val="24"/>
        </w:rPr>
        <w:t>§</w:t>
      </w:r>
      <w:r w:rsidRPr="00A31695">
        <w:rPr>
          <w:rFonts w:ascii="Times New Roman" w:eastAsia="Times New Roman" w:hAnsi="Times New Roman" w:cs="Times New Roman"/>
          <w:sz w:val="24"/>
          <w:szCs w:val="24"/>
        </w:rPr>
        <w:t xml:space="preserve">25.007(10)). </w:t>
      </w:r>
    </w:p>
    <w:p w14:paraId="4FFD23CF" w14:textId="77777777" w:rsidR="00914EA4" w:rsidRPr="00A31695" w:rsidRDefault="00914EA4" w:rsidP="00914EA4">
      <w:pPr>
        <w:pStyle w:val="ListParagraph"/>
        <w:numPr>
          <w:ilvl w:val="0"/>
          <w:numId w:val="27"/>
        </w:numPr>
        <w:spacing w:after="0" w:line="240" w:lineRule="auto"/>
        <w:rPr>
          <w:rFonts w:ascii="Times New Roman" w:eastAsia="Times New Roman" w:hAnsi="Times New Roman" w:cs="Times New Roman"/>
          <w:sz w:val="24"/>
          <w:szCs w:val="24"/>
        </w:rPr>
      </w:pPr>
      <w:r w:rsidRPr="00A31695">
        <w:rPr>
          <w:rFonts w:ascii="Times New Roman" w:eastAsia="Times New Roman" w:hAnsi="Times New Roman" w:cs="Times New Roman"/>
          <w:sz w:val="24"/>
          <w:szCs w:val="24"/>
        </w:rPr>
        <w:t xml:space="preserve">TEA is required to ensure that if a student who is homeless or in substitute care who is not likely to receive a high school diploma before the fifth school year following the student’s enrollment in grade </w:t>
      </w:r>
      <w:r>
        <w:rPr>
          <w:rFonts w:ascii="Times New Roman" w:eastAsia="Times New Roman" w:hAnsi="Times New Roman" w:cs="Times New Roman"/>
          <w:sz w:val="24"/>
          <w:szCs w:val="24"/>
        </w:rPr>
        <w:t>9</w:t>
      </w:r>
      <w:r w:rsidRPr="00A31695">
        <w:rPr>
          <w:rFonts w:ascii="Times New Roman" w:eastAsia="Times New Roman" w:hAnsi="Times New Roman" w:cs="Times New Roman"/>
          <w:sz w:val="24"/>
          <w:szCs w:val="24"/>
        </w:rPr>
        <w:t xml:space="preserve">, as determined by the district, has the student’s course credit accrual and personal graduation plan reviewed (TEC </w:t>
      </w:r>
      <w:r w:rsidRPr="00A31695">
        <w:rPr>
          <w:rFonts w:ascii="Times New Roman" w:hAnsi="Times New Roman" w:cs="Times New Roman"/>
          <w:sz w:val="24"/>
          <w:szCs w:val="24"/>
        </w:rPr>
        <w:t>§</w:t>
      </w:r>
      <w:r w:rsidRPr="00A31695">
        <w:rPr>
          <w:rFonts w:ascii="Times New Roman" w:eastAsia="Times New Roman" w:hAnsi="Times New Roman" w:cs="Times New Roman"/>
          <w:sz w:val="24"/>
          <w:szCs w:val="24"/>
        </w:rPr>
        <w:t xml:space="preserve">25.007(11)). </w:t>
      </w:r>
    </w:p>
    <w:p w14:paraId="3D539EBB" w14:textId="77777777" w:rsidR="00914EA4" w:rsidRPr="008F4EAD" w:rsidRDefault="00914EA4" w:rsidP="008F4EAD">
      <w:pPr>
        <w:spacing w:after="0" w:line="240" w:lineRule="auto"/>
        <w:ind w:left="720"/>
        <w:rPr>
          <w:rFonts w:ascii="Times New Roman" w:eastAsia="Times New Roman" w:hAnsi="Times New Roman" w:cs="Times New Roman"/>
          <w:sz w:val="24"/>
          <w:szCs w:val="24"/>
        </w:rPr>
      </w:pPr>
    </w:p>
    <w:p w14:paraId="4BFD404D" w14:textId="77777777" w:rsidR="00914EA4" w:rsidRPr="008F4EAD" w:rsidRDefault="00914EA4" w:rsidP="008F4EAD">
      <w:pPr>
        <w:spacing w:after="0" w:line="240" w:lineRule="auto"/>
        <w:ind w:left="720"/>
        <w:rPr>
          <w:rFonts w:ascii="Times New Roman" w:eastAsia="Times New Roman" w:hAnsi="Times New Roman" w:cs="Times New Roman"/>
          <w:sz w:val="24"/>
          <w:szCs w:val="24"/>
        </w:rPr>
      </w:pPr>
      <w:r w:rsidRPr="008F4EAD">
        <w:rPr>
          <w:rFonts w:ascii="Times New Roman" w:eastAsia="Times New Roman" w:hAnsi="Times New Roman" w:cs="Times New Roman"/>
          <w:sz w:val="24"/>
          <w:szCs w:val="24"/>
        </w:rPr>
        <w:t xml:space="preserve">Texas school counselors play an important role in assisting homeless students with overcoming the barriers of homelessness and poverty so that college is a reality. Beyond implementing the statutory requirements, school counselors (or other designated staff) are encouraged to work with district homeless liaisons to ensure that all students who are identified as homeless are on track to graduate and have post-secondary plans, and that unaccompanied homeless youth are informed of their rights to independent student status for Free Application for Federal Student Aid (FAFSA) and college applications. </w:t>
      </w:r>
    </w:p>
    <w:p w14:paraId="4D98B80B" w14:textId="77777777" w:rsidR="00914EA4" w:rsidRPr="008F4EAD" w:rsidRDefault="00914EA4" w:rsidP="008F4EAD">
      <w:pPr>
        <w:spacing w:after="0" w:line="240" w:lineRule="auto"/>
        <w:ind w:left="720"/>
        <w:rPr>
          <w:rFonts w:ascii="Times New Roman" w:eastAsia="Times New Roman" w:hAnsi="Times New Roman" w:cs="Times New Roman"/>
          <w:sz w:val="24"/>
          <w:szCs w:val="24"/>
        </w:rPr>
      </w:pPr>
    </w:p>
    <w:p w14:paraId="76D95150" w14:textId="77777777" w:rsidR="00914EA4" w:rsidRPr="008F4EAD" w:rsidRDefault="00914EA4" w:rsidP="008F4EAD">
      <w:pPr>
        <w:spacing w:after="0" w:line="240" w:lineRule="auto"/>
        <w:ind w:left="720"/>
        <w:rPr>
          <w:rStyle w:val="Hyperlink"/>
          <w:rFonts w:ascii="Times New Roman" w:eastAsia="Times New Roman" w:hAnsi="Times New Roman" w:cs="Times New Roman"/>
          <w:sz w:val="24"/>
          <w:szCs w:val="24"/>
        </w:rPr>
      </w:pPr>
      <w:r w:rsidRPr="008F4EAD">
        <w:rPr>
          <w:rFonts w:ascii="Times New Roman" w:eastAsia="Times New Roman" w:hAnsi="Times New Roman" w:cs="Times New Roman"/>
          <w:sz w:val="24"/>
          <w:szCs w:val="24"/>
        </w:rPr>
        <w:t xml:space="preserve">The Texas Homeless Education Office (THEO) has numerous resources on its website: </w:t>
      </w:r>
      <w:hyperlink r:id="rId33" w:history="1">
        <w:r w:rsidRPr="008F4EAD">
          <w:rPr>
            <w:rStyle w:val="Hyperlink"/>
            <w:rFonts w:ascii="Times New Roman" w:eastAsia="Times New Roman" w:hAnsi="Times New Roman" w:cs="Times New Roman"/>
            <w:sz w:val="24"/>
            <w:szCs w:val="24"/>
          </w:rPr>
          <w:t>http://www.theotx.org/resource_type/higher-education-fafsa-free-application-for-federal-student-aid/</w:t>
        </w:r>
      </w:hyperlink>
      <w:r w:rsidRPr="008F4EAD">
        <w:rPr>
          <w:rFonts w:ascii="Times New Roman" w:eastAsia="Times New Roman" w:hAnsi="Times New Roman" w:cs="Times New Roman"/>
          <w:sz w:val="24"/>
          <w:szCs w:val="24"/>
        </w:rPr>
        <w:t xml:space="preserve">. The THEO office is available to provide training and technical assistance to assist school districts, students, and parents concerning post-secondary preparedness for homeless students. Additionally, TEA has specific resources concerning graduation planning and related requirements available: </w:t>
      </w:r>
      <w:hyperlink r:id="rId34" w:history="1">
        <w:r w:rsidRPr="008F4EAD">
          <w:rPr>
            <w:rStyle w:val="Hyperlink"/>
            <w:rFonts w:ascii="Times New Roman" w:eastAsia="Times New Roman" w:hAnsi="Times New Roman" w:cs="Times New Roman"/>
            <w:sz w:val="24"/>
            <w:szCs w:val="24"/>
          </w:rPr>
          <w:t>http://tea.texas.gov/Academics/Graduation_Requirements/</w:t>
        </w:r>
      </w:hyperlink>
      <w:r w:rsidRPr="008F4EAD">
        <w:rPr>
          <w:rStyle w:val="Hyperlink"/>
          <w:rFonts w:ascii="Times New Roman" w:eastAsia="Times New Roman" w:hAnsi="Times New Roman" w:cs="Times New Roman"/>
          <w:sz w:val="24"/>
          <w:szCs w:val="24"/>
        </w:rPr>
        <w:t>.</w:t>
      </w:r>
    </w:p>
    <w:p w14:paraId="0A1169AB" w14:textId="77777777" w:rsidR="00914EA4" w:rsidRPr="008F4EAD" w:rsidRDefault="00914EA4" w:rsidP="008F4EAD">
      <w:pPr>
        <w:spacing w:after="0" w:line="240" w:lineRule="auto"/>
        <w:ind w:left="720"/>
        <w:rPr>
          <w:rStyle w:val="Hyperlink"/>
          <w:rFonts w:ascii="Times New Roman" w:eastAsia="Times New Roman" w:hAnsi="Times New Roman" w:cs="Times New Roman"/>
          <w:sz w:val="24"/>
          <w:szCs w:val="24"/>
        </w:rPr>
      </w:pPr>
    </w:p>
    <w:p w14:paraId="590F857C" w14:textId="77777777" w:rsidR="00914EA4" w:rsidRDefault="00914EA4" w:rsidP="00914EA4">
      <w:pPr>
        <w:rPr>
          <w:rStyle w:val="Hyperlink"/>
          <w:rFonts w:eastAsia="Times New Roman"/>
        </w:rPr>
      </w:pPr>
      <w:r>
        <w:rPr>
          <w:rStyle w:val="Hyperlink"/>
          <w:rFonts w:eastAsia="Times New Roman"/>
        </w:rPr>
        <w:br w:type="page"/>
      </w:r>
    </w:p>
    <w:p w14:paraId="4380C103" w14:textId="77777777" w:rsidR="00914EA4" w:rsidRDefault="00914EA4" w:rsidP="00914EA4">
      <w:pPr>
        <w:pStyle w:val="Heading1"/>
        <w:spacing w:before="0" w:line="240" w:lineRule="auto"/>
        <w:ind w:left="720"/>
        <w:rPr>
          <w:rFonts w:eastAsia="Times New Roman"/>
          <w:sz w:val="24"/>
          <w:szCs w:val="24"/>
        </w:rPr>
      </w:pPr>
    </w:p>
    <w:p w14:paraId="12DB0CC9" w14:textId="77777777" w:rsidR="00AA6080" w:rsidRDefault="00AA6080" w:rsidP="00AA6080">
      <w:pPr>
        <w:pStyle w:val="Heading1"/>
        <w:numPr>
          <w:ilvl w:val="0"/>
          <w:numId w:val="1"/>
        </w:numPr>
        <w:spacing w:before="0" w:line="240" w:lineRule="auto"/>
        <w:rPr>
          <w:rFonts w:eastAsia="Times New Roman"/>
          <w:sz w:val="24"/>
          <w:szCs w:val="24"/>
        </w:rPr>
      </w:pPr>
      <w:r>
        <w:rPr>
          <w:rFonts w:eastAsia="Times New Roman"/>
          <w:sz w:val="24"/>
          <w:szCs w:val="24"/>
        </w:rPr>
        <w:t>Title I, Part A, Foster Care</w:t>
      </w:r>
    </w:p>
    <w:p w14:paraId="4D879D42" w14:textId="77777777" w:rsidR="00AA6080" w:rsidRPr="003634E7" w:rsidRDefault="00AA6080" w:rsidP="00AA6080">
      <w:pPr>
        <w:spacing w:after="0" w:line="240" w:lineRule="auto"/>
        <w:ind w:left="720"/>
        <w:rPr>
          <w:rFonts w:ascii="Times New Roman" w:hAnsi="Times New Roman" w:cs="Times New Roman"/>
          <w:sz w:val="24"/>
          <w:szCs w:val="24"/>
        </w:rPr>
      </w:pPr>
      <w:r w:rsidRPr="003634E7">
        <w:rPr>
          <w:rFonts w:ascii="Times New Roman" w:hAnsi="Times New Roman" w:cs="Times New Roman"/>
          <w:sz w:val="24"/>
          <w:szCs w:val="24"/>
        </w:rPr>
        <w:t>The Texas Education Agency (TEA) works in collaboration with the Texas Department of Family and Protective Services (DFPS) to ensure education stability of children in foster care. Spe</w:t>
      </w:r>
      <w:r>
        <w:rPr>
          <w:rFonts w:ascii="Times New Roman" w:hAnsi="Times New Roman" w:cs="Times New Roman"/>
          <w:sz w:val="24"/>
          <w:szCs w:val="24"/>
        </w:rPr>
        <w:t>cifically, the TEA and DFPS</w:t>
      </w:r>
      <w:r w:rsidRPr="003634E7">
        <w:rPr>
          <w:rFonts w:ascii="Times New Roman" w:hAnsi="Times New Roman" w:cs="Times New Roman"/>
          <w:sz w:val="24"/>
          <w:szCs w:val="24"/>
        </w:rPr>
        <w:t xml:space="preserve"> conducted coordinated meetings and planning regarding the new Every Student Succeeds Act (ESSA) Title I, Part A foster care requirements. Joint guidance from TEA and DFPS was developed to support local coordination and planning between education and ch</w:t>
      </w:r>
      <w:r>
        <w:rPr>
          <w:rFonts w:ascii="Times New Roman" w:hAnsi="Times New Roman" w:cs="Times New Roman"/>
          <w:sz w:val="24"/>
          <w:szCs w:val="24"/>
        </w:rPr>
        <w:t xml:space="preserve">ild welfare agencies concerning new ESSA requirements, including designation of points of contact between child welfare and local education agencies and </w:t>
      </w:r>
      <w:r w:rsidRPr="003634E7">
        <w:rPr>
          <w:rFonts w:ascii="Times New Roman" w:hAnsi="Times New Roman" w:cs="Times New Roman"/>
          <w:sz w:val="24"/>
          <w:szCs w:val="24"/>
        </w:rPr>
        <w:t xml:space="preserve">the development of transportation procedures. </w:t>
      </w:r>
    </w:p>
    <w:p w14:paraId="26477C26" w14:textId="77777777" w:rsidR="00C01FB3" w:rsidRDefault="00C01FB3" w:rsidP="00AA6080">
      <w:pPr>
        <w:spacing w:after="0" w:line="240" w:lineRule="auto"/>
        <w:ind w:left="720"/>
        <w:rPr>
          <w:rFonts w:ascii="Times New Roman" w:hAnsi="Times New Roman" w:cs="Times New Roman"/>
          <w:sz w:val="24"/>
          <w:szCs w:val="24"/>
        </w:rPr>
      </w:pPr>
    </w:p>
    <w:p w14:paraId="66A8CD1C" w14:textId="06E8A67B" w:rsidR="00AA6080" w:rsidRPr="003634E7" w:rsidRDefault="00AA6080" w:rsidP="00AA6080">
      <w:pPr>
        <w:spacing w:after="0" w:line="240" w:lineRule="auto"/>
        <w:ind w:left="720"/>
        <w:rPr>
          <w:rFonts w:ascii="Times New Roman" w:hAnsi="Times New Roman" w:cs="Times New Roman"/>
          <w:sz w:val="24"/>
          <w:szCs w:val="24"/>
        </w:rPr>
      </w:pPr>
      <w:r w:rsidRPr="003634E7">
        <w:rPr>
          <w:rFonts w:ascii="Times New Roman" w:hAnsi="Times New Roman" w:cs="Times New Roman"/>
          <w:sz w:val="24"/>
          <w:szCs w:val="24"/>
        </w:rPr>
        <w:t xml:space="preserve">TEA assures that: </w:t>
      </w:r>
    </w:p>
    <w:p w14:paraId="74D186BB" w14:textId="4861CF55" w:rsidR="00AA6080" w:rsidRPr="003634E7" w:rsidRDefault="00AA6080" w:rsidP="0099572B">
      <w:pPr>
        <w:pStyle w:val="ListParagraph"/>
        <w:numPr>
          <w:ilvl w:val="0"/>
          <w:numId w:val="39"/>
        </w:numPr>
        <w:spacing w:after="0" w:line="240" w:lineRule="auto"/>
        <w:ind w:left="1800"/>
        <w:rPr>
          <w:rFonts w:ascii="Times New Roman" w:hAnsi="Times New Roman" w:cs="Times New Roman"/>
          <w:sz w:val="24"/>
          <w:szCs w:val="24"/>
        </w:rPr>
      </w:pPr>
      <w:r w:rsidRPr="003634E7">
        <w:rPr>
          <w:rFonts w:ascii="Times New Roman" w:hAnsi="Times New Roman" w:cs="Times New Roman"/>
          <w:sz w:val="24"/>
          <w:szCs w:val="24"/>
        </w:rPr>
        <w:t xml:space="preserve">Any such child enrolls or means in such child’s school or origin, unless a determination is made that it is not in </w:t>
      </w:r>
      <w:proofErr w:type="gramStart"/>
      <w:r w:rsidRPr="003634E7">
        <w:rPr>
          <w:rFonts w:ascii="Times New Roman" w:hAnsi="Times New Roman" w:cs="Times New Roman"/>
          <w:sz w:val="24"/>
          <w:szCs w:val="24"/>
        </w:rPr>
        <w:t>the such</w:t>
      </w:r>
      <w:proofErr w:type="gramEnd"/>
      <w:r w:rsidRPr="003634E7">
        <w:rPr>
          <w:rFonts w:ascii="Times New Roman" w:hAnsi="Times New Roman" w:cs="Times New Roman"/>
          <w:sz w:val="24"/>
          <w:szCs w:val="24"/>
        </w:rPr>
        <w:t xml:space="preserve"> child’s best interest to attend the school of origin, which decision shall be based on all factors relati</w:t>
      </w:r>
      <w:r w:rsidR="007E5DFB">
        <w:rPr>
          <w:rFonts w:ascii="Times New Roman" w:hAnsi="Times New Roman" w:cs="Times New Roman"/>
          <w:sz w:val="24"/>
          <w:szCs w:val="24"/>
        </w:rPr>
        <w:t>ng</w:t>
      </w:r>
      <w:r w:rsidRPr="003634E7">
        <w:rPr>
          <w:rFonts w:ascii="Times New Roman" w:hAnsi="Times New Roman" w:cs="Times New Roman"/>
          <w:sz w:val="24"/>
          <w:szCs w:val="24"/>
        </w:rPr>
        <w:t xml:space="preserve"> to the child’s best interest, including consideration of the appropriateness of the current educational setting and the proximity to the school in which the child is enrolled at the time of placement; </w:t>
      </w:r>
    </w:p>
    <w:p w14:paraId="252AB2CA" w14:textId="77777777" w:rsidR="00AA6080" w:rsidRPr="003634E7" w:rsidRDefault="00AA6080" w:rsidP="00AA6080">
      <w:pPr>
        <w:pStyle w:val="ListParagraph"/>
        <w:spacing w:after="0" w:line="240" w:lineRule="auto"/>
        <w:ind w:left="1800"/>
        <w:rPr>
          <w:rFonts w:ascii="Times New Roman" w:hAnsi="Times New Roman" w:cs="Times New Roman"/>
          <w:sz w:val="24"/>
          <w:szCs w:val="24"/>
        </w:rPr>
      </w:pPr>
    </w:p>
    <w:p w14:paraId="7219B6C9" w14:textId="77777777" w:rsidR="00AA6080" w:rsidRPr="003634E7" w:rsidRDefault="00AA6080" w:rsidP="0099572B">
      <w:pPr>
        <w:pStyle w:val="ListParagraph"/>
        <w:numPr>
          <w:ilvl w:val="0"/>
          <w:numId w:val="39"/>
        </w:numPr>
        <w:spacing w:after="0" w:line="240" w:lineRule="auto"/>
        <w:ind w:left="1800"/>
        <w:rPr>
          <w:rFonts w:ascii="Times New Roman" w:hAnsi="Times New Roman" w:cs="Times New Roman"/>
          <w:sz w:val="24"/>
          <w:szCs w:val="24"/>
        </w:rPr>
      </w:pPr>
      <w:r w:rsidRPr="003634E7">
        <w:rPr>
          <w:rFonts w:ascii="Times New Roman" w:hAnsi="Times New Roman" w:cs="Times New Roman"/>
          <w:sz w:val="24"/>
          <w:szCs w:val="24"/>
        </w:rPr>
        <w:t xml:space="preserve">When a determination is made that it is not in such child’s best interest to remain in the school of origin, the child is immediately enrolled in a new school, even if the child is unable to produce records normally required for </w:t>
      </w:r>
      <w:proofErr w:type="gramStart"/>
      <w:r w:rsidRPr="003634E7">
        <w:rPr>
          <w:rFonts w:ascii="Times New Roman" w:hAnsi="Times New Roman" w:cs="Times New Roman"/>
          <w:sz w:val="24"/>
          <w:szCs w:val="24"/>
        </w:rPr>
        <w:t>enrollment;</w:t>
      </w:r>
      <w:proofErr w:type="gramEnd"/>
      <w:r w:rsidRPr="003634E7">
        <w:rPr>
          <w:rFonts w:ascii="Times New Roman" w:hAnsi="Times New Roman" w:cs="Times New Roman"/>
          <w:sz w:val="24"/>
          <w:szCs w:val="24"/>
        </w:rPr>
        <w:t xml:space="preserve"> </w:t>
      </w:r>
    </w:p>
    <w:p w14:paraId="5F864131" w14:textId="77777777" w:rsidR="00AA6080" w:rsidRPr="003634E7" w:rsidRDefault="00AA6080" w:rsidP="00AA6080">
      <w:pPr>
        <w:pStyle w:val="ListParagraph"/>
        <w:spacing w:after="0" w:line="240" w:lineRule="auto"/>
        <w:ind w:left="1800"/>
        <w:rPr>
          <w:rFonts w:ascii="Times New Roman" w:hAnsi="Times New Roman" w:cs="Times New Roman"/>
          <w:sz w:val="24"/>
          <w:szCs w:val="24"/>
        </w:rPr>
      </w:pPr>
    </w:p>
    <w:p w14:paraId="3C7FDE86" w14:textId="77777777" w:rsidR="00AA6080" w:rsidRPr="003634E7" w:rsidRDefault="00AA6080" w:rsidP="0099572B">
      <w:pPr>
        <w:pStyle w:val="ListParagraph"/>
        <w:numPr>
          <w:ilvl w:val="0"/>
          <w:numId w:val="39"/>
        </w:numPr>
        <w:spacing w:after="0" w:line="240" w:lineRule="auto"/>
        <w:ind w:left="1800"/>
        <w:rPr>
          <w:rFonts w:ascii="Times New Roman" w:hAnsi="Times New Roman" w:cs="Times New Roman"/>
          <w:sz w:val="24"/>
          <w:szCs w:val="24"/>
        </w:rPr>
      </w:pPr>
      <w:r w:rsidRPr="003634E7">
        <w:rPr>
          <w:rFonts w:ascii="Times New Roman" w:hAnsi="Times New Roman" w:cs="Times New Roman"/>
          <w:sz w:val="24"/>
          <w:szCs w:val="24"/>
        </w:rPr>
        <w:t xml:space="preserve">The enrolling school shall immediately contact the school last attended by any such child to obtain relevant academic and other records; and </w:t>
      </w:r>
    </w:p>
    <w:p w14:paraId="10889FD6" w14:textId="77777777" w:rsidR="00AA6080" w:rsidRPr="003634E7" w:rsidRDefault="00AA6080" w:rsidP="00AA6080">
      <w:pPr>
        <w:pStyle w:val="ListParagraph"/>
        <w:spacing w:after="0" w:line="240" w:lineRule="auto"/>
        <w:ind w:left="1800"/>
        <w:rPr>
          <w:rFonts w:ascii="Times New Roman" w:hAnsi="Times New Roman" w:cs="Times New Roman"/>
          <w:sz w:val="24"/>
          <w:szCs w:val="24"/>
        </w:rPr>
      </w:pPr>
    </w:p>
    <w:p w14:paraId="64689075" w14:textId="1E8C1ADF" w:rsidR="00AA6080" w:rsidRDefault="00AA6080" w:rsidP="0099572B">
      <w:pPr>
        <w:pStyle w:val="ListParagraph"/>
        <w:numPr>
          <w:ilvl w:val="0"/>
          <w:numId w:val="39"/>
        </w:numPr>
        <w:spacing w:after="0" w:line="240" w:lineRule="auto"/>
        <w:ind w:left="1800"/>
        <w:rPr>
          <w:rFonts w:ascii="Times New Roman" w:hAnsi="Times New Roman" w:cs="Times New Roman"/>
          <w:sz w:val="24"/>
          <w:szCs w:val="24"/>
        </w:rPr>
      </w:pPr>
      <w:r w:rsidRPr="0006014A">
        <w:rPr>
          <w:rFonts w:ascii="Times New Roman" w:hAnsi="Times New Roman" w:cs="Times New Roman"/>
          <w:sz w:val="24"/>
          <w:szCs w:val="24"/>
        </w:rPr>
        <w:t xml:space="preserve">The State </w:t>
      </w:r>
      <w:r w:rsidR="007E5DFB">
        <w:rPr>
          <w:rFonts w:ascii="Times New Roman" w:hAnsi="Times New Roman" w:cs="Times New Roman"/>
          <w:sz w:val="24"/>
          <w:szCs w:val="24"/>
        </w:rPr>
        <w:t>E</w:t>
      </w:r>
      <w:r w:rsidRPr="0006014A">
        <w:rPr>
          <w:rFonts w:ascii="Times New Roman" w:hAnsi="Times New Roman" w:cs="Times New Roman"/>
          <w:sz w:val="24"/>
          <w:szCs w:val="24"/>
        </w:rPr>
        <w:t xml:space="preserve">ducational </w:t>
      </w:r>
      <w:r w:rsidR="007E5DFB">
        <w:rPr>
          <w:rFonts w:ascii="Times New Roman" w:hAnsi="Times New Roman" w:cs="Times New Roman"/>
          <w:sz w:val="24"/>
          <w:szCs w:val="24"/>
        </w:rPr>
        <w:t>A</w:t>
      </w:r>
      <w:r w:rsidRPr="0006014A">
        <w:rPr>
          <w:rFonts w:ascii="Times New Roman" w:hAnsi="Times New Roman" w:cs="Times New Roman"/>
          <w:sz w:val="24"/>
          <w:szCs w:val="24"/>
        </w:rPr>
        <w:t>gency will designate an employee to serve as a point of contact for child welfare agencies and to oversee implementation of the State a</w:t>
      </w:r>
      <w:r>
        <w:rPr>
          <w:rFonts w:ascii="Times New Roman" w:hAnsi="Times New Roman" w:cs="Times New Roman"/>
          <w:sz w:val="24"/>
          <w:szCs w:val="24"/>
        </w:rPr>
        <w:t xml:space="preserve">gency responsibilities required. </w:t>
      </w:r>
    </w:p>
    <w:p w14:paraId="748258D0" w14:textId="42CE0784" w:rsidR="00101BB7" w:rsidRPr="004B4205" w:rsidRDefault="00101BB7" w:rsidP="004B4205">
      <w:pPr>
        <w:spacing w:after="0" w:line="240" w:lineRule="auto"/>
        <w:rPr>
          <w:rFonts w:ascii="Times New Roman" w:hAnsi="Times New Roman" w:cs="Times New Roman"/>
          <w:sz w:val="24"/>
          <w:szCs w:val="24"/>
        </w:rPr>
      </w:pPr>
    </w:p>
    <w:p w14:paraId="47961B00" w14:textId="51C8C6E5" w:rsidR="00AA6080" w:rsidRDefault="00AA6080" w:rsidP="00AA6080">
      <w:pPr>
        <w:spacing w:after="0" w:line="240" w:lineRule="auto"/>
        <w:ind w:left="720"/>
        <w:rPr>
          <w:rFonts w:ascii="Times New Roman" w:hAnsi="Times New Roman" w:cs="Times New Roman"/>
          <w:sz w:val="24"/>
          <w:szCs w:val="24"/>
        </w:rPr>
      </w:pPr>
      <w:r w:rsidRPr="0006014A">
        <w:rPr>
          <w:rFonts w:ascii="Times New Roman" w:hAnsi="Times New Roman" w:cs="Times New Roman"/>
          <w:sz w:val="24"/>
          <w:szCs w:val="24"/>
        </w:rPr>
        <w:t>Additiona</w:t>
      </w:r>
      <w:r>
        <w:rPr>
          <w:rFonts w:ascii="Times New Roman" w:hAnsi="Times New Roman" w:cs="Times New Roman"/>
          <w:sz w:val="24"/>
          <w:szCs w:val="24"/>
        </w:rPr>
        <w:t>lly, TEA requires that each LEA provide an assurance to TEA that</w:t>
      </w:r>
      <w:r w:rsidRPr="0006014A">
        <w:rPr>
          <w:rFonts w:ascii="Times New Roman" w:hAnsi="Times New Roman" w:cs="Times New Roman"/>
          <w:sz w:val="24"/>
          <w:szCs w:val="24"/>
        </w:rPr>
        <w:t xml:space="preserve"> </w:t>
      </w:r>
      <w:r>
        <w:rPr>
          <w:rFonts w:ascii="Times New Roman" w:hAnsi="Times New Roman" w:cs="Times New Roman"/>
          <w:sz w:val="24"/>
          <w:szCs w:val="24"/>
        </w:rPr>
        <w:t xml:space="preserve">the LEA: </w:t>
      </w:r>
    </w:p>
    <w:p w14:paraId="1E832805" w14:textId="77777777" w:rsidR="007E5DFB" w:rsidRDefault="007E5DFB" w:rsidP="00AA6080">
      <w:pPr>
        <w:spacing w:after="0" w:line="240" w:lineRule="auto"/>
        <w:ind w:left="720"/>
        <w:rPr>
          <w:rFonts w:ascii="Times New Roman" w:hAnsi="Times New Roman" w:cs="Times New Roman"/>
          <w:sz w:val="24"/>
          <w:szCs w:val="24"/>
        </w:rPr>
      </w:pPr>
    </w:p>
    <w:p w14:paraId="64969727" w14:textId="77777777" w:rsidR="00AA6080" w:rsidRDefault="00AA6080" w:rsidP="0099572B">
      <w:pPr>
        <w:pStyle w:val="ListParagraph"/>
        <w:numPr>
          <w:ilvl w:val="0"/>
          <w:numId w:val="39"/>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 xml:space="preserve">Collaborate with the State or local child welfare agency to designate a point of contact to serve as the point-of-contact for the local education agency (LEA) concerning child welfare matters for children in foster care.  </w:t>
      </w:r>
    </w:p>
    <w:p w14:paraId="0031B04D" w14:textId="77777777" w:rsidR="00AA6080" w:rsidRDefault="00AA6080" w:rsidP="00AA6080">
      <w:pPr>
        <w:pStyle w:val="ListParagraph"/>
        <w:spacing w:after="0" w:line="240" w:lineRule="auto"/>
        <w:ind w:left="1800"/>
        <w:rPr>
          <w:rFonts w:ascii="Times New Roman" w:hAnsi="Times New Roman" w:cs="Times New Roman"/>
          <w:sz w:val="24"/>
          <w:szCs w:val="24"/>
        </w:rPr>
      </w:pPr>
    </w:p>
    <w:p w14:paraId="0D453A7D" w14:textId="58208F8F" w:rsidR="00AA6080" w:rsidRPr="00086EF3" w:rsidRDefault="00101BB7" w:rsidP="0099572B">
      <w:pPr>
        <w:pStyle w:val="ListParagraph"/>
        <w:numPr>
          <w:ilvl w:val="0"/>
          <w:numId w:val="39"/>
        </w:numPr>
        <w:spacing w:after="0" w:line="240" w:lineRule="auto"/>
        <w:ind w:left="1800"/>
        <w:rPr>
          <w:rFonts w:ascii="Times New Roman" w:hAnsi="Times New Roman" w:cs="Times New Roman"/>
          <w:sz w:val="24"/>
          <w:szCs w:val="24"/>
        </w:rPr>
      </w:pPr>
      <w:r>
        <w:rPr>
          <w:rFonts w:ascii="Times New Roman" w:hAnsi="Times New Roman" w:cs="Times New Roman"/>
          <w:sz w:val="24"/>
          <w:szCs w:val="24"/>
        </w:rPr>
        <w:t>Deve</w:t>
      </w:r>
      <w:r w:rsidR="00AA6080">
        <w:rPr>
          <w:rFonts w:ascii="Times New Roman" w:hAnsi="Times New Roman" w:cs="Times New Roman"/>
          <w:sz w:val="24"/>
          <w:szCs w:val="24"/>
        </w:rPr>
        <w:t>lop and implement clear written procedures governing how to maintain children in foster care in their school of origin when in their best interest will be provided, arranged</w:t>
      </w:r>
      <w:r w:rsidR="007E5DFB">
        <w:rPr>
          <w:rFonts w:ascii="Times New Roman" w:hAnsi="Times New Roman" w:cs="Times New Roman"/>
          <w:sz w:val="24"/>
          <w:szCs w:val="24"/>
        </w:rPr>
        <w:t>,</w:t>
      </w:r>
      <w:r w:rsidR="00AA6080">
        <w:rPr>
          <w:rFonts w:ascii="Times New Roman" w:hAnsi="Times New Roman" w:cs="Times New Roman"/>
          <w:sz w:val="24"/>
          <w:szCs w:val="24"/>
        </w:rPr>
        <w:t xml:space="preserve"> and funded for the duration of time in foster care. The procedures ensure that children in foster care needing transportation to the school of origin will promptly receive transportation in a cost-effective manner and that </w:t>
      </w:r>
      <w:r w:rsidR="00AA6080" w:rsidRPr="00086EF3">
        <w:rPr>
          <w:rFonts w:ascii="Times New Roman" w:hAnsi="Times New Roman" w:cs="Times New Roman"/>
          <w:sz w:val="24"/>
          <w:szCs w:val="24"/>
        </w:rPr>
        <w:t>additional costs incurred in providing transportation to maintain children in foster care in their schools of origin, the LEA will provide transportation if</w:t>
      </w:r>
      <w:r>
        <w:rPr>
          <w:rFonts w:ascii="Times New Roman" w:hAnsi="Times New Roman" w:cs="Times New Roman"/>
          <w:sz w:val="24"/>
          <w:szCs w:val="24"/>
        </w:rPr>
        <w:t>:</w:t>
      </w:r>
    </w:p>
    <w:p w14:paraId="33E18FF3" w14:textId="77777777" w:rsidR="00AA6080" w:rsidRDefault="00AA6080" w:rsidP="0099572B">
      <w:pPr>
        <w:pStyle w:val="ListParagraph"/>
        <w:numPr>
          <w:ilvl w:val="2"/>
          <w:numId w:val="39"/>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lastRenderedPageBreak/>
        <w:t xml:space="preserve">A local child welfare agency agrees to reimburse the LEA for the cost of the </w:t>
      </w:r>
      <w:proofErr w:type="gramStart"/>
      <w:r>
        <w:rPr>
          <w:rFonts w:ascii="Times New Roman" w:hAnsi="Times New Roman" w:cs="Times New Roman"/>
          <w:sz w:val="24"/>
          <w:szCs w:val="24"/>
        </w:rPr>
        <w:t>transportation;</w:t>
      </w:r>
      <w:proofErr w:type="gramEnd"/>
      <w:r>
        <w:rPr>
          <w:rFonts w:ascii="Times New Roman" w:hAnsi="Times New Roman" w:cs="Times New Roman"/>
          <w:sz w:val="24"/>
          <w:szCs w:val="24"/>
        </w:rPr>
        <w:t xml:space="preserve"> </w:t>
      </w:r>
    </w:p>
    <w:p w14:paraId="6F5C2A84" w14:textId="77777777" w:rsidR="00AA6080" w:rsidRDefault="00AA6080" w:rsidP="0099572B">
      <w:pPr>
        <w:pStyle w:val="ListParagraph"/>
        <w:numPr>
          <w:ilvl w:val="2"/>
          <w:numId w:val="39"/>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LEA agrees to pay for the cost of such transportation; or </w:t>
      </w:r>
    </w:p>
    <w:p w14:paraId="3DD80553" w14:textId="77777777" w:rsidR="00AA6080" w:rsidRDefault="00AA6080" w:rsidP="0099572B">
      <w:pPr>
        <w:pStyle w:val="ListParagraph"/>
        <w:numPr>
          <w:ilvl w:val="2"/>
          <w:numId w:val="39"/>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The LEA and the local child welfare agency agree to share the cost of the transportation.  </w:t>
      </w:r>
    </w:p>
    <w:p w14:paraId="3D3F74F1" w14:textId="77777777" w:rsidR="007E5DFB" w:rsidRDefault="007E5DFB" w:rsidP="00AA6080">
      <w:pPr>
        <w:spacing w:after="0" w:line="240" w:lineRule="auto"/>
        <w:ind w:left="720"/>
        <w:rPr>
          <w:rFonts w:ascii="Times New Roman" w:hAnsi="Times New Roman" w:cs="Times New Roman"/>
          <w:sz w:val="24"/>
          <w:szCs w:val="24"/>
        </w:rPr>
      </w:pPr>
    </w:p>
    <w:p w14:paraId="23510AA9" w14:textId="31524C22" w:rsidR="00101BB7" w:rsidRDefault="00AA6080" w:rsidP="00AA6080">
      <w:pPr>
        <w:spacing w:after="0" w:line="240" w:lineRule="auto"/>
        <w:ind w:left="720"/>
        <w:rPr>
          <w:rStyle w:val="Emphasis"/>
          <w:rFonts w:ascii="Times New Roman" w:hAnsi="Times New Roman" w:cs="Times New Roman"/>
          <w:color w:val="333333"/>
          <w:sz w:val="24"/>
          <w:szCs w:val="24"/>
        </w:rPr>
      </w:pPr>
      <w:r w:rsidRPr="00286712">
        <w:rPr>
          <w:rFonts w:ascii="Times New Roman" w:hAnsi="Times New Roman" w:cs="Times New Roman"/>
          <w:sz w:val="24"/>
          <w:szCs w:val="24"/>
        </w:rPr>
        <w:t xml:space="preserve">Beyond ESSA coordination and planning, Texas has been working for </w:t>
      </w:r>
      <w:proofErr w:type="gramStart"/>
      <w:r w:rsidRPr="00286712">
        <w:rPr>
          <w:rFonts w:ascii="Times New Roman" w:hAnsi="Times New Roman" w:cs="Times New Roman"/>
          <w:sz w:val="24"/>
          <w:szCs w:val="24"/>
        </w:rPr>
        <w:t>a number of</w:t>
      </w:r>
      <w:proofErr w:type="gramEnd"/>
      <w:r w:rsidRPr="00286712">
        <w:rPr>
          <w:rFonts w:ascii="Times New Roman" w:hAnsi="Times New Roman" w:cs="Times New Roman"/>
          <w:sz w:val="24"/>
          <w:szCs w:val="24"/>
        </w:rPr>
        <w:t xml:space="preserve"> years in a coordinated manner with Texas D</w:t>
      </w:r>
      <w:r w:rsidR="00101BB7">
        <w:rPr>
          <w:rFonts w:ascii="Times New Roman" w:hAnsi="Times New Roman" w:cs="Times New Roman"/>
          <w:sz w:val="24"/>
          <w:szCs w:val="24"/>
        </w:rPr>
        <w:t xml:space="preserve">epartment of </w:t>
      </w:r>
      <w:r w:rsidRPr="00286712">
        <w:rPr>
          <w:rFonts w:ascii="Times New Roman" w:hAnsi="Times New Roman" w:cs="Times New Roman"/>
          <w:sz w:val="24"/>
          <w:szCs w:val="24"/>
        </w:rPr>
        <w:t>F</w:t>
      </w:r>
      <w:r w:rsidR="00101BB7">
        <w:rPr>
          <w:rFonts w:ascii="Times New Roman" w:hAnsi="Times New Roman" w:cs="Times New Roman"/>
          <w:sz w:val="24"/>
          <w:szCs w:val="24"/>
        </w:rPr>
        <w:t xml:space="preserve">amily and </w:t>
      </w:r>
      <w:r w:rsidRPr="00286712">
        <w:rPr>
          <w:rFonts w:ascii="Times New Roman" w:hAnsi="Times New Roman" w:cs="Times New Roman"/>
          <w:sz w:val="24"/>
          <w:szCs w:val="24"/>
        </w:rPr>
        <w:t>P</w:t>
      </w:r>
      <w:r w:rsidR="00101BB7">
        <w:rPr>
          <w:rFonts w:ascii="Times New Roman" w:hAnsi="Times New Roman" w:cs="Times New Roman"/>
          <w:sz w:val="24"/>
          <w:szCs w:val="24"/>
        </w:rPr>
        <w:t xml:space="preserve">rotective </w:t>
      </w:r>
      <w:r w:rsidRPr="00286712">
        <w:rPr>
          <w:rFonts w:ascii="Times New Roman" w:hAnsi="Times New Roman" w:cs="Times New Roman"/>
          <w:sz w:val="24"/>
          <w:szCs w:val="24"/>
        </w:rPr>
        <w:t>S</w:t>
      </w:r>
      <w:r w:rsidR="00101BB7">
        <w:rPr>
          <w:rFonts w:ascii="Times New Roman" w:hAnsi="Times New Roman" w:cs="Times New Roman"/>
          <w:sz w:val="24"/>
          <w:szCs w:val="24"/>
        </w:rPr>
        <w:t>ervices</w:t>
      </w:r>
      <w:r w:rsidRPr="00286712">
        <w:rPr>
          <w:rFonts w:ascii="Times New Roman" w:hAnsi="Times New Roman" w:cs="Times New Roman"/>
          <w:sz w:val="24"/>
          <w:szCs w:val="24"/>
        </w:rPr>
        <w:t xml:space="preserve">, the Supreme Court Texas Children’s Commission, and other stakeholders concerning school stability and improving the education outcomes of students in foster care. </w:t>
      </w:r>
      <w:r>
        <w:rPr>
          <w:rFonts w:ascii="Times New Roman" w:hAnsi="Times New Roman" w:cs="Times New Roman"/>
          <w:sz w:val="24"/>
          <w:szCs w:val="24"/>
        </w:rPr>
        <w:t xml:space="preserve">Since 2012, </w:t>
      </w:r>
      <w:r w:rsidRPr="00286712">
        <w:rPr>
          <w:rFonts w:ascii="Times New Roman" w:hAnsi="Times New Roman" w:cs="Times New Roman"/>
          <w:sz w:val="24"/>
          <w:szCs w:val="24"/>
        </w:rPr>
        <w:t xml:space="preserve">TEA has </w:t>
      </w:r>
      <w:r>
        <w:rPr>
          <w:rFonts w:ascii="Times New Roman" w:hAnsi="Times New Roman" w:cs="Times New Roman"/>
          <w:sz w:val="24"/>
          <w:szCs w:val="24"/>
        </w:rPr>
        <w:t xml:space="preserve">had </w:t>
      </w:r>
      <w:r w:rsidRPr="00286712">
        <w:rPr>
          <w:rFonts w:ascii="Times New Roman" w:hAnsi="Times New Roman" w:cs="Times New Roman"/>
          <w:sz w:val="24"/>
          <w:szCs w:val="24"/>
        </w:rPr>
        <w:t xml:space="preserve">dedicated staff and capacity at the state education agency to support local school districts; and work collaboratively with the state child welfare agency to implement the requirements of the federal Fostering Connections to Success and Increasing Adoptions Act, 2008; numerous state laws; and strategies identified in the </w:t>
      </w:r>
      <w:hyperlink r:id="rId35" w:tgtFrame="_blank" w:history="1">
        <w:r w:rsidRPr="00286712">
          <w:rPr>
            <w:rStyle w:val="Hyperlink"/>
            <w:rFonts w:ascii="Times New Roman" w:hAnsi="Times New Roman" w:cs="Times New Roman"/>
            <w:i/>
            <w:iCs/>
            <w:sz w:val="24"/>
            <w:szCs w:val="24"/>
          </w:rPr>
          <w:t>Texas Blueprint: Transforming Education Outcomes for Children and Youth in Foster Care</w:t>
        </w:r>
      </w:hyperlink>
      <w:r w:rsidRPr="00286712">
        <w:rPr>
          <w:rStyle w:val="Emphasis"/>
          <w:rFonts w:ascii="Times New Roman" w:hAnsi="Times New Roman" w:cs="Times New Roman"/>
          <w:color w:val="333333"/>
          <w:sz w:val="24"/>
          <w:szCs w:val="24"/>
        </w:rPr>
        <w:t>.</w:t>
      </w:r>
    </w:p>
    <w:p w14:paraId="7712B023" w14:textId="77777777" w:rsidR="00E73C76" w:rsidRDefault="00E73C76" w:rsidP="00AA6080">
      <w:pPr>
        <w:spacing w:after="0" w:line="240" w:lineRule="auto"/>
        <w:ind w:left="720"/>
        <w:rPr>
          <w:rStyle w:val="Emphasis"/>
          <w:rFonts w:ascii="Times New Roman" w:hAnsi="Times New Roman" w:cs="Times New Roman"/>
          <w:color w:val="333333"/>
          <w:sz w:val="24"/>
          <w:szCs w:val="24"/>
        </w:rPr>
      </w:pPr>
    </w:p>
    <w:p w14:paraId="3D19EA71" w14:textId="2D0312C9" w:rsidR="006772B0" w:rsidRPr="00AA6BC7" w:rsidRDefault="00AA6080" w:rsidP="003D497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Robust collaborative efforts under the leadership of the Children’s Commission with DFPS and numerous stakeholders</w:t>
      </w:r>
      <w:r w:rsidRPr="00712FA8">
        <w:rPr>
          <w:rFonts w:ascii="Times New Roman" w:hAnsi="Times New Roman" w:cs="Times New Roman"/>
          <w:sz w:val="24"/>
          <w:szCs w:val="24"/>
        </w:rPr>
        <w:t xml:space="preserve"> </w:t>
      </w:r>
      <w:r>
        <w:rPr>
          <w:rFonts w:ascii="Times New Roman" w:hAnsi="Times New Roman" w:cs="Times New Roman"/>
          <w:sz w:val="24"/>
          <w:szCs w:val="24"/>
        </w:rPr>
        <w:t>has led to significant shifts in policy and practice between the child welfare and education systems concerning students in foster care. These coordinated and collaborative efforts are a necessity to promote school stability and improve the education outcomes of students in foster care. Texas is working diligently, across systems, to address the academic achievement gap and improve the school experience of students</w:t>
      </w:r>
      <w:r w:rsidR="003D4975">
        <w:rPr>
          <w:rFonts w:ascii="Times New Roman" w:hAnsi="Times New Roman" w:cs="Times New Roman"/>
          <w:sz w:val="24"/>
          <w:szCs w:val="24"/>
        </w:rPr>
        <w:t xml:space="preserve"> in Texas’ foster care system. </w:t>
      </w:r>
    </w:p>
    <w:p w14:paraId="2643B995" w14:textId="77777777" w:rsidR="000820AC" w:rsidRPr="00AA6BC7" w:rsidRDefault="000820AC" w:rsidP="00E97564">
      <w:pPr>
        <w:pStyle w:val="ListParagraph"/>
        <w:shd w:val="clear" w:color="auto" w:fill="FFFFFF"/>
        <w:spacing w:after="0" w:line="240" w:lineRule="auto"/>
        <w:ind w:left="1440"/>
        <w:rPr>
          <w:rFonts w:ascii="Times New Roman" w:eastAsia="Times New Roman" w:hAnsi="Times New Roman" w:cs="Times New Roman"/>
          <w:color w:val="030A13"/>
          <w:sz w:val="24"/>
          <w:szCs w:val="24"/>
        </w:rPr>
      </w:pPr>
    </w:p>
    <w:p w14:paraId="0F335C61" w14:textId="77777777" w:rsidR="00060D05" w:rsidRPr="00AA6BC7" w:rsidRDefault="00060D05" w:rsidP="00E97564">
      <w:pPr>
        <w:spacing w:after="0" w:line="240" w:lineRule="auto"/>
        <w:rPr>
          <w:rFonts w:ascii="Times New Roman" w:eastAsia="Times New Roman" w:hAnsi="Times New Roman" w:cs="Times New Roman"/>
          <w:sz w:val="24"/>
          <w:szCs w:val="24"/>
        </w:rPr>
      </w:pPr>
      <w:r w:rsidRPr="00AA6BC7">
        <w:rPr>
          <w:rFonts w:ascii="Times New Roman" w:eastAsia="Times New Roman" w:hAnsi="Times New Roman" w:cs="Times New Roman"/>
          <w:sz w:val="24"/>
          <w:szCs w:val="24"/>
        </w:rPr>
        <w:br w:type="page"/>
      </w:r>
      <w:r w:rsidR="00216B40" w:rsidRPr="00AA6BC7">
        <w:rPr>
          <w:rFonts w:ascii="Times New Roman" w:eastAsia="Times New Roman" w:hAnsi="Times New Roman" w:cs="Times New Roman"/>
          <w:sz w:val="24"/>
          <w:szCs w:val="24"/>
        </w:rPr>
        <w:lastRenderedPageBreak/>
        <w:t xml:space="preserve"> </w:t>
      </w:r>
    </w:p>
    <w:p w14:paraId="406BA126" w14:textId="77777777" w:rsidR="00060D05" w:rsidRPr="00AA6BC7" w:rsidRDefault="00060D05" w:rsidP="00E97564">
      <w:pPr>
        <w:pStyle w:val="Heading1"/>
        <w:spacing w:before="0" w:line="240" w:lineRule="auto"/>
        <w:rPr>
          <w:sz w:val="24"/>
          <w:szCs w:val="24"/>
        </w:rPr>
      </w:pPr>
      <w:r w:rsidRPr="00AA6BC7">
        <w:rPr>
          <w:sz w:val="24"/>
          <w:szCs w:val="24"/>
        </w:rPr>
        <w:t>Appendix A: Measur</w:t>
      </w:r>
      <w:r w:rsidR="000C3D3F" w:rsidRPr="00AA6BC7">
        <w:rPr>
          <w:sz w:val="24"/>
          <w:szCs w:val="24"/>
        </w:rPr>
        <w:t>e</w:t>
      </w:r>
      <w:r w:rsidRPr="00AA6BC7">
        <w:rPr>
          <w:sz w:val="24"/>
          <w:szCs w:val="24"/>
        </w:rPr>
        <w:t>ments of interim progress</w:t>
      </w:r>
    </w:p>
    <w:p w14:paraId="7C11F336" w14:textId="77777777" w:rsidR="00060D05" w:rsidRPr="00AA6BC7" w:rsidRDefault="00060D05" w:rsidP="00E97564">
      <w:pPr>
        <w:spacing w:after="0" w:line="240" w:lineRule="auto"/>
        <w:rPr>
          <w:rFonts w:ascii="Times New Roman" w:hAnsi="Times New Roman" w:cs="Times New Roman"/>
          <w:i/>
          <w:sz w:val="24"/>
          <w:szCs w:val="24"/>
          <w:u w:val="single"/>
        </w:rPr>
      </w:pPr>
    </w:p>
    <w:p w14:paraId="57AC5899" w14:textId="77777777" w:rsidR="00060D05" w:rsidRPr="00AA6BC7" w:rsidRDefault="00060D05" w:rsidP="00E97564">
      <w:pPr>
        <w:spacing w:after="0" w:line="240" w:lineRule="auto"/>
        <w:rPr>
          <w:rFonts w:ascii="Times New Roman" w:hAnsi="Times New Roman" w:cs="Times New Roman"/>
          <w:i/>
          <w:iCs/>
          <w:sz w:val="24"/>
          <w:szCs w:val="24"/>
        </w:rPr>
      </w:pPr>
      <w:r w:rsidRPr="00AA6BC7">
        <w:rPr>
          <w:rFonts w:ascii="Times New Roman" w:hAnsi="Times New Roman" w:cs="Times New Roman"/>
          <w:i/>
          <w:iCs/>
          <w:sz w:val="24"/>
          <w:szCs w:val="24"/>
        </w:rPr>
        <w:t>Instructions: Each SEA must include the measurements of interim progress</w:t>
      </w:r>
      <w:r w:rsidR="00BB04A1" w:rsidRPr="00AA6BC7">
        <w:rPr>
          <w:rFonts w:ascii="Times New Roman" w:hAnsi="Times New Roman" w:cs="Times New Roman"/>
          <w:i/>
          <w:iCs/>
          <w:sz w:val="24"/>
          <w:szCs w:val="24"/>
        </w:rPr>
        <w:t xml:space="preserve"> toward meeting the long-term goals</w:t>
      </w:r>
      <w:r w:rsidRPr="00AA6BC7">
        <w:rPr>
          <w:rFonts w:ascii="Times New Roman" w:hAnsi="Times New Roman" w:cs="Times New Roman"/>
          <w:i/>
          <w:iCs/>
          <w:sz w:val="24"/>
          <w:szCs w:val="24"/>
        </w:rPr>
        <w:t xml:space="preserve"> for academic achievement, graduation rates, and English language proficiency</w:t>
      </w:r>
      <w:r w:rsidR="00BB04A1" w:rsidRPr="00AA6BC7">
        <w:rPr>
          <w:rFonts w:ascii="Times New Roman" w:hAnsi="Times New Roman" w:cs="Times New Roman"/>
          <w:i/>
          <w:iCs/>
          <w:sz w:val="24"/>
          <w:szCs w:val="24"/>
        </w:rPr>
        <w:t>,</w:t>
      </w:r>
      <w:r w:rsidRPr="00AA6BC7">
        <w:rPr>
          <w:rFonts w:ascii="Times New Roman" w:hAnsi="Times New Roman" w:cs="Times New Roman"/>
          <w:i/>
          <w:iCs/>
          <w:sz w:val="24"/>
          <w:szCs w:val="24"/>
        </w:rPr>
        <w:t xml:space="preserve"> </w:t>
      </w:r>
      <w:r w:rsidR="00BB04A1" w:rsidRPr="00AA6BC7">
        <w:rPr>
          <w:rFonts w:ascii="Times New Roman" w:hAnsi="Times New Roman" w:cs="Times New Roman"/>
          <w:i/>
          <w:iCs/>
          <w:sz w:val="24"/>
          <w:szCs w:val="24"/>
        </w:rPr>
        <w:t>set forth</w:t>
      </w:r>
      <w:r w:rsidRPr="00AA6BC7">
        <w:rPr>
          <w:rFonts w:ascii="Times New Roman" w:hAnsi="Times New Roman" w:cs="Times New Roman"/>
          <w:i/>
          <w:iCs/>
          <w:sz w:val="24"/>
          <w:szCs w:val="24"/>
        </w:rPr>
        <w:t xml:space="preserve"> in</w:t>
      </w:r>
      <w:r w:rsidR="00BB04A1" w:rsidRPr="00AA6BC7">
        <w:rPr>
          <w:rFonts w:ascii="Times New Roman" w:hAnsi="Times New Roman" w:cs="Times New Roman"/>
          <w:i/>
          <w:iCs/>
          <w:sz w:val="24"/>
          <w:szCs w:val="24"/>
        </w:rPr>
        <w:t xml:space="preserve"> the State’s response to</w:t>
      </w:r>
      <w:r w:rsidRPr="00AA6BC7">
        <w:rPr>
          <w:rFonts w:ascii="Times New Roman" w:hAnsi="Times New Roman" w:cs="Times New Roman"/>
          <w:i/>
          <w:iCs/>
          <w:sz w:val="24"/>
          <w:szCs w:val="24"/>
        </w:rPr>
        <w:t xml:space="preserve"> Title I, Part A question 4.iii, for all students and separately for each subgroup of students</w:t>
      </w:r>
      <w:r w:rsidR="00347AD0" w:rsidRPr="00AA6BC7">
        <w:rPr>
          <w:rFonts w:ascii="Times New Roman" w:hAnsi="Times New Roman" w:cs="Times New Roman"/>
          <w:i/>
          <w:iCs/>
          <w:sz w:val="24"/>
          <w:szCs w:val="24"/>
        </w:rPr>
        <w:t>, including those</w:t>
      </w:r>
      <w:r w:rsidR="00FF0CFF" w:rsidRPr="00AA6BC7">
        <w:rPr>
          <w:rFonts w:ascii="Times New Roman" w:hAnsi="Times New Roman" w:cs="Times New Roman"/>
          <w:i/>
          <w:iCs/>
          <w:sz w:val="24"/>
          <w:szCs w:val="24"/>
        </w:rPr>
        <w:t xml:space="preserve"> listed in </w:t>
      </w:r>
      <w:r w:rsidR="000C3D3F" w:rsidRPr="00AA6BC7">
        <w:rPr>
          <w:rFonts w:ascii="Times New Roman" w:hAnsi="Times New Roman" w:cs="Times New Roman"/>
          <w:i/>
          <w:iCs/>
          <w:sz w:val="24"/>
          <w:szCs w:val="24"/>
        </w:rPr>
        <w:t xml:space="preserve">response to question </w:t>
      </w:r>
      <w:r w:rsidR="00FF0CFF" w:rsidRPr="00AA6BC7">
        <w:rPr>
          <w:rFonts w:ascii="Times New Roman" w:hAnsi="Times New Roman" w:cs="Times New Roman"/>
          <w:i/>
          <w:iCs/>
          <w:sz w:val="24"/>
          <w:szCs w:val="24"/>
        </w:rPr>
        <w:t>4</w:t>
      </w:r>
      <w:r w:rsidR="000C3D3F" w:rsidRPr="00AA6BC7">
        <w:rPr>
          <w:rFonts w:ascii="Times New Roman" w:hAnsi="Times New Roman" w:cs="Times New Roman"/>
          <w:i/>
          <w:iCs/>
          <w:sz w:val="24"/>
          <w:szCs w:val="24"/>
        </w:rPr>
        <w:t>.</w:t>
      </w:r>
      <w:r w:rsidR="00FF0CFF" w:rsidRPr="00AA6BC7">
        <w:rPr>
          <w:rFonts w:ascii="Times New Roman" w:hAnsi="Times New Roman" w:cs="Times New Roman"/>
          <w:i/>
          <w:iCs/>
          <w:sz w:val="24"/>
          <w:szCs w:val="24"/>
        </w:rPr>
        <w:t>i</w:t>
      </w:r>
      <w:r w:rsidR="000C3D3F" w:rsidRPr="00AA6BC7">
        <w:rPr>
          <w:rFonts w:ascii="Times New Roman" w:hAnsi="Times New Roman" w:cs="Times New Roman"/>
          <w:i/>
          <w:iCs/>
          <w:sz w:val="24"/>
          <w:szCs w:val="24"/>
        </w:rPr>
        <w:t>.a.</w:t>
      </w:r>
      <w:r w:rsidR="00FF0CFF" w:rsidRPr="00AA6BC7">
        <w:rPr>
          <w:rFonts w:ascii="Times New Roman" w:hAnsi="Times New Roman" w:cs="Times New Roman"/>
          <w:i/>
          <w:iCs/>
          <w:sz w:val="24"/>
          <w:szCs w:val="24"/>
        </w:rPr>
        <w:t xml:space="preserve"> of this document</w:t>
      </w:r>
      <w:r w:rsidRPr="00AA6BC7">
        <w:rPr>
          <w:rFonts w:ascii="Times New Roman" w:hAnsi="Times New Roman" w:cs="Times New Roman"/>
          <w:i/>
          <w:iCs/>
          <w:sz w:val="24"/>
          <w:szCs w:val="24"/>
        </w:rPr>
        <w:t xml:space="preserve">. For academic achievement and graduation rates, the State’s measurements of interim progress </w:t>
      </w:r>
      <w:r w:rsidR="00BB04A1" w:rsidRPr="00AA6BC7">
        <w:rPr>
          <w:rFonts w:ascii="Times New Roman" w:hAnsi="Times New Roman" w:cs="Times New Roman"/>
          <w:i/>
          <w:iCs/>
          <w:sz w:val="24"/>
          <w:szCs w:val="24"/>
        </w:rPr>
        <w:t xml:space="preserve">must </w:t>
      </w:r>
      <w:proofErr w:type="gramStart"/>
      <w:r w:rsidR="0010328A" w:rsidRPr="00AA6BC7">
        <w:rPr>
          <w:rFonts w:ascii="Times New Roman" w:hAnsi="Times New Roman" w:cs="Times New Roman"/>
          <w:i/>
          <w:iCs/>
          <w:sz w:val="24"/>
          <w:szCs w:val="24"/>
        </w:rPr>
        <w:t>take into account</w:t>
      </w:r>
      <w:proofErr w:type="gramEnd"/>
      <w:r w:rsidR="0010328A" w:rsidRPr="00AA6BC7">
        <w:rPr>
          <w:rFonts w:ascii="Times New Roman" w:hAnsi="Times New Roman" w:cs="Times New Roman"/>
          <w:i/>
          <w:iCs/>
          <w:sz w:val="24"/>
          <w:szCs w:val="24"/>
        </w:rPr>
        <w:t xml:space="preserve"> the improvement necessary on such measures to make significant progress in closing statewide proficiency and graduation rate gaps</w:t>
      </w:r>
      <w:r w:rsidRPr="00AA6BC7">
        <w:rPr>
          <w:rFonts w:ascii="Times New Roman" w:hAnsi="Times New Roman" w:cs="Times New Roman"/>
          <w:i/>
          <w:iCs/>
          <w:sz w:val="24"/>
          <w:szCs w:val="24"/>
        </w:rPr>
        <w:t>.</w:t>
      </w:r>
    </w:p>
    <w:p w14:paraId="09CFDAB3" w14:textId="77777777" w:rsidR="00060D05" w:rsidRPr="00AA6BC7" w:rsidRDefault="00060D05" w:rsidP="00E97564">
      <w:pPr>
        <w:spacing w:after="0" w:line="240" w:lineRule="auto"/>
        <w:rPr>
          <w:rFonts w:ascii="Times New Roman" w:hAnsi="Times New Roman" w:cs="Times New Roman"/>
          <w:i/>
          <w:sz w:val="24"/>
          <w:szCs w:val="24"/>
        </w:rPr>
      </w:pPr>
    </w:p>
    <w:p w14:paraId="0605B4D6" w14:textId="77777777" w:rsidR="00060D05" w:rsidRPr="00AA6BC7" w:rsidRDefault="00060D05" w:rsidP="00E97564">
      <w:pPr>
        <w:spacing w:after="0" w:line="240" w:lineRule="auto"/>
        <w:rPr>
          <w:rFonts w:ascii="Times New Roman" w:hAnsi="Times New Roman" w:cs="Times New Roman"/>
          <w:b/>
          <w:sz w:val="24"/>
          <w:szCs w:val="24"/>
        </w:rPr>
      </w:pPr>
      <w:r w:rsidRPr="00AA6BC7">
        <w:rPr>
          <w:rFonts w:ascii="Times New Roman" w:hAnsi="Times New Roman" w:cs="Times New Roman"/>
          <w:b/>
          <w:sz w:val="24"/>
          <w:szCs w:val="24"/>
        </w:rPr>
        <w:t>A. Academic Achievement</w:t>
      </w:r>
    </w:p>
    <w:p w14:paraId="23F724E0" w14:textId="77777777" w:rsidR="00060D05" w:rsidRPr="00AA6BC7" w:rsidRDefault="00060D05" w:rsidP="00E97564">
      <w:pPr>
        <w:spacing w:after="0" w:line="240" w:lineRule="auto"/>
        <w:rPr>
          <w:rFonts w:ascii="Times New Roman" w:hAnsi="Times New Roman" w:cs="Times New Roman"/>
          <w:b/>
          <w:sz w:val="24"/>
          <w:szCs w:val="24"/>
        </w:rPr>
      </w:pPr>
    </w:p>
    <w:p w14:paraId="5B4E6284" w14:textId="77777777" w:rsidR="00060D05" w:rsidRPr="00AA6BC7" w:rsidRDefault="00060D05" w:rsidP="00E97564">
      <w:pPr>
        <w:spacing w:after="0" w:line="240" w:lineRule="auto"/>
        <w:rPr>
          <w:rFonts w:ascii="Times New Roman" w:hAnsi="Times New Roman" w:cs="Times New Roman"/>
          <w:b/>
          <w:sz w:val="24"/>
          <w:szCs w:val="24"/>
        </w:rPr>
      </w:pPr>
    </w:p>
    <w:p w14:paraId="6926442F" w14:textId="77777777" w:rsidR="00060D05" w:rsidRPr="00AA6BC7" w:rsidRDefault="00060D05" w:rsidP="00E97564">
      <w:pPr>
        <w:spacing w:after="0" w:line="240" w:lineRule="auto"/>
        <w:rPr>
          <w:rFonts w:ascii="Times New Roman" w:hAnsi="Times New Roman" w:cs="Times New Roman"/>
          <w:b/>
          <w:sz w:val="24"/>
          <w:szCs w:val="24"/>
        </w:rPr>
      </w:pPr>
      <w:r w:rsidRPr="00AA6BC7">
        <w:rPr>
          <w:rFonts w:ascii="Times New Roman" w:hAnsi="Times New Roman" w:cs="Times New Roman"/>
          <w:b/>
          <w:sz w:val="24"/>
          <w:szCs w:val="24"/>
        </w:rPr>
        <w:t>B. Graduation Rates</w:t>
      </w:r>
    </w:p>
    <w:p w14:paraId="7C129DEE" w14:textId="77777777" w:rsidR="00060D05" w:rsidRPr="00AA6BC7" w:rsidRDefault="00060D05" w:rsidP="00E97564">
      <w:pPr>
        <w:spacing w:after="0" w:line="240" w:lineRule="auto"/>
        <w:rPr>
          <w:rFonts w:ascii="Times New Roman" w:hAnsi="Times New Roman" w:cs="Times New Roman"/>
          <w:b/>
          <w:sz w:val="24"/>
          <w:szCs w:val="24"/>
        </w:rPr>
      </w:pPr>
    </w:p>
    <w:p w14:paraId="7141B203" w14:textId="77777777" w:rsidR="00060D05" w:rsidRPr="00AA6BC7" w:rsidRDefault="00060D05" w:rsidP="00E97564">
      <w:pPr>
        <w:spacing w:after="0" w:line="240" w:lineRule="auto"/>
        <w:rPr>
          <w:rFonts w:ascii="Times New Roman" w:hAnsi="Times New Roman" w:cs="Times New Roman"/>
          <w:b/>
          <w:sz w:val="24"/>
          <w:szCs w:val="24"/>
        </w:rPr>
      </w:pPr>
    </w:p>
    <w:p w14:paraId="0057155B" w14:textId="77777777" w:rsidR="00060D05" w:rsidRPr="00AA6BC7" w:rsidRDefault="00060D05" w:rsidP="00E97564">
      <w:pPr>
        <w:spacing w:after="0" w:line="240" w:lineRule="auto"/>
        <w:rPr>
          <w:rFonts w:ascii="Times New Roman" w:hAnsi="Times New Roman" w:cs="Times New Roman"/>
          <w:b/>
          <w:sz w:val="24"/>
          <w:szCs w:val="24"/>
        </w:rPr>
      </w:pPr>
      <w:r w:rsidRPr="00AA6BC7">
        <w:rPr>
          <w:rFonts w:ascii="Times New Roman" w:hAnsi="Times New Roman" w:cs="Times New Roman"/>
          <w:b/>
          <w:sz w:val="24"/>
          <w:szCs w:val="24"/>
        </w:rPr>
        <w:t xml:space="preserve">C. </w:t>
      </w:r>
      <w:r w:rsidR="008035B9" w:rsidRPr="00AA6BC7">
        <w:rPr>
          <w:rFonts w:ascii="Times New Roman" w:hAnsi="Times New Roman" w:cs="Times New Roman"/>
          <w:b/>
          <w:sz w:val="24"/>
          <w:szCs w:val="24"/>
        </w:rPr>
        <w:t>Progress in Achieving</w:t>
      </w:r>
      <w:r w:rsidRPr="00AA6BC7">
        <w:rPr>
          <w:rFonts w:ascii="Times New Roman" w:hAnsi="Times New Roman" w:cs="Times New Roman"/>
          <w:b/>
          <w:sz w:val="24"/>
          <w:szCs w:val="24"/>
        </w:rPr>
        <w:t xml:space="preserve"> English Language Proficiency </w:t>
      </w:r>
    </w:p>
    <w:p w14:paraId="27DAE5B4" w14:textId="77777777" w:rsidR="00230CD1" w:rsidRPr="00AA6BC7" w:rsidRDefault="00230CD1" w:rsidP="00E97564">
      <w:pPr>
        <w:spacing w:after="0" w:line="240" w:lineRule="auto"/>
        <w:rPr>
          <w:rFonts w:ascii="Times New Roman" w:hAnsi="Times New Roman" w:cs="Times New Roman"/>
          <w:b/>
          <w:caps/>
          <w:sz w:val="24"/>
          <w:szCs w:val="24"/>
        </w:rPr>
      </w:pPr>
      <w:r w:rsidRPr="00AA6BC7">
        <w:rPr>
          <w:rFonts w:ascii="Times New Roman" w:hAnsi="Times New Roman" w:cs="Times New Roman"/>
          <w:b/>
          <w:caps/>
          <w:sz w:val="24"/>
          <w:szCs w:val="24"/>
        </w:rPr>
        <w:br w:type="page"/>
      </w:r>
    </w:p>
    <w:p w14:paraId="13AAF33A" w14:textId="77777777" w:rsidR="00DF782D" w:rsidRPr="00AA6BC7" w:rsidRDefault="00DF782D" w:rsidP="00E97564">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0" w:line="240" w:lineRule="auto"/>
        <w:ind w:right="360"/>
        <w:rPr>
          <w:rFonts w:ascii="Times New Roman" w:hAnsi="Times New Roman" w:cs="Times New Roman"/>
          <w:b/>
          <w:sz w:val="24"/>
          <w:szCs w:val="24"/>
        </w:rPr>
      </w:pPr>
      <w:r w:rsidRPr="00AA6BC7">
        <w:rPr>
          <w:rFonts w:ascii="Times New Roman" w:hAnsi="Times New Roman" w:cs="Times New Roman"/>
          <w:b/>
          <w:sz w:val="24"/>
          <w:szCs w:val="24"/>
        </w:rPr>
        <w:lastRenderedPageBreak/>
        <w:t>Appendix B</w:t>
      </w:r>
      <w:r w:rsidR="00230CD1" w:rsidRPr="00AA6BC7">
        <w:rPr>
          <w:rFonts w:ascii="Times New Roman" w:hAnsi="Times New Roman" w:cs="Times New Roman"/>
          <w:b/>
          <w:sz w:val="24"/>
          <w:szCs w:val="24"/>
        </w:rPr>
        <w:tab/>
      </w:r>
    </w:p>
    <w:p w14:paraId="2041A8DA" w14:textId="77777777" w:rsidR="00230CD1" w:rsidRPr="00AA6BC7" w:rsidRDefault="00230CD1" w:rsidP="00E97564">
      <w:pPr>
        <w:tabs>
          <w:tab w:val="left" w:pos="-1080"/>
          <w:tab w:val="left" w:pos="-360"/>
          <w:tab w:val="left" w:pos="792"/>
          <w:tab w:val="left" w:pos="1224"/>
          <w:tab w:val="left" w:pos="1710"/>
          <w:tab w:val="left" w:pos="1800"/>
          <w:tab w:val="left" w:pos="2088"/>
          <w:tab w:val="left" w:pos="2520"/>
          <w:tab w:val="left" w:pos="2952"/>
          <w:tab w:val="left" w:pos="3384"/>
          <w:tab w:val="left" w:pos="3816"/>
          <w:tab w:val="left" w:pos="4248"/>
          <w:tab w:val="left" w:pos="4680"/>
          <w:tab w:val="left" w:pos="5112"/>
          <w:tab w:val="left" w:pos="5544"/>
          <w:tab w:val="left" w:pos="5976"/>
          <w:tab w:val="left" w:pos="6408"/>
          <w:tab w:val="left" w:pos="6840"/>
          <w:tab w:val="left" w:pos="7272"/>
          <w:tab w:val="left" w:pos="7704"/>
          <w:tab w:val="left" w:pos="8136"/>
          <w:tab w:val="left" w:pos="8568"/>
          <w:tab w:val="left" w:pos="9000"/>
          <w:tab w:val="left" w:pos="9432"/>
        </w:tabs>
        <w:spacing w:after="0" w:line="240" w:lineRule="auto"/>
        <w:ind w:right="360"/>
        <w:jc w:val="right"/>
        <w:rPr>
          <w:rFonts w:ascii="Times New Roman" w:hAnsi="Times New Roman" w:cs="Times New Roman"/>
          <w:sz w:val="24"/>
          <w:szCs w:val="24"/>
        </w:rPr>
      </w:pPr>
      <w:r w:rsidRPr="00AA6BC7">
        <w:rPr>
          <w:rFonts w:ascii="Times New Roman" w:hAnsi="Times New Roman" w:cs="Times New Roman"/>
          <w:sz w:val="24"/>
          <w:szCs w:val="24"/>
        </w:rPr>
        <w:tab/>
      </w:r>
      <w:r w:rsidRPr="00AA6BC7">
        <w:rPr>
          <w:rFonts w:ascii="Times New Roman" w:hAnsi="Times New Roman" w:cs="Times New Roman"/>
          <w:sz w:val="24"/>
          <w:szCs w:val="24"/>
        </w:rPr>
        <w:tab/>
      </w:r>
      <w:r w:rsidRPr="00AA6BC7">
        <w:rPr>
          <w:rFonts w:ascii="Times New Roman" w:hAnsi="Times New Roman" w:cs="Times New Roman"/>
          <w:sz w:val="24"/>
          <w:szCs w:val="24"/>
        </w:rPr>
        <w:tab/>
      </w:r>
      <w:r w:rsidRPr="00AA6BC7">
        <w:rPr>
          <w:rFonts w:ascii="Times New Roman" w:hAnsi="Times New Roman" w:cs="Times New Roman"/>
          <w:sz w:val="24"/>
          <w:szCs w:val="24"/>
        </w:rPr>
        <w:tab/>
      </w:r>
      <w:r w:rsidRPr="00AA6BC7">
        <w:rPr>
          <w:rFonts w:ascii="Times New Roman" w:hAnsi="Times New Roman" w:cs="Times New Roman"/>
          <w:sz w:val="24"/>
          <w:szCs w:val="24"/>
        </w:rPr>
        <w:tab/>
      </w:r>
      <w:r w:rsidRPr="00AA6BC7">
        <w:rPr>
          <w:rFonts w:ascii="Times New Roman" w:hAnsi="Times New Roman" w:cs="Times New Roman"/>
          <w:sz w:val="24"/>
          <w:szCs w:val="24"/>
        </w:rPr>
        <w:tab/>
        <w:t>OMB Control No. 1894-0005 (Exp. 03/31/2017)</w:t>
      </w:r>
      <w:r w:rsidRPr="00AA6BC7">
        <w:rPr>
          <w:rFonts w:ascii="Times New Roman" w:hAnsi="Times New Roman" w:cs="Times New Roman"/>
          <w:sz w:val="24"/>
          <w:szCs w:val="24"/>
        </w:rPr>
        <w:tab/>
      </w:r>
    </w:p>
    <w:p w14:paraId="11F77031" w14:textId="77777777" w:rsidR="00230CD1" w:rsidRPr="00AA6BC7" w:rsidRDefault="00230CD1" w:rsidP="00E97564">
      <w:pPr>
        <w:tabs>
          <w:tab w:val="center" w:pos="4680"/>
        </w:tabs>
        <w:spacing w:after="0" w:line="240" w:lineRule="auto"/>
        <w:ind w:firstLine="360"/>
        <w:jc w:val="center"/>
        <w:rPr>
          <w:rFonts w:ascii="Times New Roman" w:hAnsi="Times New Roman" w:cs="Times New Roman"/>
          <w:b/>
          <w:sz w:val="24"/>
          <w:szCs w:val="24"/>
        </w:rPr>
      </w:pPr>
      <w:r w:rsidRPr="00AA6BC7">
        <w:rPr>
          <w:rFonts w:ascii="Times New Roman" w:hAnsi="Times New Roman" w:cs="Times New Roman"/>
          <w:b/>
          <w:sz w:val="24"/>
          <w:szCs w:val="24"/>
        </w:rPr>
        <w:t>NOTICE TO ALL APPLICANTS</w:t>
      </w:r>
    </w:p>
    <w:p w14:paraId="5C97B5BB" w14:textId="77777777" w:rsidR="00230CD1" w:rsidRPr="00AA6BC7"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sectPr w:rsidR="00230CD1" w:rsidRPr="00AA6BC7" w:rsidSect="00F150D9">
          <w:footerReference w:type="default" r:id="rId36"/>
          <w:pgSz w:w="12240" w:h="15840"/>
          <w:pgMar w:top="1440" w:right="1440" w:bottom="1440" w:left="1440" w:header="864" w:footer="864" w:gutter="0"/>
          <w:cols w:space="720"/>
          <w:noEndnote/>
          <w:titlePg/>
          <w:docGrid w:linePitch="299"/>
        </w:sectPr>
      </w:pPr>
    </w:p>
    <w:p w14:paraId="4323AE09" w14:textId="77777777" w:rsidR="00230CD1" w:rsidRPr="00AA6BC7"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pPr>
      <w:r w:rsidRPr="00AA6BC7">
        <w:rPr>
          <w:rFonts w:ascii="Times New Roman" w:hAnsi="Times New Roman" w:cs="Times New Roman"/>
          <w:sz w:val="24"/>
          <w:szCs w:val="24"/>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14:paraId="4AD866B6" w14:textId="77777777" w:rsidR="00230CD1" w:rsidRPr="00AA6BC7" w:rsidRDefault="00230CD1" w:rsidP="00E97564">
      <w:pPr>
        <w:tabs>
          <w:tab w:val="left" w:pos="-1080"/>
          <w:tab w:val="left" w:pos="-720"/>
          <w:tab w:val="left" w:pos="0"/>
          <w:tab w:val="left" w:pos="360"/>
        </w:tabs>
        <w:spacing w:after="0" w:line="240" w:lineRule="auto"/>
        <w:jc w:val="center"/>
        <w:rPr>
          <w:rFonts w:ascii="Times New Roman" w:hAnsi="Times New Roman" w:cs="Times New Roman"/>
          <w:b/>
          <w:sz w:val="24"/>
          <w:szCs w:val="24"/>
        </w:rPr>
      </w:pPr>
      <w:r w:rsidRPr="00AA6BC7">
        <w:rPr>
          <w:rFonts w:ascii="Times New Roman" w:hAnsi="Times New Roman" w:cs="Times New Roman"/>
          <w:b/>
          <w:sz w:val="24"/>
          <w:szCs w:val="24"/>
        </w:rPr>
        <w:t>To Whom Does This Provision Apply?</w:t>
      </w:r>
    </w:p>
    <w:p w14:paraId="6AE92CFB" w14:textId="77777777" w:rsidR="00230CD1" w:rsidRPr="00AA6BC7"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pPr>
      <w:r w:rsidRPr="00AA6BC7">
        <w:rPr>
          <w:rFonts w:ascii="Times New Roman" w:hAnsi="Times New Roman" w:cs="Times New Roman"/>
          <w:sz w:val="24"/>
          <w:szCs w:val="24"/>
        </w:rPr>
        <w:t xml:space="preserve">Section 427 of GEPA affects applicants for new grant awards under this program.  </w:t>
      </w:r>
      <w:r w:rsidRPr="00AA6BC7">
        <w:rPr>
          <w:rFonts w:ascii="Times New Roman" w:hAnsi="Times New Roman" w:cs="Times New Roman"/>
          <w:b/>
          <w:sz w:val="24"/>
          <w:szCs w:val="24"/>
        </w:rPr>
        <w:t>ALL APPLICANTS FOR NEW AWARDS MUST INCLUDE INFORMATION IN THEIR APPLICATIONS TO ADDRESS THIS NEW PROVISION IN ORDER TO RECEIVE FUNDING UNDER THIS PROGRAM.</w:t>
      </w:r>
    </w:p>
    <w:p w14:paraId="0E6F835C" w14:textId="77777777" w:rsidR="00230CD1" w:rsidRPr="00AA6BC7"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pPr>
      <w:r w:rsidRPr="00AA6BC7">
        <w:rPr>
          <w:rFonts w:ascii="Times New Roman" w:hAnsi="Times New Roman" w:cs="Times New Roman"/>
          <w:sz w:val="24"/>
          <w:szCs w:val="24"/>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14:paraId="670F22BB" w14:textId="77777777" w:rsidR="00230CD1" w:rsidRPr="00AA6BC7" w:rsidRDefault="00230CD1" w:rsidP="00E97564">
      <w:pPr>
        <w:tabs>
          <w:tab w:val="left" w:pos="-1080"/>
          <w:tab w:val="left" w:pos="-720"/>
          <w:tab w:val="left" w:pos="0"/>
          <w:tab w:val="left" w:pos="360"/>
        </w:tabs>
        <w:spacing w:after="0" w:line="240" w:lineRule="auto"/>
        <w:jc w:val="center"/>
        <w:rPr>
          <w:rFonts w:ascii="Times New Roman" w:hAnsi="Times New Roman" w:cs="Times New Roman"/>
          <w:sz w:val="24"/>
          <w:szCs w:val="24"/>
        </w:rPr>
      </w:pPr>
      <w:r w:rsidRPr="00AA6BC7">
        <w:rPr>
          <w:rFonts w:ascii="Times New Roman" w:hAnsi="Times New Roman" w:cs="Times New Roman"/>
          <w:b/>
          <w:sz w:val="24"/>
          <w:szCs w:val="24"/>
        </w:rPr>
        <w:t>What Does This Provision Require?</w:t>
      </w:r>
    </w:p>
    <w:p w14:paraId="4AB4569F" w14:textId="77777777" w:rsidR="00230CD1" w:rsidRPr="00AA6BC7"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pPr>
      <w:r w:rsidRPr="00AA6BC7">
        <w:rPr>
          <w:rFonts w:ascii="Times New Roman" w:hAnsi="Times New Roman" w:cs="Times New Roman"/>
          <w:sz w:val="24"/>
          <w:szCs w:val="24"/>
        </w:rPr>
        <w:t xml:space="preserve">Section 427 requires each applicant for funds (other than an individual person) to include in its application a description of the steps the applicant proposes to take to ensure equitable access to, and participation in, its </w:t>
      </w:r>
      <w:proofErr w:type="gramStart"/>
      <w:r w:rsidRPr="00AA6BC7">
        <w:rPr>
          <w:rFonts w:ascii="Times New Roman" w:hAnsi="Times New Roman" w:cs="Times New Roman"/>
          <w:sz w:val="24"/>
          <w:szCs w:val="24"/>
        </w:rPr>
        <w:t>Federally-assisted</w:t>
      </w:r>
      <w:proofErr w:type="gramEnd"/>
      <w:r w:rsidRPr="00AA6BC7">
        <w:rPr>
          <w:rFonts w:ascii="Times New Roman" w:hAnsi="Times New Roman" w:cs="Times New Roman"/>
          <w:sz w:val="24"/>
          <w:szCs w:val="24"/>
        </w:rPr>
        <w:t xml:space="preserve">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w:t>
      </w:r>
      <w:r w:rsidRPr="00AA6BC7">
        <w:rPr>
          <w:rFonts w:ascii="Times New Roman" w:hAnsi="Times New Roman" w:cs="Times New Roman"/>
          <w:sz w:val="24"/>
          <w:szCs w:val="24"/>
        </w:rPr>
        <w:t xml:space="preserve">color, disability, or age.  Based on local circumstances, you should determine whether these or other barriers may prevent your students, teachers, etc. from such access or participation in, the </w:t>
      </w:r>
      <w:proofErr w:type="gramStart"/>
      <w:r w:rsidRPr="00AA6BC7">
        <w:rPr>
          <w:rFonts w:ascii="Times New Roman" w:hAnsi="Times New Roman" w:cs="Times New Roman"/>
          <w:sz w:val="24"/>
          <w:szCs w:val="24"/>
        </w:rPr>
        <w:t>Federally-funded</w:t>
      </w:r>
      <w:proofErr w:type="gramEnd"/>
      <w:r w:rsidRPr="00AA6BC7">
        <w:rPr>
          <w:rFonts w:ascii="Times New Roman" w:hAnsi="Times New Roman" w:cs="Times New Roman"/>
          <w:sz w:val="24"/>
          <w:szCs w:val="24"/>
        </w:rPr>
        <w:t xml:space="preserve">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14:paraId="036BE0D1" w14:textId="77777777" w:rsidR="00230CD1" w:rsidRPr="00AA6BC7"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pPr>
      <w:r w:rsidRPr="00AA6BC7">
        <w:rPr>
          <w:rFonts w:ascii="Times New Roman" w:hAnsi="Times New Roman" w:cs="Times New Roman"/>
          <w:sz w:val="24"/>
          <w:szCs w:val="24"/>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14:paraId="5C9C573D" w14:textId="77777777" w:rsidR="00230CD1" w:rsidRPr="00AA6BC7" w:rsidRDefault="00230CD1" w:rsidP="00E97564">
      <w:pPr>
        <w:tabs>
          <w:tab w:val="left" w:pos="-1080"/>
          <w:tab w:val="left" w:pos="-720"/>
          <w:tab w:val="left" w:pos="0"/>
          <w:tab w:val="left" w:pos="360"/>
        </w:tabs>
        <w:spacing w:after="0" w:line="240" w:lineRule="auto"/>
        <w:jc w:val="center"/>
        <w:rPr>
          <w:rFonts w:ascii="Times New Roman" w:hAnsi="Times New Roman" w:cs="Times New Roman"/>
          <w:sz w:val="24"/>
          <w:szCs w:val="24"/>
        </w:rPr>
      </w:pPr>
      <w:r w:rsidRPr="00AA6BC7">
        <w:rPr>
          <w:rFonts w:ascii="Times New Roman" w:hAnsi="Times New Roman" w:cs="Times New Roman"/>
          <w:b/>
          <w:sz w:val="24"/>
          <w:szCs w:val="24"/>
        </w:rPr>
        <w:t>What are Examples of How an Applicant Might Satisfy the Requirement of This Provision?</w:t>
      </w:r>
    </w:p>
    <w:p w14:paraId="74CBAA88" w14:textId="77777777" w:rsidR="00230CD1" w:rsidRPr="00AA6BC7"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pPr>
      <w:r w:rsidRPr="00AA6BC7">
        <w:rPr>
          <w:rFonts w:ascii="Times New Roman" w:hAnsi="Times New Roman" w:cs="Times New Roman"/>
          <w:sz w:val="24"/>
          <w:szCs w:val="24"/>
        </w:rPr>
        <w:t>The following examples may help illustrate how an applicant may comply with Section 427.</w:t>
      </w:r>
    </w:p>
    <w:p w14:paraId="445A0869" w14:textId="77777777" w:rsidR="00230CD1" w:rsidRPr="00AA6BC7" w:rsidRDefault="00230CD1" w:rsidP="00E97564">
      <w:pPr>
        <w:tabs>
          <w:tab w:val="left" w:pos="-1080"/>
          <w:tab w:val="left" w:pos="-720"/>
          <w:tab w:val="left" w:pos="0"/>
          <w:tab w:val="left" w:pos="360"/>
        </w:tabs>
        <w:spacing w:after="0" w:line="240" w:lineRule="auto"/>
        <w:ind w:left="360"/>
        <w:jc w:val="both"/>
        <w:rPr>
          <w:rFonts w:ascii="Times New Roman" w:hAnsi="Times New Roman" w:cs="Times New Roman"/>
          <w:sz w:val="24"/>
          <w:szCs w:val="24"/>
        </w:rPr>
      </w:pPr>
      <w:r w:rsidRPr="00AA6BC7">
        <w:rPr>
          <w:rFonts w:ascii="Times New Roman" w:hAnsi="Times New Roman" w:cs="Times New Roman"/>
          <w:sz w:val="24"/>
          <w:szCs w:val="24"/>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14:paraId="4D01784A" w14:textId="77777777" w:rsidR="00230CD1" w:rsidRPr="00AA6BC7" w:rsidRDefault="00230CD1" w:rsidP="00E97564">
      <w:pPr>
        <w:tabs>
          <w:tab w:val="left" w:pos="-1080"/>
          <w:tab w:val="left" w:pos="-720"/>
          <w:tab w:val="left" w:pos="0"/>
          <w:tab w:val="left" w:pos="360"/>
        </w:tabs>
        <w:spacing w:after="0" w:line="240" w:lineRule="auto"/>
        <w:ind w:left="360"/>
        <w:jc w:val="both"/>
        <w:rPr>
          <w:rFonts w:ascii="Times New Roman" w:hAnsi="Times New Roman" w:cs="Times New Roman"/>
          <w:sz w:val="24"/>
          <w:szCs w:val="24"/>
        </w:rPr>
      </w:pPr>
      <w:r w:rsidRPr="00AA6BC7">
        <w:rPr>
          <w:rFonts w:ascii="Times New Roman" w:hAnsi="Times New Roman" w:cs="Times New Roman"/>
          <w:sz w:val="24"/>
          <w:szCs w:val="24"/>
        </w:rPr>
        <w:t xml:space="preserve">(2) An applicant that proposes to develop instructional materials for classroom use might describe how it will make the </w:t>
      </w:r>
      <w:r w:rsidRPr="00AA6BC7">
        <w:rPr>
          <w:rFonts w:ascii="Times New Roman" w:hAnsi="Times New Roman" w:cs="Times New Roman"/>
          <w:sz w:val="24"/>
          <w:szCs w:val="24"/>
        </w:rPr>
        <w:lastRenderedPageBreak/>
        <w:t>materials available on audio tape or in braille for students who are blind.</w:t>
      </w:r>
    </w:p>
    <w:p w14:paraId="4C70880C" w14:textId="77777777" w:rsidR="00230CD1" w:rsidRPr="00AA6BC7" w:rsidRDefault="00230CD1" w:rsidP="00E97564">
      <w:pPr>
        <w:tabs>
          <w:tab w:val="left" w:pos="-1080"/>
          <w:tab w:val="left" w:pos="-720"/>
          <w:tab w:val="left" w:pos="0"/>
          <w:tab w:val="left" w:pos="360"/>
        </w:tabs>
        <w:spacing w:after="0" w:line="240" w:lineRule="auto"/>
        <w:ind w:left="360"/>
        <w:jc w:val="both"/>
        <w:rPr>
          <w:rFonts w:ascii="Times New Roman" w:hAnsi="Times New Roman" w:cs="Times New Roman"/>
          <w:sz w:val="24"/>
          <w:szCs w:val="24"/>
        </w:rPr>
      </w:pPr>
      <w:r w:rsidRPr="00AA6BC7">
        <w:rPr>
          <w:rFonts w:ascii="Times New Roman" w:hAnsi="Times New Roman" w:cs="Times New Roman"/>
          <w:sz w:val="24"/>
          <w:szCs w:val="24"/>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1420140C" w14:textId="77777777" w:rsidR="00230CD1" w:rsidRPr="00AA6BC7" w:rsidRDefault="00230CD1" w:rsidP="00E97564">
      <w:pPr>
        <w:tabs>
          <w:tab w:val="left" w:pos="-1080"/>
          <w:tab w:val="left" w:pos="-720"/>
          <w:tab w:val="left" w:pos="0"/>
          <w:tab w:val="left" w:pos="360"/>
        </w:tabs>
        <w:spacing w:after="0" w:line="240" w:lineRule="auto"/>
        <w:ind w:left="360"/>
        <w:jc w:val="both"/>
        <w:rPr>
          <w:rFonts w:ascii="Times New Roman" w:hAnsi="Times New Roman" w:cs="Times New Roman"/>
          <w:sz w:val="24"/>
          <w:szCs w:val="24"/>
        </w:rPr>
      </w:pPr>
      <w:r w:rsidRPr="00AA6BC7">
        <w:rPr>
          <w:rFonts w:ascii="Times New Roman" w:hAnsi="Times New Roman" w:cs="Times New Roman"/>
          <w:sz w:val="24"/>
          <w:szCs w:val="24"/>
        </w:rPr>
        <w:t>(4) An applicant that proposes a project to increase school safety might describe the special efforts it will take to address concern of lesbian, gay, bisexual, and transgender students, and efforts to reach out to and involve the families of LGBT students</w:t>
      </w:r>
    </w:p>
    <w:p w14:paraId="2DADC21D" w14:textId="77777777" w:rsidR="00230CD1" w:rsidRPr="00AA6BC7"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pPr>
      <w:r w:rsidRPr="00AA6BC7">
        <w:rPr>
          <w:rFonts w:ascii="Times New Roman" w:hAnsi="Times New Roman" w:cs="Times New Roman"/>
          <w:sz w:val="24"/>
          <w:szCs w:val="24"/>
        </w:rPr>
        <w:t>We recognize that many applicants may already be implementing effective steps to ensure equity of access and participation in their grant programs, and we appreciate your cooperation in responding to the requirements of this provision.</w:t>
      </w:r>
    </w:p>
    <w:p w14:paraId="7DFC9D63" w14:textId="54911A80" w:rsidR="00230CD1"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pPr>
    </w:p>
    <w:p w14:paraId="5DB2765E" w14:textId="41598AD0" w:rsidR="00583E31" w:rsidRPr="008F4EAD" w:rsidRDefault="00583E31" w:rsidP="008F4EAD">
      <w:pPr>
        <w:tabs>
          <w:tab w:val="left" w:pos="-1080"/>
          <w:tab w:val="left" w:pos="-720"/>
          <w:tab w:val="left" w:pos="0"/>
          <w:tab w:val="left" w:pos="360"/>
        </w:tabs>
        <w:spacing w:after="0" w:line="240" w:lineRule="auto"/>
        <w:jc w:val="both"/>
        <w:rPr>
          <w:rFonts w:ascii="Times New Roman" w:hAnsi="Times New Roman" w:cs="Times New Roman"/>
          <w:sz w:val="24"/>
          <w:szCs w:val="24"/>
        </w:rPr>
      </w:pPr>
    </w:p>
    <w:p w14:paraId="13C2755A" w14:textId="77777777" w:rsidR="00264D6F" w:rsidRPr="008F4EAD" w:rsidRDefault="00264D6F" w:rsidP="008F4EAD">
      <w:pPr>
        <w:spacing w:line="240" w:lineRule="auto"/>
        <w:rPr>
          <w:rFonts w:ascii="Times New Roman" w:hAnsi="Times New Roman" w:cs="Times New Roman"/>
          <w:sz w:val="24"/>
          <w:szCs w:val="24"/>
        </w:rPr>
      </w:pPr>
      <w:r w:rsidRPr="008F4EAD">
        <w:rPr>
          <w:rFonts w:ascii="Times New Roman" w:hAnsi="Times New Roman" w:cs="Times New Roman"/>
          <w:sz w:val="24"/>
          <w:szCs w:val="24"/>
        </w:rPr>
        <w:t xml:space="preserve">The Texas Education Agency (TEA) is the state educational agency responsible for federal funds administered under the Elementary and Secondary Education Act as reauthorized by </w:t>
      </w:r>
      <w:proofErr w:type="gramStart"/>
      <w:r w:rsidRPr="008F4EAD">
        <w:rPr>
          <w:rFonts w:ascii="Times New Roman" w:hAnsi="Times New Roman" w:cs="Times New Roman"/>
          <w:sz w:val="24"/>
          <w:szCs w:val="24"/>
        </w:rPr>
        <w:t>the Every</w:t>
      </w:r>
      <w:proofErr w:type="gramEnd"/>
      <w:r w:rsidRPr="008F4EAD">
        <w:rPr>
          <w:rFonts w:ascii="Times New Roman" w:hAnsi="Times New Roman" w:cs="Times New Roman"/>
          <w:sz w:val="24"/>
          <w:szCs w:val="24"/>
        </w:rPr>
        <w:t xml:space="preserve"> Student Succeeds Act (ESSA). TEA requires each applicant for federal funds to provide assurances and demonstrate in its application that it will provide equitable access to, and participation in, its </w:t>
      </w:r>
      <w:proofErr w:type="gramStart"/>
      <w:r w:rsidRPr="008F4EAD">
        <w:rPr>
          <w:rFonts w:ascii="Times New Roman" w:hAnsi="Times New Roman" w:cs="Times New Roman"/>
          <w:sz w:val="24"/>
          <w:szCs w:val="24"/>
        </w:rPr>
        <w:t>Federally-assisted</w:t>
      </w:r>
      <w:proofErr w:type="gramEnd"/>
      <w:r w:rsidRPr="008F4EAD">
        <w:rPr>
          <w:rFonts w:ascii="Times New Roman" w:hAnsi="Times New Roman" w:cs="Times New Roman"/>
          <w:sz w:val="24"/>
          <w:szCs w:val="24"/>
        </w:rPr>
        <w:t xml:space="preserve"> program for students, teachers, and other program beneficiaries with special needs. TEA ensures that all ESSA programs are a part of a State-wide system that supports the whole child and provides an environment free from discrimination and harassment based upon gender, race, national origin, color, </w:t>
      </w:r>
      <w:proofErr w:type="gramStart"/>
      <w:r w:rsidRPr="008F4EAD">
        <w:rPr>
          <w:rFonts w:ascii="Times New Roman" w:hAnsi="Times New Roman" w:cs="Times New Roman"/>
          <w:sz w:val="24"/>
          <w:szCs w:val="24"/>
        </w:rPr>
        <w:t>disability</w:t>
      </w:r>
      <w:proofErr w:type="gramEnd"/>
      <w:r w:rsidRPr="008F4EAD">
        <w:rPr>
          <w:rFonts w:ascii="Times New Roman" w:hAnsi="Times New Roman" w:cs="Times New Roman"/>
          <w:sz w:val="24"/>
          <w:szCs w:val="24"/>
        </w:rPr>
        <w:t xml:space="preserve"> or age. TEA will </w:t>
      </w:r>
      <w:proofErr w:type="gramStart"/>
      <w:r w:rsidRPr="008F4EAD">
        <w:rPr>
          <w:rFonts w:ascii="Times New Roman" w:hAnsi="Times New Roman" w:cs="Times New Roman"/>
          <w:sz w:val="24"/>
          <w:szCs w:val="24"/>
        </w:rPr>
        <w:t>ensure to the fullest extent</w:t>
      </w:r>
      <w:proofErr w:type="gramEnd"/>
      <w:r w:rsidRPr="008F4EAD">
        <w:rPr>
          <w:rFonts w:ascii="Times New Roman" w:hAnsi="Times New Roman" w:cs="Times New Roman"/>
          <w:sz w:val="24"/>
          <w:szCs w:val="24"/>
        </w:rPr>
        <w:t xml:space="preserve"> possible equitable access to, participation in, and appropriate educational opportunities for all teachers, families and students with special needs through the use of specific conditions and enforcement actions as allowed by EDGAR.</w:t>
      </w:r>
    </w:p>
    <w:p w14:paraId="232F1592" w14:textId="77777777" w:rsidR="00583E31" w:rsidRPr="00AA6BC7" w:rsidRDefault="00583E3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sectPr w:rsidR="00583E31" w:rsidRPr="00AA6BC7">
          <w:type w:val="continuous"/>
          <w:pgSz w:w="12240" w:h="15840"/>
          <w:pgMar w:top="432" w:right="1440" w:bottom="576" w:left="1440" w:header="864" w:footer="864" w:gutter="0"/>
          <w:cols w:num="2" w:space="720" w:equalWidth="0">
            <w:col w:w="4320" w:space="720"/>
            <w:col w:w="4320"/>
          </w:cols>
          <w:noEndnote/>
        </w:sectPr>
      </w:pPr>
    </w:p>
    <w:p w14:paraId="5F2ECA69" w14:textId="77777777" w:rsidR="00230CD1" w:rsidRPr="00AA6BC7"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pPr>
    </w:p>
    <w:p w14:paraId="21180A45" w14:textId="77777777" w:rsidR="00230CD1" w:rsidRPr="00AA6BC7" w:rsidRDefault="00230CD1" w:rsidP="00E97564">
      <w:pPr>
        <w:tabs>
          <w:tab w:val="center" w:pos="4680"/>
        </w:tabs>
        <w:spacing w:after="0" w:line="240" w:lineRule="auto"/>
        <w:jc w:val="both"/>
        <w:rPr>
          <w:rFonts w:ascii="Times New Roman" w:hAnsi="Times New Roman" w:cs="Times New Roman"/>
          <w:b/>
          <w:sz w:val="24"/>
          <w:szCs w:val="24"/>
        </w:rPr>
      </w:pPr>
      <w:r w:rsidRPr="00AA6BC7">
        <w:rPr>
          <w:rFonts w:ascii="Times New Roman" w:hAnsi="Times New Roman" w:cs="Times New Roman"/>
          <w:sz w:val="24"/>
          <w:szCs w:val="24"/>
        </w:rPr>
        <w:tab/>
      </w:r>
      <w:r w:rsidRPr="00AA6BC7">
        <w:rPr>
          <w:rFonts w:ascii="Times New Roman" w:hAnsi="Times New Roman" w:cs="Times New Roman"/>
          <w:b/>
          <w:sz w:val="24"/>
          <w:szCs w:val="24"/>
        </w:rPr>
        <w:t xml:space="preserve">  Estimated Burden Statement for GEPA Requirements</w:t>
      </w:r>
    </w:p>
    <w:p w14:paraId="324EB0AA" w14:textId="77777777" w:rsidR="00230CD1" w:rsidRPr="00AA6BC7" w:rsidRDefault="00230CD1" w:rsidP="00E97564">
      <w:pPr>
        <w:spacing w:after="0" w:line="240" w:lineRule="auto"/>
        <w:jc w:val="both"/>
        <w:rPr>
          <w:rFonts w:ascii="Times New Roman" w:hAnsi="Times New Roman" w:cs="Times New Roman"/>
          <w:b/>
          <w:sz w:val="24"/>
          <w:szCs w:val="24"/>
        </w:rPr>
      </w:pPr>
      <w:r w:rsidRPr="00AA6BC7">
        <w:rPr>
          <w:rFonts w:ascii="Times New Roman" w:hAnsi="Times New Roman" w:cs="Times New Roman"/>
          <w:b/>
          <w:sz w:val="24"/>
          <w:szCs w:val="24"/>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w:t>
      </w:r>
      <w:proofErr w:type="gramStart"/>
      <w:r w:rsidRPr="00AA6BC7">
        <w:rPr>
          <w:rFonts w:ascii="Times New Roman" w:hAnsi="Times New Roman" w:cs="Times New Roman"/>
          <w:b/>
          <w:sz w:val="24"/>
          <w:szCs w:val="24"/>
        </w:rPr>
        <w:t>gathering</w:t>
      </w:r>
      <w:proofErr w:type="gramEnd"/>
      <w:r w:rsidRPr="00AA6BC7">
        <w:rPr>
          <w:rFonts w:ascii="Times New Roman" w:hAnsi="Times New Roman" w:cs="Times New Roman"/>
          <w:b/>
          <w:sz w:val="24"/>
          <w:szCs w:val="24"/>
        </w:rPr>
        <w:t xml:space="preserve">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w:t>
      </w:r>
      <w:proofErr w:type="gramStart"/>
      <w:r w:rsidRPr="00AA6BC7">
        <w:rPr>
          <w:rFonts w:ascii="Times New Roman" w:hAnsi="Times New Roman" w:cs="Times New Roman"/>
          <w:b/>
          <w:sz w:val="24"/>
          <w:szCs w:val="24"/>
        </w:rPr>
        <w:t>20210-4537</w:t>
      </w:r>
      <w:proofErr w:type="gramEnd"/>
      <w:r w:rsidRPr="00AA6BC7">
        <w:rPr>
          <w:rFonts w:ascii="Times New Roman" w:hAnsi="Times New Roman" w:cs="Times New Roman"/>
          <w:b/>
          <w:sz w:val="24"/>
          <w:szCs w:val="24"/>
        </w:rPr>
        <w:t xml:space="preserve"> or </w:t>
      </w:r>
      <w:r w:rsidRPr="00AA6BC7">
        <w:rPr>
          <w:rFonts w:ascii="Times New Roman" w:hAnsi="Times New Roman" w:cs="Times New Roman"/>
          <w:b/>
          <w:color w:val="000000"/>
          <w:sz w:val="24"/>
          <w:szCs w:val="24"/>
        </w:rPr>
        <w:t xml:space="preserve">email </w:t>
      </w:r>
      <w:hyperlink r:id="rId37" w:history="1">
        <w:r w:rsidRPr="00AA6BC7">
          <w:rPr>
            <w:rStyle w:val="Hyperlink"/>
            <w:rFonts w:ascii="Times New Roman" w:hAnsi="Times New Roman" w:cs="Times New Roman"/>
            <w:b/>
            <w:sz w:val="24"/>
            <w:szCs w:val="24"/>
          </w:rPr>
          <w:t>ICDocketMgr@ed.gov</w:t>
        </w:r>
      </w:hyperlink>
      <w:r w:rsidRPr="00AA6BC7">
        <w:rPr>
          <w:rFonts w:ascii="Times New Roman" w:hAnsi="Times New Roman" w:cs="Times New Roman"/>
          <w:b/>
          <w:color w:val="000000"/>
          <w:sz w:val="24"/>
          <w:szCs w:val="24"/>
        </w:rPr>
        <w:t xml:space="preserve"> </w:t>
      </w:r>
      <w:r w:rsidRPr="00AA6BC7">
        <w:rPr>
          <w:rFonts w:ascii="Times New Roman" w:hAnsi="Times New Roman" w:cs="Times New Roman"/>
          <w:b/>
          <w:sz w:val="24"/>
          <w:szCs w:val="24"/>
        </w:rPr>
        <w:t xml:space="preserve">and reference the OMB Control Number 1894-0005. </w:t>
      </w:r>
    </w:p>
    <w:p w14:paraId="0FDC3B0F" w14:textId="77777777" w:rsidR="00230CD1" w:rsidRPr="00AA6BC7" w:rsidRDefault="00230CD1" w:rsidP="00E97564">
      <w:pPr>
        <w:tabs>
          <w:tab w:val="left" w:pos="-1080"/>
          <w:tab w:val="left" w:pos="-720"/>
          <w:tab w:val="left" w:pos="0"/>
          <w:tab w:val="left" w:pos="360"/>
        </w:tabs>
        <w:spacing w:after="0" w:line="240" w:lineRule="auto"/>
        <w:jc w:val="both"/>
        <w:rPr>
          <w:rFonts w:ascii="Times New Roman" w:hAnsi="Times New Roman" w:cs="Times New Roman"/>
          <w:sz w:val="24"/>
          <w:szCs w:val="24"/>
        </w:rPr>
      </w:pPr>
    </w:p>
    <w:p w14:paraId="0ED26500" w14:textId="77777777" w:rsidR="00060E30" w:rsidRPr="00AA6BC7" w:rsidRDefault="00060E30" w:rsidP="00E97564">
      <w:pPr>
        <w:spacing w:after="0" w:line="240" w:lineRule="auto"/>
        <w:rPr>
          <w:rFonts w:ascii="Times New Roman" w:hAnsi="Times New Roman" w:cs="Times New Roman"/>
          <w:b/>
          <w:caps/>
          <w:sz w:val="24"/>
          <w:szCs w:val="24"/>
        </w:rPr>
      </w:pPr>
    </w:p>
    <w:sectPr w:rsidR="00060E30" w:rsidRPr="00AA6BC7" w:rsidSect="00403CFF">
      <w:headerReference w:type="even" r:id="rId38"/>
      <w:headerReference w:type="default" r:id="rId39"/>
      <w:footerReference w:type="default" r:id="rId40"/>
      <w:headerReference w:type="firs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56908" w14:textId="77777777" w:rsidR="00015B16" w:rsidRDefault="00015B16" w:rsidP="004C301E">
      <w:pPr>
        <w:spacing w:after="0" w:line="240" w:lineRule="auto"/>
      </w:pPr>
      <w:r>
        <w:separator/>
      </w:r>
    </w:p>
  </w:endnote>
  <w:endnote w:type="continuationSeparator" w:id="0">
    <w:p w14:paraId="4C6917FC" w14:textId="77777777" w:rsidR="00015B16" w:rsidRDefault="00015B16" w:rsidP="004C301E">
      <w:pPr>
        <w:spacing w:after="0" w:line="240" w:lineRule="auto"/>
      </w:pPr>
      <w:r>
        <w:continuationSeparator/>
      </w:r>
    </w:p>
  </w:endnote>
  <w:endnote w:type="continuationNotice" w:id="1">
    <w:p w14:paraId="3D6D3E16" w14:textId="77777777" w:rsidR="00015B16" w:rsidRDefault="00015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54F0C" w14:textId="77777777" w:rsidR="00015B16" w:rsidRDefault="00015B16">
    <w:pPr>
      <w:pStyle w:val="Footer"/>
      <w:jc w:val="right"/>
    </w:pPr>
    <w:r w:rsidRPr="005956C1">
      <w:rPr>
        <w:sz w:val="16"/>
      </w:rPr>
      <w:tab/>
    </w:r>
  </w:p>
  <w:sdt>
    <w:sdtPr>
      <w:id w:val="241683446"/>
      <w:docPartObj>
        <w:docPartGallery w:val="Page Numbers (Bottom of Page)"/>
        <w:docPartUnique/>
      </w:docPartObj>
    </w:sdtPr>
    <w:sdtEndPr>
      <w:rPr>
        <w:rFonts w:ascii="Times New Roman" w:hAnsi="Times New Roman" w:cs="Times New Roman"/>
        <w:noProof/>
        <w:sz w:val="16"/>
        <w:szCs w:val="16"/>
      </w:rPr>
    </w:sdtEndPr>
    <w:sdtContent>
      <w:p w14:paraId="10665BE6" w14:textId="3E49F8AE" w:rsidR="00015B16" w:rsidRPr="00433FA8" w:rsidRDefault="00015B16">
        <w:pPr>
          <w:pStyle w:val="Footer"/>
          <w:jc w:val="right"/>
          <w:rPr>
            <w:rFonts w:ascii="Times New Roman" w:hAnsi="Times New Roman" w:cs="Times New Roman"/>
            <w:sz w:val="16"/>
            <w:szCs w:val="16"/>
          </w:rPr>
        </w:pPr>
        <w:r w:rsidRPr="00433FA8">
          <w:rPr>
            <w:rFonts w:ascii="Times New Roman" w:hAnsi="Times New Roman" w:cs="Times New Roman"/>
            <w:sz w:val="16"/>
            <w:szCs w:val="16"/>
          </w:rPr>
          <w:fldChar w:fldCharType="begin"/>
        </w:r>
        <w:r w:rsidRPr="00433FA8">
          <w:rPr>
            <w:rFonts w:ascii="Times New Roman" w:hAnsi="Times New Roman" w:cs="Times New Roman"/>
            <w:sz w:val="16"/>
            <w:szCs w:val="16"/>
          </w:rPr>
          <w:instrText xml:space="preserve"> PAGE   \* MERGEFORMAT </w:instrText>
        </w:r>
        <w:r w:rsidRPr="00433FA8">
          <w:rPr>
            <w:rFonts w:ascii="Times New Roman" w:hAnsi="Times New Roman" w:cs="Times New Roman"/>
            <w:sz w:val="16"/>
            <w:szCs w:val="16"/>
          </w:rPr>
          <w:fldChar w:fldCharType="separate"/>
        </w:r>
        <w:r>
          <w:rPr>
            <w:rFonts w:ascii="Times New Roman" w:hAnsi="Times New Roman" w:cs="Times New Roman"/>
            <w:noProof/>
            <w:sz w:val="16"/>
            <w:szCs w:val="16"/>
          </w:rPr>
          <w:t>45</w:t>
        </w:r>
        <w:r w:rsidRPr="00433FA8">
          <w:rPr>
            <w:rFonts w:ascii="Times New Roman" w:hAnsi="Times New Roman" w:cs="Times New Roman"/>
            <w:noProof/>
            <w:sz w:val="16"/>
            <w:szCs w:val="16"/>
          </w:rPr>
          <w:fldChar w:fldCharType="end"/>
        </w:r>
      </w:p>
    </w:sdtContent>
  </w:sdt>
  <w:p w14:paraId="41E0468B" w14:textId="77777777" w:rsidR="00015B16" w:rsidRDefault="00015B16" w:rsidP="005B56F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391794"/>
      <w:docPartObj>
        <w:docPartGallery w:val="Page Numbers (Bottom of Page)"/>
        <w:docPartUnique/>
      </w:docPartObj>
    </w:sdtPr>
    <w:sdtEndPr>
      <w:rPr>
        <w:noProof/>
      </w:rPr>
    </w:sdtEndPr>
    <w:sdtContent>
      <w:p w14:paraId="799596D7" w14:textId="7F0FABBD" w:rsidR="00015B16" w:rsidRDefault="00015B16">
        <w:pPr>
          <w:pStyle w:val="Footer"/>
          <w:jc w:val="right"/>
        </w:pPr>
        <w:r>
          <w:fldChar w:fldCharType="begin"/>
        </w:r>
        <w:r>
          <w:instrText xml:space="preserve"> PAGE   \* MERGEFORMAT </w:instrText>
        </w:r>
        <w:r>
          <w:fldChar w:fldCharType="separate"/>
        </w:r>
        <w:r>
          <w:rPr>
            <w:noProof/>
          </w:rPr>
          <w:t>88</w:t>
        </w:r>
        <w:r>
          <w:rPr>
            <w:noProof/>
          </w:rPr>
          <w:fldChar w:fldCharType="end"/>
        </w:r>
      </w:p>
    </w:sdtContent>
  </w:sdt>
  <w:p w14:paraId="7AC8B149" w14:textId="77777777" w:rsidR="00015B16" w:rsidRDefault="00015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90046" w14:textId="77777777" w:rsidR="00015B16" w:rsidRDefault="00015B16" w:rsidP="004C301E">
      <w:pPr>
        <w:spacing w:after="0" w:line="240" w:lineRule="auto"/>
      </w:pPr>
      <w:r>
        <w:separator/>
      </w:r>
    </w:p>
  </w:footnote>
  <w:footnote w:type="continuationSeparator" w:id="0">
    <w:p w14:paraId="1F2AA6B7" w14:textId="77777777" w:rsidR="00015B16" w:rsidRDefault="00015B16" w:rsidP="004C301E">
      <w:pPr>
        <w:spacing w:after="0" w:line="240" w:lineRule="auto"/>
      </w:pPr>
      <w:r>
        <w:continuationSeparator/>
      </w:r>
    </w:p>
  </w:footnote>
  <w:footnote w:type="continuationNotice" w:id="1">
    <w:p w14:paraId="3F0CA349" w14:textId="77777777" w:rsidR="00015B16" w:rsidRDefault="00015B16">
      <w:pPr>
        <w:spacing w:after="0" w:line="240" w:lineRule="auto"/>
      </w:pPr>
    </w:p>
  </w:footnote>
  <w:footnote w:id="2">
    <w:p w14:paraId="011BB6CD" w14:textId="77777777" w:rsidR="00015B16" w:rsidRPr="00822B9D" w:rsidRDefault="00015B16" w:rsidP="00FD0FC4">
      <w:pPr>
        <w:pStyle w:val="FootnoteText"/>
        <w:rPr>
          <w:rFonts w:ascii="Times New Roman" w:hAnsi="Times New Roman"/>
          <w:sz w:val="18"/>
          <w:szCs w:val="18"/>
        </w:rPr>
      </w:pPr>
      <w:r w:rsidRPr="00822B9D">
        <w:rPr>
          <w:rStyle w:val="FootnoteReference"/>
          <w:rFonts w:ascii="Times New Roman" w:hAnsi="Times New Roman"/>
          <w:sz w:val="18"/>
          <w:szCs w:val="18"/>
        </w:rPr>
        <w:footnoteRef/>
      </w:r>
      <w:r w:rsidRPr="00822B9D">
        <w:rPr>
          <w:rFonts w:ascii="Times New Roman" w:hAnsi="Times New Roman"/>
          <w:sz w:val="18"/>
          <w:szCs w:val="18"/>
        </w:rPr>
        <w:t xml:space="preserve"> Unless otherwise indicated, citations to the ESEA refer to the ESEA, as amended by the ESSA.</w:t>
      </w:r>
    </w:p>
  </w:footnote>
  <w:footnote w:id="3">
    <w:p w14:paraId="1F40745F" w14:textId="77777777" w:rsidR="00015B16" w:rsidRPr="00105847" w:rsidRDefault="00015B16" w:rsidP="00BC3CE1">
      <w:pPr>
        <w:pStyle w:val="FootnoteText"/>
        <w:rPr>
          <w:rFonts w:ascii="Times New Roman" w:hAnsi="Times New Roman" w:cs="Times New Roman"/>
          <w:sz w:val="18"/>
          <w:szCs w:val="18"/>
        </w:rPr>
      </w:pPr>
      <w:r w:rsidRPr="00105847">
        <w:rPr>
          <w:rStyle w:val="FootnoteReference"/>
          <w:rFonts w:ascii="Times New Roman" w:hAnsi="Times New Roman" w:cs="Times New Roman"/>
          <w:sz w:val="18"/>
          <w:szCs w:val="18"/>
        </w:rPr>
        <w:footnoteRef/>
      </w:r>
      <w:r w:rsidRPr="00105847">
        <w:rPr>
          <w:rFonts w:ascii="Times New Roman" w:hAnsi="Times New Roman" w:cs="Times New Roman"/>
          <w:sz w:val="18"/>
          <w:szCs w:val="18"/>
        </w:rPr>
        <w:t xml:space="preserve"> The Secretary anticipates collecting </w:t>
      </w:r>
      <w:r>
        <w:rPr>
          <w:rFonts w:ascii="Times New Roman" w:hAnsi="Times New Roman" w:cs="Times New Roman"/>
          <w:sz w:val="18"/>
          <w:szCs w:val="18"/>
        </w:rPr>
        <w:t>relevant</w:t>
      </w:r>
      <w:r w:rsidRPr="00105847">
        <w:rPr>
          <w:rFonts w:ascii="Times New Roman" w:hAnsi="Times New Roman" w:cs="Times New Roman"/>
          <w:sz w:val="18"/>
          <w:szCs w:val="18"/>
        </w:rPr>
        <w:t xml:space="preserve"> information consistent with the assessment peer review process in 34 CFR </w:t>
      </w:r>
      <w:r>
        <w:rPr>
          <w:rFonts w:ascii="Times New Roman" w:hAnsi="Times New Roman" w:cs="Times New Roman"/>
          <w:sz w:val="18"/>
          <w:szCs w:val="18"/>
        </w:rPr>
        <w:t xml:space="preserve">§ </w:t>
      </w:r>
      <w:r w:rsidRPr="00105847">
        <w:rPr>
          <w:rFonts w:ascii="Times New Roman" w:hAnsi="Times New Roman" w:cs="Times New Roman"/>
          <w:sz w:val="18"/>
          <w:szCs w:val="18"/>
        </w:rPr>
        <w:t xml:space="preserve">200.2(d).  An SEA need not submit any information regarding challenging State academic standards and assessments </w:t>
      </w:r>
      <w:r>
        <w:rPr>
          <w:rFonts w:ascii="Times New Roman" w:hAnsi="Times New Roman" w:cs="Times New Roman"/>
          <w:sz w:val="18"/>
          <w:szCs w:val="18"/>
        </w:rPr>
        <w:t>at this time</w:t>
      </w:r>
      <w:r w:rsidRPr="00105847">
        <w:rPr>
          <w:rFonts w:ascii="Times New Roman" w:hAnsi="Times New Roman" w:cs="Times New Roman"/>
          <w:sz w:val="18"/>
          <w:szCs w:val="18"/>
        </w:rPr>
        <w:t xml:space="preserve">.      </w:t>
      </w:r>
    </w:p>
  </w:footnote>
  <w:footnote w:id="4">
    <w:p w14:paraId="06BD2633" w14:textId="77777777" w:rsidR="00015B16" w:rsidRPr="00AB45CC" w:rsidRDefault="00015B16" w:rsidP="00AB45CC">
      <w:pPr>
        <w:spacing w:line="240" w:lineRule="auto"/>
        <w:rPr>
          <w:rFonts w:ascii="Times New Roman" w:hAnsi="Times New Roman" w:cs="Times New Roman"/>
          <w:color w:val="FF0000"/>
          <w:sz w:val="18"/>
          <w:szCs w:val="18"/>
        </w:rPr>
      </w:pPr>
      <w:r w:rsidRPr="00AB45CC">
        <w:rPr>
          <w:rStyle w:val="FootnoteReference"/>
          <w:rFonts w:ascii="Times New Roman" w:hAnsi="Times New Roman" w:cs="Times New Roman"/>
          <w:sz w:val="18"/>
          <w:szCs w:val="18"/>
        </w:rPr>
        <w:footnoteRef/>
      </w:r>
      <w:r w:rsidRPr="00AB45CC">
        <w:rPr>
          <w:rFonts w:ascii="Times New Roman" w:hAnsi="Times New Roman" w:cs="Times New Roman"/>
          <w:sz w:val="18"/>
          <w:szCs w:val="18"/>
        </w:rPr>
        <w:t xml:space="preserve"> Consistent with ESEA section1111(</w:t>
      </w:r>
      <w:proofErr w:type="spellStart"/>
      <w:r w:rsidRPr="00AB45CC">
        <w:rPr>
          <w:rFonts w:ascii="Times New Roman" w:hAnsi="Times New Roman" w:cs="Times New Roman"/>
          <w:sz w:val="18"/>
          <w:szCs w:val="18"/>
        </w:rPr>
        <w:t>i</w:t>
      </w:r>
      <w:proofErr w:type="spellEnd"/>
      <w:r w:rsidRPr="00AB45CC">
        <w:rPr>
          <w:rFonts w:ascii="Times New Roman" w:hAnsi="Times New Roman" w:cs="Times New Roman"/>
          <w:sz w:val="18"/>
          <w:szCs w:val="18"/>
        </w:rPr>
        <w:t xml:space="preserve">), information collected or disseminated under ESEA section 1111 shall be collected and disseminated in a manner that protects the privacy of individuals consistent with section 444 of the General Education Provisions Act (20 U.S.C. 1232g, commonly known as the “Family </w:t>
      </w:r>
      <w:r w:rsidRPr="00163ACC">
        <w:rPr>
          <w:rFonts w:ascii="Times New Roman" w:hAnsi="Times New Roman"/>
          <w:sz w:val="18"/>
          <w:szCs w:val="18"/>
        </w:rPr>
        <w:t>Educational</w:t>
      </w:r>
      <w:r w:rsidRPr="00AB45CC">
        <w:rPr>
          <w:rFonts w:ascii="Times New Roman" w:hAnsi="Times New Roman" w:cs="Times New Roman"/>
          <w:sz w:val="18"/>
          <w:szCs w:val="18"/>
        </w:rPr>
        <w:t xml:space="preserve"> Rights and Privacy Act of 1974”).  When selecting a minimum n-size for reporting, States should consult the Institute for Education Sciences report “</w:t>
      </w:r>
      <w:hyperlink r:id="rId1" w:history="1">
        <w:r w:rsidRPr="00AB45CC">
          <w:rPr>
            <w:rStyle w:val="Hyperlink"/>
            <w:rFonts w:ascii="Times New Roman" w:hAnsi="Times New Roman" w:cs="Times New Roman"/>
            <w:color w:val="auto"/>
            <w:sz w:val="18"/>
            <w:szCs w:val="18"/>
          </w:rPr>
          <w:t xml:space="preserve">Best Practices for Determining Subgroup Size in Accountability Systems </w:t>
        </w:r>
        <w:r w:rsidRPr="00163ACC">
          <w:rPr>
            <w:rStyle w:val="Hyperlink"/>
            <w:rFonts w:ascii="Times New Roman" w:hAnsi="Times New Roman"/>
            <w:color w:val="auto"/>
            <w:sz w:val="18"/>
            <w:szCs w:val="18"/>
          </w:rPr>
          <w:t>While</w:t>
        </w:r>
        <w:r w:rsidRPr="00AB45CC">
          <w:rPr>
            <w:rStyle w:val="Hyperlink"/>
            <w:rFonts w:ascii="Times New Roman" w:hAnsi="Times New Roman" w:cs="Times New Roman"/>
            <w:color w:val="auto"/>
            <w:sz w:val="18"/>
            <w:szCs w:val="18"/>
          </w:rPr>
          <w:t xml:space="preserve"> Protecting Personally Identifiable Student Information</w:t>
        </w:r>
      </w:hyperlink>
      <w:r w:rsidRPr="00AB45CC">
        <w:rPr>
          <w:rFonts w:ascii="Times New Roman" w:hAnsi="Times New Roman" w:cs="Times New Roman"/>
          <w:sz w:val="18"/>
          <w:szCs w:val="18"/>
        </w:rPr>
        <w:t xml:space="preserve">” to identify appropriate statistical disclosure limitation strategies for protecting student privacy.  </w:t>
      </w:r>
    </w:p>
  </w:footnote>
  <w:footnote w:id="5">
    <w:p w14:paraId="0B4F86E7" w14:textId="771D1467" w:rsidR="00015B16" w:rsidRPr="005C676F" w:rsidRDefault="00015B16" w:rsidP="00C62BCC">
      <w:pPr>
        <w:pStyle w:val="FootnoteText"/>
        <w:rPr>
          <w:rFonts w:ascii="Times New Roman" w:hAnsi="Times New Roman" w:cs="Times New Roman"/>
          <w:sz w:val="18"/>
          <w:szCs w:val="18"/>
        </w:rPr>
      </w:pPr>
      <w:r w:rsidRPr="005C676F">
        <w:rPr>
          <w:rStyle w:val="FootnoteReference"/>
          <w:rFonts w:ascii="Times New Roman" w:hAnsi="Times New Roman" w:cs="Times New Roman"/>
          <w:sz w:val="18"/>
          <w:szCs w:val="18"/>
        </w:rPr>
        <w:footnoteRef/>
      </w:r>
      <w:r w:rsidRPr="005C676F">
        <w:rPr>
          <w:rFonts w:ascii="Times New Roman" w:hAnsi="Times New Roman" w:cs="Times New Roman"/>
          <w:sz w:val="18"/>
          <w:szCs w:val="18"/>
        </w:rPr>
        <w:t xml:space="preserve"> Consistent with ESEA section 1111(g)(1)(B</w:t>
      </w:r>
      <w:r w:rsidRPr="005C676F">
        <w:rPr>
          <w:rFonts w:ascii="Times New Roman" w:hAnsi="Times New Roman"/>
          <w:sz w:val="18"/>
        </w:rPr>
        <w:t>)</w:t>
      </w:r>
      <w:r>
        <w:rPr>
          <w:rFonts w:ascii="Times New Roman" w:hAnsi="Times New Roman"/>
          <w:sz w:val="18"/>
        </w:rPr>
        <w:t>, t</w:t>
      </w:r>
      <w:r w:rsidRPr="005C676F">
        <w:rPr>
          <w:rFonts w:ascii="Times New Roman" w:hAnsi="Times New Roman"/>
          <w:sz w:val="18"/>
        </w:rPr>
        <w:t>his</w:t>
      </w:r>
      <w:r w:rsidRPr="005C676F">
        <w:rPr>
          <w:rFonts w:ascii="Times New Roman" w:hAnsi="Times New Roman" w:cs="Times New Roman"/>
          <w:sz w:val="18"/>
          <w:szCs w:val="18"/>
        </w:rPr>
        <w:t xml:space="preserve"> des</w:t>
      </w:r>
      <w:r>
        <w:rPr>
          <w:rFonts w:ascii="Times New Roman" w:hAnsi="Times New Roman" w:cs="Times New Roman"/>
          <w:sz w:val="18"/>
          <w:szCs w:val="18"/>
        </w:rPr>
        <w:t>cription</w:t>
      </w:r>
      <w:r w:rsidRPr="005C676F">
        <w:rPr>
          <w:rFonts w:ascii="Times New Roman" w:hAnsi="Times New Roman" w:cs="Times New Roman"/>
          <w:sz w:val="18"/>
          <w:szCs w:val="18"/>
        </w:rPr>
        <w:t xml:space="preserve"> should not be construed as requiring a State to develop or implement a teacher, </w:t>
      </w:r>
      <w:proofErr w:type="gramStart"/>
      <w:r w:rsidRPr="005C676F">
        <w:rPr>
          <w:rFonts w:ascii="Times New Roman" w:hAnsi="Times New Roman" w:cs="Times New Roman"/>
          <w:sz w:val="18"/>
          <w:szCs w:val="18"/>
        </w:rPr>
        <w:t>principal</w:t>
      </w:r>
      <w:proofErr w:type="gramEnd"/>
      <w:r w:rsidRPr="005C676F">
        <w:rPr>
          <w:rFonts w:ascii="Times New Roman" w:hAnsi="Times New Roman" w:cs="Times New Roman"/>
          <w:sz w:val="18"/>
          <w:szCs w:val="18"/>
        </w:rPr>
        <w:t xml:space="preserve"> or other sch</w:t>
      </w:r>
      <w:r>
        <w:rPr>
          <w:rFonts w:ascii="Times New Roman" w:hAnsi="Times New Roman" w:cs="Times New Roman"/>
          <w:sz w:val="18"/>
          <w:szCs w:val="18"/>
        </w:rPr>
        <w:t>ool leader evaluation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965EC" w14:textId="78FD8393" w:rsidR="00015B16" w:rsidRDefault="00015B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6F6DE" w14:textId="30AD8F05" w:rsidR="00015B16" w:rsidRPr="00985B64" w:rsidRDefault="00015B16" w:rsidP="00985B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74D4E" w14:textId="06BF6E77" w:rsidR="00015B16" w:rsidRDefault="00015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460" w:hanging="360"/>
      </w:pPr>
      <w:rPr>
        <w:rFonts w:ascii="Arial" w:hAnsi="Arial" w:cs="Arial"/>
        <w:b w:val="0"/>
        <w:bCs w:val="0"/>
        <w:sz w:val="24"/>
        <w:szCs w:val="24"/>
      </w:rPr>
    </w:lvl>
    <w:lvl w:ilvl="1">
      <w:numFmt w:val="bullet"/>
      <w:lvlText w:val=""/>
      <w:lvlJc w:val="left"/>
      <w:pPr>
        <w:ind w:left="1180" w:hanging="721"/>
      </w:pPr>
      <w:rPr>
        <w:rFonts w:ascii="Symbol" w:hAnsi="Symbol" w:cs="Symbol"/>
        <w:b w:val="0"/>
        <w:bCs w:val="0"/>
        <w:sz w:val="24"/>
        <w:szCs w:val="24"/>
      </w:rPr>
    </w:lvl>
    <w:lvl w:ilvl="2">
      <w:start w:val="1"/>
      <w:numFmt w:val="decimal"/>
      <w:lvlText w:val="%3."/>
      <w:lvlJc w:val="left"/>
      <w:pPr>
        <w:ind w:left="1180" w:hanging="360"/>
      </w:pPr>
      <w:rPr>
        <w:rFonts w:ascii="Arial" w:hAnsi="Arial" w:cs="Arial"/>
        <w:b w:val="0"/>
        <w:bCs w:val="0"/>
        <w:spacing w:val="-1"/>
        <w:sz w:val="24"/>
        <w:szCs w:val="24"/>
      </w:rPr>
    </w:lvl>
    <w:lvl w:ilvl="3">
      <w:numFmt w:val="bullet"/>
      <w:lvlText w:val="•"/>
      <w:lvlJc w:val="left"/>
      <w:pPr>
        <w:ind w:left="2957" w:hanging="360"/>
      </w:pPr>
    </w:lvl>
    <w:lvl w:ilvl="4">
      <w:numFmt w:val="bullet"/>
      <w:lvlText w:val="•"/>
      <w:lvlJc w:val="left"/>
      <w:pPr>
        <w:ind w:left="3846" w:hanging="360"/>
      </w:pPr>
    </w:lvl>
    <w:lvl w:ilvl="5">
      <w:numFmt w:val="bullet"/>
      <w:lvlText w:val="•"/>
      <w:lvlJc w:val="left"/>
      <w:pPr>
        <w:ind w:left="4735" w:hanging="360"/>
      </w:pPr>
    </w:lvl>
    <w:lvl w:ilvl="6">
      <w:numFmt w:val="bullet"/>
      <w:lvlText w:val="•"/>
      <w:lvlJc w:val="left"/>
      <w:pPr>
        <w:ind w:left="5624" w:hanging="360"/>
      </w:pPr>
    </w:lvl>
    <w:lvl w:ilvl="7">
      <w:numFmt w:val="bullet"/>
      <w:lvlText w:val="•"/>
      <w:lvlJc w:val="left"/>
      <w:pPr>
        <w:ind w:left="6513" w:hanging="360"/>
      </w:pPr>
    </w:lvl>
    <w:lvl w:ilvl="8">
      <w:numFmt w:val="bullet"/>
      <w:lvlText w:val="•"/>
      <w:lvlJc w:val="left"/>
      <w:pPr>
        <w:ind w:left="7402" w:hanging="360"/>
      </w:pPr>
    </w:lvl>
  </w:abstractNum>
  <w:abstractNum w:abstractNumId="1" w15:restartNumberingAfterBreak="0">
    <w:nsid w:val="020114F8"/>
    <w:multiLevelType w:val="hybridMultilevel"/>
    <w:tmpl w:val="58C02B4A"/>
    <w:lvl w:ilvl="0" w:tplc="6ED8C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456C1"/>
    <w:multiLevelType w:val="hybridMultilevel"/>
    <w:tmpl w:val="016841C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3" w15:restartNumberingAfterBreak="0">
    <w:nsid w:val="0A064C49"/>
    <w:multiLevelType w:val="multilevel"/>
    <w:tmpl w:val="51ACC36C"/>
    <w:lvl w:ilvl="0">
      <w:start w:val="1"/>
      <w:numFmt w:val="decimal"/>
      <w:lvlText w:val="%1."/>
      <w:lvlJc w:val="left"/>
      <w:pPr>
        <w:tabs>
          <w:tab w:val="num" w:pos="1800"/>
        </w:tabs>
        <w:ind w:left="1800" w:hanging="360"/>
      </w:pPr>
      <w:rPr>
        <w:b w:val="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0B0025E1"/>
    <w:multiLevelType w:val="hybridMultilevel"/>
    <w:tmpl w:val="5FE40348"/>
    <w:lvl w:ilvl="0" w:tplc="7EBA11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58438A"/>
    <w:multiLevelType w:val="hybridMultilevel"/>
    <w:tmpl w:val="EF229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72B0C"/>
    <w:multiLevelType w:val="hybridMultilevel"/>
    <w:tmpl w:val="493C1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2163B2"/>
    <w:multiLevelType w:val="hybridMultilevel"/>
    <w:tmpl w:val="1E16B9A0"/>
    <w:lvl w:ilvl="0" w:tplc="387A1528">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0F">
      <w:start w:val="1"/>
      <w:numFmt w:val="decimal"/>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2B67FF5"/>
    <w:multiLevelType w:val="hybridMultilevel"/>
    <w:tmpl w:val="549EB6B0"/>
    <w:lvl w:ilvl="0" w:tplc="04090001">
      <w:start w:val="1"/>
      <w:numFmt w:val="bullet"/>
      <w:lvlText w:val=""/>
      <w:lvlJc w:val="left"/>
      <w:pPr>
        <w:ind w:left="3060" w:hanging="360"/>
      </w:pPr>
      <w:rPr>
        <w:rFonts w:ascii="Symbol" w:hAnsi="Symbol" w:hint="default"/>
      </w:rPr>
    </w:lvl>
    <w:lvl w:ilvl="1" w:tplc="04090003">
      <w:start w:val="1"/>
      <w:numFmt w:val="bullet"/>
      <w:lvlText w:val="o"/>
      <w:lvlJc w:val="left"/>
      <w:pPr>
        <w:ind w:left="3780" w:hanging="360"/>
      </w:pPr>
      <w:rPr>
        <w:rFonts w:ascii="Courier New" w:hAnsi="Courier New" w:cs="Courier New" w:hint="default"/>
      </w:rPr>
    </w:lvl>
    <w:lvl w:ilvl="2" w:tplc="04090005">
      <w:start w:val="1"/>
      <w:numFmt w:val="bullet"/>
      <w:lvlText w:val=""/>
      <w:lvlJc w:val="left"/>
      <w:pPr>
        <w:ind w:left="4500" w:hanging="360"/>
      </w:pPr>
      <w:rPr>
        <w:rFonts w:ascii="Wingdings" w:hAnsi="Wingdings" w:hint="default"/>
      </w:rPr>
    </w:lvl>
    <w:lvl w:ilvl="3" w:tplc="04090001">
      <w:start w:val="1"/>
      <w:numFmt w:val="bullet"/>
      <w:lvlText w:val=""/>
      <w:lvlJc w:val="left"/>
      <w:pPr>
        <w:ind w:left="5220" w:hanging="360"/>
      </w:pPr>
      <w:rPr>
        <w:rFonts w:ascii="Symbol" w:hAnsi="Symbol" w:hint="default"/>
      </w:rPr>
    </w:lvl>
    <w:lvl w:ilvl="4" w:tplc="04090003">
      <w:start w:val="1"/>
      <w:numFmt w:val="bullet"/>
      <w:lvlText w:val="o"/>
      <w:lvlJc w:val="left"/>
      <w:pPr>
        <w:ind w:left="5940" w:hanging="360"/>
      </w:pPr>
      <w:rPr>
        <w:rFonts w:ascii="Courier New" w:hAnsi="Courier New" w:cs="Courier New" w:hint="default"/>
      </w:rPr>
    </w:lvl>
    <w:lvl w:ilvl="5" w:tplc="04090005">
      <w:start w:val="1"/>
      <w:numFmt w:val="bullet"/>
      <w:lvlText w:val=""/>
      <w:lvlJc w:val="left"/>
      <w:pPr>
        <w:ind w:left="6660" w:hanging="360"/>
      </w:pPr>
      <w:rPr>
        <w:rFonts w:ascii="Wingdings" w:hAnsi="Wingdings" w:hint="default"/>
      </w:rPr>
    </w:lvl>
    <w:lvl w:ilvl="6" w:tplc="04090001">
      <w:start w:val="1"/>
      <w:numFmt w:val="bullet"/>
      <w:lvlText w:val=""/>
      <w:lvlJc w:val="left"/>
      <w:pPr>
        <w:ind w:left="7380" w:hanging="360"/>
      </w:pPr>
      <w:rPr>
        <w:rFonts w:ascii="Symbol" w:hAnsi="Symbol" w:hint="default"/>
      </w:rPr>
    </w:lvl>
    <w:lvl w:ilvl="7" w:tplc="04090003">
      <w:start w:val="1"/>
      <w:numFmt w:val="bullet"/>
      <w:lvlText w:val="o"/>
      <w:lvlJc w:val="left"/>
      <w:pPr>
        <w:ind w:left="8100" w:hanging="360"/>
      </w:pPr>
      <w:rPr>
        <w:rFonts w:ascii="Courier New" w:hAnsi="Courier New" w:cs="Courier New" w:hint="default"/>
      </w:rPr>
    </w:lvl>
    <w:lvl w:ilvl="8" w:tplc="04090005">
      <w:start w:val="1"/>
      <w:numFmt w:val="bullet"/>
      <w:lvlText w:val=""/>
      <w:lvlJc w:val="left"/>
      <w:pPr>
        <w:ind w:left="8820" w:hanging="360"/>
      </w:pPr>
      <w:rPr>
        <w:rFonts w:ascii="Wingdings" w:hAnsi="Wingdings" w:hint="default"/>
      </w:rPr>
    </w:lvl>
  </w:abstractNum>
  <w:abstractNum w:abstractNumId="9" w15:restartNumberingAfterBreak="0">
    <w:nsid w:val="140E215E"/>
    <w:multiLevelType w:val="hybridMultilevel"/>
    <w:tmpl w:val="014AB2CC"/>
    <w:lvl w:ilvl="0" w:tplc="824896C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16B12D93"/>
    <w:multiLevelType w:val="hybridMultilevel"/>
    <w:tmpl w:val="24DEB3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2B0EA6"/>
    <w:multiLevelType w:val="hybridMultilevel"/>
    <w:tmpl w:val="5C467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948F7"/>
    <w:multiLevelType w:val="hybridMultilevel"/>
    <w:tmpl w:val="FDAC3E0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13" w15:restartNumberingAfterBreak="0">
    <w:nsid w:val="22321128"/>
    <w:multiLevelType w:val="hybridMultilevel"/>
    <w:tmpl w:val="E3BAE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A537EDF"/>
    <w:multiLevelType w:val="multilevel"/>
    <w:tmpl w:val="F8D8054E"/>
    <w:lvl w:ilvl="0">
      <w:start w:val="1"/>
      <w:numFmt w:val="bullet"/>
      <w:lvlText w:val="o"/>
      <w:lvlJc w:val="left"/>
      <w:pPr>
        <w:ind w:left="2520" w:hanging="360"/>
      </w:pPr>
      <w:rPr>
        <w:rFonts w:ascii="Courier New" w:hAnsi="Courier New" w:cs="Courier New" w:hint="default"/>
      </w:rPr>
    </w:lvl>
    <w:lvl w:ilvl="1">
      <w:start w:val="1"/>
      <w:numFmt w:val="decimal"/>
      <w:lvlText w:val="%1.%2."/>
      <w:lvlJc w:val="left"/>
      <w:pPr>
        <w:ind w:left="3042" w:hanging="432"/>
      </w:pPr>
    </w:lvl>
    <w:lvl w:ilvl="2">
      <w:start w:val="1"/>
      <w:numFmt w:val="decimal"/>
      <w:lvlText w:val="%1.%2.%3."/>
      <w:lvlJc w:val="left"/>
      <w:pPr>
        <w:ind w:left="3474" w:hanging="504"/>
      </w:pPr>
    </w:lvl>
    <w:lvl w:ilvl="3">
      <w:start w:val="1"/>
      <w:numFmt w:val="decimal"/>
      <w:lvlText w:val="%1.%2.%3.%4."/>
      <w:lvlJc w:val="left"/>
      <w:pPr>
        <w:ind w:left="3978" w:hanging="648"/>
      </w:pPr>
    </w:lvl>
    <w:lvl w:ilvl="4">
      <w:start w:val="1"/>
      <w:numFmt w:val="decimal"/>
      <w:lvlText w:val="%1.%2.%3.%4.%5."/>
      <w:lvlJc w:val="left"/>
      <w:pPr>
        <w:ind w:left="4482" w:hanging="792"/>
      </w:pPr>
    </w:lvl>
    <w:lvl w:ilvl="5">
      <w:start w:val="1"/>
      <w:numFmt w:val="decimal"/>
      <w:lvlText w:val="%1.%2.%3.%4.%5.%6."/>
      <w:lvlJc w:val="left"/>
      <w:pPr>
        <w:ind w:left="4986" w:hanging="936"/>
      </w:pPr>
    </w:lvl>
    <w:lvl w:ilvl="6">
      <w:start w:val="1"/>
      <w:numFmt w:val="decimal"/>
      <w:lvlText w:val="%1.%2.%3.%4.%5.%6.%7."/>
      <w:lvlJc w:val="left"/>
      <w:pPr>
        <w:ind w:left="5490" w:hanging="1080"/>
      </w:pPr>
    </w:lvl>
    <w:lvl w:ilvl="7">
      <w:start w:val="1"/>
      <w:numFmt w:val="decimal"/>
      <w:lvlText w:val="%1.%2.%3.%4.%5.%6.%7.%8."/>
      <w:lvlJc w:val="left"/>
      <w:pPr>
        <w:ind w:left="5994" w:hanging="1224"/>
      </w:pPr>
    </w:lvl>
    <w:lvl w:ilvl="8">
      <w:start w:val="1"/>
      <w:numFmt w:val="decimal"/>
      <w:lvlText w:val="%1.%2.%3.%4.%5.%6.%7.%8.%9."/>
      <w:lvlJc w:val="left"/>
      <w:pPr>
        <w:ind w:left="6570" w:hanging="1440"/>
      </w:pPr>
    </w:lvl>
  </w:abstractNum>
  <w:abstractNum w:abstractNumId="15" w15:restartNumberingAfterBreak="0">
    <w:nsid w:val="2ACF077D"/>
    <w:multiLevelType w:val="hybridMultilevel"/>
    <w:tmpl w:val="CCD23988"/>
    <w:lvl w:ilvl="0" w:tplc="2C7E23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E0277E"/>
    <w:multiLevelType w:val="hybridMultilevel"/>
    <w:tmpl w:val="6B262D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08E7D1B"/>
    <w:multiLevelType w:val="hybridMultilevel"/>
    <w:tmpl w:val="EFF2E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D2C56"/>
    <w:multiLevelType w:val="hybridMultilevel"/>
    <w:tmpl w:val="9F76F08A"/>
    <w:lvl w:ilvl="0" w:tplc="6ED8C552">
      <w:start w:val="1"/>
      <w:numFmt w:val="decimal"/>
      <w:lvlText w:val="(%1)"/>
      <w:lvlJc w:val="left"/>
      <w:pPr>
        <w:ind w:left="720" w:hanging="360"/>
      </w:pPr>
      <w:rPr>
        <w:rFonts w:hint="default"/>
      </w:rPr>
    </w:lvl>
    <w:lvl w:ilvl="1" w:tplc="75F2696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B186B"/>
    <w:multiLevelType w:val="hybridMultilevel"/>
    <w:tmpl w:val="93941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1E1F38"/>
    <w:multiLevelType w:val="hybridMultilevel"/>
    <w:tmpl w:val="AB6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D5EA4"/>
    <w:multiLevelType w:val="hybridMultilevel"/>
    <w:tmpl w:val="27403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A4011C"/>
    <w:multiLevelType w:val="hybridMultilevel"/>
    <w:tmpl w:val="9B661582"/>
    <w:lvl w:ilvl="0" w:tplc="6ED8C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F619D"/>
    <w:multiLevelType w:val="hybridMultilevel"/>
    <w:tmpl w:val="FF1C7296"/>
    <w:lvl w:ilvl="0" w:tplc="BC0C9490">
      <w:start w:val="1"/>
      <w:numFmt w:val="lowerRoman"/>
      <w:lvlText w:val="(%1)"/>
      <w:lvlJc w:val="left"/>
      <w:pPr>
        <w:ind w:left="1080" w:hanging="72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A94DB3"/>
    <w:multiLevelType w:val="hybridMultilevel"/>
    <w:tmpl w:val="137E1B06"/>
    <w:lvl w:ilvl="0" w:tplc="88988E64">
      <w:start w:val="1"/>
      <w:numFmt w:val="decimal"/>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25" w15:restartNumberingAfterBreak="0">
    <w:nsid w:val="43B9407B"/>
    <w:multiLevelType w:val="hybridMultilevel"/>
    <w:tmpl w:val="925EB58A"/>
    <w:lvl w:ilvl="0" w:tplc="0B8C70E4">
      <w:start w:val="1"/>
      <w:numFmt w:val="decimal"/>
      <w:lvlText w:val="%1)"/>
      <w:lvlJc w:val="left"/>
      <w:pPr>
        <w:ind w:left="1800" w:hanging="360"/>
      </w:pPr>
      <w:rPr>
        <w:rFonts w:asciiTheme="minorHAnsi" w:eastAsiaTheme="minorHAnsi" w:hAnsiTheme="minorHAnsi" w:cstheme="minorBidi"/>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44F52FBF"/>
    <w:multiLevelType w:val="hybridMultilevel"/>
    <w:tmpl w:val="9DB238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5">
      <w:start w:val="1"/>
      <w:numFmt w:val="bullet"/>
      <w:lvlText w:val=""/>
      <w:lvlJc w:val="left"/>
      <w:pPr>
        <w:ind w:left="3240" w:hanging="360"/>
      </w:pPr>
      <w:rPr>
        <w:rFonts w:ascii="Wingdings" w:hAnsi="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936ACA"/>
    <w:multiLevelType w:val="multilevel"/>
    <w:tmpl w:val="0409001F"/>
    <w:lvl w:ilvl="0">
      <w:start w:val="1"/>
      <w:numFmt w:val="decimal"/>
      <w:lvlText w:val="%1."/>
      <w:lvlJc w:val="left"/>
      <w:pPr>
        <w:ind w:left="2880" w:hanging="360"/>
      </w:pPr>
      <w:rPr>
        <w:rFonts w:hint="default"/>
      </w:rPr>
    </w:lvl>
    <w:lvl w:ilvl="1">
      <w:start w:val="1"/>
      <w:numFmt w:val="decimal"/>
      <w:lvlText w:val="%1.%2."/>
      <w:lvlJc w:val="left"/>
      <w:pPr>
        <w:ind w:left="3402" w:hanging="432"/>
      </w:pPr>
    </w:lvl>
    <w:lvl w:ilvl="2">
      <w:start w:val="1"/>
      <w:numFmt w:val="decimal"/>
      <w:lvlText w:val="%1.%2.%3."/>
      <w:lvlJc w:val="left"/>
      <w:pPr>
        <w:ind w:left="3834" w:hanging="504"/>
      </w:pPr>
    </w:lvl>
    <w:lvl w:ilvl="3">
      <w:start w:val="1"/>
      <w:numFmt w:val="decimal"/>
      <w:lvlText w:val="%1.%2.%3.%4."/>
      <w:lvlJc w:val="left"/>
      <w:pPr>
        <w:ind w:left="4338" w:hanging="648"/>
      </w:pPr>
    </w:lvl>
    <w:lvl w:ilvl="4">
      <w:start w:val="1"/>
      <w:numFmt w:val="decimal"/>
      <w:lvlText w:val="%1.%2.%3.%4.%5."/>
      <w:lvlJc w:val="left"/>
      <w:pPr>
        <w:ind w:left="4842" w:hanging="792"/>
      </w:pPr>
    </w:lvl>
    <w:lvl w:ilvl="5">
      <w:start w:val="1"/>
      <w:numFmt w:val="decimal"/>
      <w:lvlText w:val="%1.%2.%3.%4.%5.%6."/>
      <w:lvlJc w:val="left"/>
      <w:pPr>
        <w:ind w:left="5346" w:hanging="936"/>
      </w:pPr>
    </w:lvl>
    <w:lvl w:ilvl="6">
      <w:start w:val="1"/>
      <w:numFmt w:val="decimal"/>
      <w:lvlText w:val="%1.%2.%3.%4.%5.%6.%7."/>
      <w:lvlJc w:val="left"/>
      <w:pPr>
        <w:ind w:left="5850" w:hanging="1080"/>
      </w:pPr>
    </w:lvl>
    <w:lvl w:ilvl="7">
      <w:start w:val="1"/>
      <w:numFmt w:val="decimal"/>
      <w:lvlText w:val="%1.%2.%3.%4.%5.%6.%7.%8."/>
      <w:lvlJc w:val="left"/>
      <w:pPr>
        <w:ind w:left="6354" w:hanging="1224"/>
      </w:pPr>
    </w:lvl>
    <w:lvl w:ilvl="8">
      <w:start w:val="1"/>
      <w:numFmt w:val="decimal"/>
      <w:lvlText w:val="%1.%2.%3.%4.%5.%6.%7.%8.%9."/>
      <w:lvlJc w:val="left"/>
      <w:pPr>
        <w:ind w:left="6930" w:hanging="1440"/>
      </w:pPr>
    </w:lvl>
  </w:abstractNum>
  <w:abstractNum w:abstractNumId="28" w15:restartNumberingAfterBreak="0">
    <w:nsid w:val="46340513"/>
    <w:multiLevelType w:val="hybridMultilevel"/>
    <w:tmpl w:val="BF50E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6B022CC"/>
    <w:multiLevelType w:val="hybridMultilevel"/>
    <w:tmpl w:val="595EE7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E9D1490"/>
    <w:multiLevelType w:val="hybridMultilevel"/>
    <w:tmpl w:val="346C9E6C"/>
    <w:lvl w:ilvl="0" w:tplc="6ED8C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193A4E"/>
    <w:multiLevelType w:val="multilevel"/>
    <w:tmpl w:val="A75A969E"/>
    <w:lvl w:ilvl="0">
      <w:start w:val="1"/>
      <w:numFmt w:val="upperLetter"/>
      <w:lvlText w:val="%1."/>
      <w:lvlJc w:val="left"/>
      <w:pPr>
        <w:ind w:left="720" w:hanging="360"/>
      </w:pPr>
      <w:rPr>
        <w:rFonts w:ascii="Times New Roman" w:hAnsi="Times New Roman" w:hint="default"/>
      </w:rPr>
    </w:lvl>
    <w:lvl w:ilvl="1">
      <w:start w:val="1"/>
      <w:numFmt w:val="lowerRoman"/>
      <w:pStyle w:val="Style4"/>
      <w:lvlText w:val="%2."/>
      <w:lvlJc w:val="left"/>
      <w:pPr>
        <w:ind w:left="1440" w:hanging="360"/>
      </w:pPr>
      <w:rPr>
        <w:rFonts w:ascii="Times New Roman" w:hAnsi="Times New Roman"/>
        <w:b w:val="0"/>
      </w:rPr>
    </w:lvl>
    <w:lvl w:ilvl="2">
      <w:start w:val="1"/>
      <w:numFmt w:val="decimal"/>
      <w:lvlText w:val="%3."/>
      <w:lvlJc w:val="right"/>
      <w:pPr>
        <w:ind w:left="2160" w:hanging="180"/>
      </w:pPr>
      <w:rPr>
        <w:rFonts w:ascii="Times New Roman" w:hAnsi="Times New Roman"/>
        <w:i w:val="0"/>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4D577E"/>
    <w:multiLevelType w:val="hybridMultilevel"/>
    <w:tmpl w:val="719A9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26C3B6C"/>
    <w:multiLevelType w:val="hybridMultilevel"/>
    <w:tmpl w:val="B3A202B2"/>
    <w:lvl w:ilvl="0" w:tplc="6ED8C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A28B0"/>
    <w:multiLevelType w:val="hybridMultilevel"/>
    <w:tmpl w:val="69CE7B44"/>
    <w:lvl w:ilvl="0" w:tplc="6ED8C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5504C7"/>
    <w:multiLevelType w:val="hybridMultilevel"/>
    <w:tmpl w:val="F53CBA06"/>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36" w15:restartNumberingAfterBreak="0">
    <w:nsid w:val="601F43C7"/>
    <w:multiLevelType w:val="hybridMultilevel"/>
    <w:tmpl w:val="EFF2E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4A2780"/>
    <w:multiLevelType w:val="hybridMultilevel"/>
    <w:tmpl w:val="62721BFC"/>
    <w:lvl w:ilvl="0" w:tplc="242037B4">
      <w:start w:val="1"/>
      <w:numFmt w:val="decimal"/>
      <w:lvlText w:val="%1."/>
      <w:lvlJc w:val="left"/>
      <w:pPr>
        <w:ind w:left="720" w:hanging="720"/>
      </w:pPr>
      <w:rPr>
        <w:rFonts w:hint="default"/>
        <w:b/>
      </w:rPr>
    </w:lvl>
    <w:lvl w:ilvl="1" w:tplc="F2F8BEE8">
      <w:start w:val="1"/>
      <w:numFmt w:val="lowerLetter"/>
      <w:lvlText w:val="%2."/>
      <w:lvlJc w:val="left"/>
      <w:pPr>
        <w:ind w:left="1080" w:hanging="360"/>
      </w:pPr>
      <w:rPr>
        <w:b/>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AA61F1A"/>
    <w:multiLevelType w:val="multilevel"/>
    <w:tmpl w:val="A0B60D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8C5D40"/>
    <w:multiLevelType w:val="hybridMultilevel"/>
    <w:tmpl w:val="3EDCD1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F3056B9"/>
    <w:multiLevelType w:val="hybridMultilevel"/>
    <w:tmpl w:val="5D666ECA"/>
    <w:lvl w:ilvl="0" w:tplc="EB781DCE">
      <w:start w:val="1"/>
      <w:numFmt w:val="upperLetter"/>
      <w:lvlText w:val="%1."/>
      <w:lvlJc w:val="left"/>
      <w:pPr>
        <w:ind w:left="720" w:hanging="360"/>
      </w:pPr>
      <w:rPr>
        <w:rFonts w:ascii="Times New Roman" w:eastAsiaTheme="minorHAnsi" w:hAnsi="Times New Roman" w:cs="Times New Roman"/>
        <w:b/>
      </w:rPr>
    </w:lvl>
    <w:lvl w:ilvl="1" w:tplc="24C88CC4">
      <w:start w:val="1"/>
      <w:numFmt w:val="decimal"/>
      <w:lvlText w:val="%2."/>
      <w:lvlJc w:val="left"/>
      <w:pPr>
        <w:ind w:left="1440" w:hanging="360"/>
      </w:pPr>
      <w:rPr>
        <w:b w:val="0"/>
      </w:rPr>
    </w:lvl>
    <w:lvl w:ilvl="2" w:tplc="0409001B">
      <w:start w:val="1"/>
      <w:numFmt w:val="lowerRoman"/>
      <w:lvlText w:val="%3."/>
      <w:lvlJc w:val="right"/>
      <w:pPr>
        <w:ind w:left="2700" w:hanging="720"/>
      </w:pPr>
      <w:rPr>
        <w:rFonts w:hint="default"/>
      </w:rPr>
    </w:lvl>
    <w:lvl w:ilvl="3" w:tplc="3E2C6E3E">
      <w:start w:val="1"/>
      <w:numFmt w:val="lowerLetter"/>
      <w:lvlText w:val="%4."/>
      <w:lvlJc w:val="left"/>
      <w:pPr>
        <w:ind w:left="3060" w:hanging="360"/>
      </w:pPr>
      <w:rPr>
        <w:rFonts w:ascii="Times New Roman" w:hAnsi="Times New Roman" w:cs="Times New Roman" w:hint="default"/>
      </w:rPr>
    </w:lvl>
    <w:lvl w:ilvl="4" w:tplc="0409000F">
      <w:start w:val="1"/>
      <w:numFmt w:val="decimal"/>
      <w:lvlText w:val="%5."/>
      <w:lvlJc w:val="left"/>
      <w:pPr>
        <w:ind w:left="3600" w:hanging="360"/>
      </w:pPr>
    </w:lvl>
    <w:lvl w:ilvl="5" w:tplc="D830663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D26FB"/>
    <w:multiLevelType w:val="hybridMultilevel"/>
    <w:tmpl w:val="08B0B070"/>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71035DA3"/>
    <w:multiLevelType w:val="hybridMultilevel"/>
    <w:tmpl w:val="3C2CC0AA"/>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43" w15:restartNumberingAfterBreak="0">
    <w:nsid w:val="71E81194"/>
    <w:multiLevelType w:val="multilevel"/>
    <w:tmpl w:val="51ACC36C"/>
    <w:lvl w:ilvl="0">
      <w:start w:val="1"/>
      <w:numFmt w:val="decimal"/>
      <w:lvlText w:val="%1."/>
      <w:lvlJc w:val="left"/>
      <w:pPr>
        <w:tabs>
          <w:tab w:val="num" w:pos="1800"/>
        </w:tabs>
        <w:ind w:left="1800" w:hanging="360"/>
      </w:pPr>
      <w:rPr>
        <w:b w:val="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4" w15:restartNumberingAfterBreak="0">
    <w:nsid w:val="72835E8D"/>
    <w:multiLevelType w:val="hybridMultilevel"/>
    <w:tmpl w:val="1FE01E9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6491D7F"/>
    <w:multiLevelType w:val="hybridMultilevel"/>
    <w:tmpl w:val="59322EBC"/>
    <w:lvl w:ilvl="0" w:tplc="0010ACD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78983760"/>
    <w:multiLevelType w:val="hybridMultilevel"/>
    <w:tmpl w:val="126071E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47" w15:restartNumberingAfterBreak="0">
    <w:nsid w:val="791624FE"/>
    <w:multiLevelType w:val="hybridMultilevel"/>
    <w:tmpl w:val="9B661582"/>
    <w:lvl w:ilvl="0" w:tplc="6ED8C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A1C610D"/>
    <w:multiLevelType w:val="hybridMultilevel"/>
    <w:tmpl w:val="156881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D156313"/>
    <w:multiLevelType w:val="hybridMultilevel"/>
    <w:tmpl w:val="4878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41"/>
  </w:num>
  <w:num w:numId="3">
    <w:abstractNumId w:val="7"/>
  </w:num>
  <w:num w:numId="4">
    <w:abstractNumId w:val="31"/>
  </w:num>
  <w:num w:numId="5">
    <w:abstractNumId w:val="38"/>
  </w:num>
  <w:num w:numId="6">
    <w:abstractNumId w:val="38"/>
    <w:lvlOverride w:ilvl="0">
      <w:lvl w:ilvl="0">
        <w:start w:val="1"/>
        <w:numFmt w:val="decimal"/>
        <w:lvlText w:val="%1."/>
        <w:lvlJc w:val="left"/>
        <w:pPr>
          <w:tabs>
            <w:tab w:val="num" w:pos="720"/>
          </w:tabs>
          <w:ind w:left="720" w:hanging="360"/>
        </w:p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7">
    <w:abstractNumId w:val="43"/>
  </w:num>
  <w:num w:numId="8">
    <w:abstractNumId w:val="3"/>
  </w:num>
  <w:num w:numId="9">
    <w:abstractNumId w:val="26"/>
  </w:num>
  <w:num w:numId="10">
    <w:abstractNumId w:val="16"/>
  </w:num>
  <w:num w:numId="11">
    <w:abstractNumId w:val="33"/>
  </w:num>
  <w:num w:numId="12">
    <w:abstractNumId w:val="30"/>
  </w:num>
  <w:num w:numId="13">
    <w:abstractNumId w:val="18"/>
  </w:num>
  <w:num w:numId="14">
    <w:abstractNumId w:val="22"/>
  </w:num>
  <w:num w:numId="15">
    <w:abstractNumId w:val="34"/>
  </w:num>
  <w:num w:numId="16">
    <w:abstractNumId w:val="47"/>
  </w:num>
  <w:num w:numId="17">
    <w:abstractNumId w:val="1"/>
  </w:num>
  <w:num w:numId="18">
    <w:abstractNumId w:val="44"/>
  </w:num>
  <w:num w:numId="19">
    <w:abstractNumId w:val="4"/>
  </w:num>
  <w:num w:numId="20">
    <w:abstractNumId w:val="46"/>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7"/>
  </w:num>
  <w:num w:numId="24">
    <w:abstractNumId w:val="29"/>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9"/>
  </w:num>
  <w:num w:numId="28">
    <w:abstractNumId w:val="6"/>
  </w:num>
  <w:num w:numId="29">
    <w:abstractNumId w:val="28"/>
  </w:num>
  <w:num w:numId="30">
    <w:abstractNumId w:val="14"/>
  </w:num>
  <w:num w:numId="31">
    <w:abstractNumId w:val="0"/>
  </w:num>
  <w:num w:numId="32">
    <w:abstractNumId w:val="39"/>
  </w:num>
  <w:num w:numId="33">
    <w:abstractNumId w:val="10"/>
  </w:num>
  <w:num w:numId="34">
    <w:abstractNumId w:val="13"/>
  </w:num>
  <w:num w:numId="35">
    <w:abstractNumId w:val="49"/>
  </w:num>
  <w:num w:numId="36">
    <w:abstractNumId w:val="3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23"/>
  </w:num>
  <w:num w:numId="40">
    <w:abstractNumId w:val="20"/>
  </w:num>
  <w:num w:numId="41">
    <w:abstractNumId w:val="11"/>
  </w:num>
  <w:num w:numId="42">
    <w:abstractNumId w:val="2"/>
  </w:num>
  <w:num w:numId="43">
    <w:abstractNumId w:val="42"/>
  </w:num>
  <w:num w:numId="44">
    <w:abstractNumId w:val="48"/>
  </w:num>
  <w:num w:numId="45">
    <w:abstractNumId w:val="15"/>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17"/>
  </w:num>
  <w:num w:numId="49">
    <w:abstractNumId w:val="36"/>
  </w:num>
  <w:num w:numId="50">
    <w:abstractNumId w:val="5"/>
  </w:num>
  <w:num w:numId="51">
    <w:abstractNumId w:val="45"/>
  </w:num>
  <w:num w:numId="52">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ady, Leslie">
    <w15:presenceInfo w15:providerId="AD" w15:userId="S::Leslie.Brady@tea.texas.gov::e1129d9c-1bff-4ec8-914e-52c011484a3a"/>
  </w15:person>
  <w15:person w15:author="Smalley, Heather">
    <w15:presenceInfo w15:providerId="AD" w15:userId="S::Heather.Smalley@tea.texas.gov::889f1085-1fd7-4f22-a3d0-1a9994030816"/>
  </w15:person>
  <w15:person w15:author="Fairchild, Kayla">
    <w15:presenceInfo w15:providerId="AD" w15:userId="S::Kayla.Fairchild@tea.texas.gov::a47ea754-fa58-4e40-9b2b-f980fa972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trackRevisions/>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D5D"/>
    <w:rsid w:val="000003E4"/>
    <w:rsid w:val="00000E85"/>
    <w:rsid w:val="00001EF3"/>
    <w:rsid w:val="00001FB8"/>
    <w:rsid w:val="0000296A"/>
    <w:rsid w:val="00002D0C"/>
    <w:rsid w:val="00004A3A"/>
    <w:rsid w:val="00004ED6"/>
    <w:rsid w:val="00005BEC"/>
    <w:rsid w:val="00005FDF"/>
    <w:rsid w:val="00006B5F"/>
    <w:rsid w:val="00007E0C"/>
    <w:rsid w:val="000110DD"/>
    <w:rsid w:val="000116AA"/>
    <w:rsid w:val="00015AF6"/>
    <w:rsid w:val="00015B16"/>
    <w:rsid w:val="00015DD4"/>
    <w:rsid w:val="00017239"/>
    <w:rsid w:val="0002027F"/>
    <w:rsid w:val="000203B5"/>
    <w:rsid w:val="00020A57"/>
    <w:rsid w:val="0002116B"/>
    <w:rsid w:val="00022126"/>
    <w:rsid w:val="000230F3"/>
    <w:rsid w:val="0002416D"/>
    <w:rsid w:val="000256A0"/>
    <w:rsid w:val="000271C1"/>
    <w:rsid w:val="00027644"/>
    <w:rsid w:val="00031849"/>
    <w:rsid w:val="00032CED"/>
    <w:rsid w:val="000349CA"/>
    <w:rsid w:val="00036DB5"/>
    <w:rsid w:val="00040D11"/>
    <w:rsid w:val="000412C4"/>
    <w:rsid w:val="000434FD"/>
    <w:rsid w:val="0004395D"/>
    <w:rsid w:val="000440E6"/>
    <w:rsid w:val="00044488"/>
    <w:rsid w:val="0004480D"/>
    <w:rsid w:val="0004626F"/>
    <w:rsid w:val="000478A2"/>
    <w:rsid w:val="00047D81"/>
    <w:rsid w:val="000513AC"/>
    <w:rsid w:val="00051E7D"/>
    <w:rsid w:val="00053E74"/>
    <w:rsid w:val="000550D5"/>
    <w:rsid w:val="00055AF0"/>
    <w:rsid w:val="000561D8"/>
    <w:rsid w:val="000579CF"/>
    <w:rsid w:val="000601FF"/>
    <w:rsid w:val="00060D05"/>
    <w:rsid w:val="00060E30"/>
    <w:rsid w:val="000619EE"/>
    <w:rsid w:val="000621DE"/>
    <w:rsid w:val="000623CA"/>
    <w:rsid w:val="00062A68"/>
    <w:rsid w:val="00062C64"/>
    <w:rsid w:val="00063A8A"/>
    <w:rsid w:val="000649EB"/>
    <w:rsid w:val="00064E7D"/>
    <w:rsid w:val="00065252"/>
    <w:rsid w:val="00065809"/>
    <w:rsid w:val="0006588C"/>
    <w:rsid w:val="00071334"/>
    <w:rsid w:val="00072B51"/>
    <w:rsid w:val="00072B70"/>
    <w:rsid w:val="00073B92"/>
    <w:rsid w:val="00073F76"/>
    <w:rsid w:val="00074322"/>
    <w:rsid w:val="00074CF8"/>
    <w:rsid w:val="00075434"/>
    <w:rsid w:val="0007689E"/>
    <w:rsid w:val="0008023A"/>
    <w:rsid w:val="00081071"/>
    <w:rsid w:val="00081515"/>
    <w:rsid w:val="000815E9"/>
    <w:rsid w:val="00081B3E"/>
    <w:rsid w:val="000820AC"/>
    <w:rsid w:val="00082A93"/>
    <w:rsid w:val="00082F4F"/>
    <w:rsid w:val="00083F6D"/>
    <w:rsid w:val="000842C7"/>
    <w:rsid w:val="000848D0"/>
    <w:rsid w:val="00085054"/>
    <w:rsid w:val="00086728"/>
    <w:rsid w:val="00086B14"/>
    <w:rsid w:val="00086B56"/>
    <w:rsid w:val="0008757D"/>
    <w:rsid w:val="0009147F"/>
    <w:rsid w:val="00094EDA"/>
    <w:rsid w:val="00095E83"/>
    <w:rsid w:val="00097A1C"/>
    <w:rsid w:val="00097D3C"/>
    <w:rsid w:val="000A1CFD"/>
    <w:rsid w:val="000A3D73"/>
    <w:rsid w:val="000A5566"/>
    <w:rsid w:val="000A5F1E"/>
    <w:rsid w:val="000A6187"/>
    <w:rsid w:val="000A6E1A"/>
    <w:rsid w:val="000A732C"/>
    <w:rsid w:val="000A7ABF"/>
    <w:rsid w:val="000A7DA8"/>
    <w:rsid w:val="000B11C7"/>
    <w:rsid w:val="000B2DA4"/>
    <w:rsid w:val="000B4037"/>
    <w:rsid w:val="000B794F"/>
    <w:rsid w:val="000B7AD2"/>
    <w:rsid w:val="000C02D9"/>
    <w:rsid w:val="000C1E61"/>
    <w:rsid w:val="000C289B"/>
    <w:rsid w:val="000C29C8"/>
    <w:rsid w:val="000C2C3C"/>
    <w:rsid w:val="000C3523"/>
    <w:rsid w:val="000C3D3F"/>
    <w:rsid w:val="000C49DF"/>
    <w:rsid w:val="000C5260"/>
    <w:rsid w:val="000C7CE0"/>
    <w:rsid w:val="000D07E5"/>
    <w:rsid w:val="000D1FB8"/>
    <w:rsid w:val="000D24D0"/>
    <w:rsid w:val="000D38B9"/>
    <w:rsid w:val="000D5389"/>
    <w:rsid w:val="000D6BED"/>
    <w:rsid w:val="000D700C"/>
    <w:rsid w:val="000D7152"/>
    <w:rsid w:val="000E0959"/>
    <w:rsid w:val="000E1239"/>
    <w:rsid w:val="000E14CB"/>
    <w:rsid w:val="000E23BB"/>
    <w:rsid w:val="000E299A"/>
    <w:rsid w:val="000E3743"/>
    <w:rsid w:val="000E43C6"/>
    <w:rsid w:val="000E4453"/>
    <w:rsid w:val="000E47DC"/>
    <w:rsid w:val="000E4DC0"/>
    <w:rsid w:val="000F200E"/>
    <w:rsid w:val="000F4A99"/>
    <w:rsid w:val="000F4B38"/>
    <w:rsid w:val="000F555C"/>
    <w:rsid w:val="000F71E6"/>
    <w:rsid w:val="000F77E4"/>
    <w:rsid w:val="000F7D5A"/>
    <w:rsid w:val="00101B99"/>
    <w:rsid w:val="00101BB7"/>
    <w:rsid w:val="0010328A"/>
    <w:rsid w:val="001033AC"/>
    <w:rsid w:val="00105847"/>
    <w:rsid w:val="001058F9"/>
    <w:rsid w:val="001059AD"/>
    <w:rsid w:val="00106510"/>
    <w:rsid w:val="0010756E"/>
    <w:rsid w:val="001104D4"/>
    <w:rsid w:val="00111139"/>
    <w:rsid w:val="001124DB"/>
    <w:rsid w:val="001162DC"/>
    <w:rsid w:val="00116AF1"/>
    <w:rsid w:val="00121103"/>
    <w:rsid w:val="00121D15"/>
    <w:rsid w:val="001220B8"/>
    <w:rsid w:val="00122231"/>
    <w:rsid w:val="0012275F"/>
    <w:rsid w:val="00124296"/>
    <w:rsid w:val="00124B0F"/>
    <w:rsid w:val="00125101"/>
    <w:rsid w:val="0013044C"/>
    <w:rsid w:val="00131787"/>
    <w:rsid w:val="00142049"/>
    <w:rsid w:val="00142178"/>
    <w:rsid w:val="0014260C"/>
    <w:rsid w:val="00142686"/>
    <w:rsid w:val="00145BE4"/>
    <w:rsid w:val="00146755"/>
    <w:rsid w:val="00146B17"/>
    <w:rsid w:val="001470AB"/>
    <w:rsid w:val="00147757"/>
    <w:rsid w:val="0015107A"/>
    <w:rsid w:val="0015278E"/>
    <w:rsid w:val="00153065"/>
    <w:rsid w:val="00153ACE"/>
    <w:rsid w:val="0015454D"/>
    <w:rsid w:val="00161891"/>
    <w:rsid w:val="001622B3"/>
    <w:rsid w:val="00162F61"/>
    <w:rsid w:val="00163ACC"/>
    <w:rsid w:val="00164A6D"/>
    <w:rsid w:val="00167761"/>
    <w:rsid w:val="00167EDD"/>
    <w:rsid w:val="00170938"/>
    <w:rsid w:val="001712E5"/>
    <w:rsid w:val="00180282"/>
    <w:rsid w:val="001803E2"/>
    <w:rsid w:val="00180EA4"/>
    <w:rsid w:val="00181922"/>
    <w:rsid w:val="0018213E"/>
    <w:rsid w:val="00182727"/>
    <w:rsid w:val="00184830"/>
    <w:rsid w:val="00185577"/>
    <w:rsid w:val="00186353"/>
    <w:rsid w:val="00193B2E"/>
    <w:rsid w:val="00196187"/>
    <w:rsid w:val="0019632E"/>
    <w:rsid w:val="001A2368"/>
    <w:rsid w:val="001A29AD"/>
    <w:rsid w:val="001A3BCE"/>
    <w:rsid w:val="001A57A5"/>
    <w:rsid w:val="001A5F08"/>
    <w:rsid w:val="001A693F"/>
    <w:rsid w:val="001A6CA5"/>
    <w:rsid w:val="001A7C8A"/>
    <w:rsid w:val="001B0475"/>
    <w:rsid w:val="001B06BA"/>
    <w:rsid w:val="001B2A72"/>
    <w:rsid w:val="001B4098"/>
    <w:rsid w:val="001B431C"/>
    <w:rsid w:val="001B45D5"/>
    <w:rsid w:val="001B55FB"/>
    <w:rsid w:val="001B71F4"/>
    <w:rsid w:val="001C0151"/>
    <w:rsid w:val="001C2596"/>
    <w:rsid w:val="001C26E1"/>
    <w:rsid w:val="001C2811"/>
    <w:rsid w:val="001C2BCA"/>
    <w:rsid w:val="001C3328"/>
    <w:rsid w:val="001C37D3"/>
    <w:rsid w:val="001C3846"/>
    <w:rsid w:val="001C3CE1"/>
    <w:rsid w:val="001C435C"/>
    <w:rsid w:val="001C4CCA"/>
    <w:rsid w:val="001C4F0A"/>
    <w:rsid w:val="001C6406"/>
    <w:rsid w:val="001C6C0C"/>
    <w:rsid w:val="001C6D9E"/>
    <w:rsid w:val="001C6F6F"/>
    <w:rsid w:val="001C7889"/>
    <w:rsid w:val="001D08F8"/>
    <w:rsid w:val="001D0AAF"/>
    <w:rsid w:val="001D2AC3"/>
    <w:rsid w:val="001D46B7"/>
    <w:rsid w:val="001D73E7"/>
    <w:rsid w:val="001E0C00"/>
    <w:rsid w:val="001E3381"/>
    <w:rsid w:val="001E3FF0"/>
    <w:rsid w:val="001E6E16"/>
    <w:rsid w:val="001E7D68"/>
    <w:rsid w:val="001F00FD"/>
    <w:rsid w:val="001F0D8C"/>
    <w:rsid w:val="001F19B8"/>
    <w:rsid w:val="001F1DE2"/>
    <w:rsid w:val="001F214A"/>
    <w:rsid w:val="001F2639"/>
    <w:rsid w:val="001F2D76"/>
    <w:rsid w:val="001F3E27"/>
    <w:rsid w:val="001F6181"/>
    <w:rsid w:val="001F692E"/>
    <w:rsid w:val="001F7749"/>
    <w:rsid w:val="00201881"/>
    <w:rsid w:val="00201F31"/>
    <w:rsid w:val="00204746"/>
    <w:rsid w:val="0020709A"/>
    <w:rsid w:val="002073DC"/>
    <w:rsid w:val="00210936"/>
    <w:rsid w:val="00210AC8"/>
    <w:rsid w:val="00211900"/>
    <w:rsid w:val="00211D06"/>
    <w:rsid w:val="00212096"/>
    <w:rsid w:val="002123E6"/>
    <w:rsid w:val="00212844"/>
    <w:rsid w:val="00213406"/>
    <w:rsid w:val="00214125"/>
    <w:rsid w:val="002156F3"/>
    <w:rsid w:val="00215A2E"/>
    <w:rsid w:val="0021621A"/>
    <w:rsid w:val="00216B40"/>
    <w:rsid w:val="00216C00"/>
    <w:rsid w:val="0021711A"/>
    <w:rsid w:val="00217859"/>
    <w:rsid w:val="00217D4E"/>
    <w:rsid w:val="00220838"/>
    <w:rsid w:val="00222585"/>
    <w:rsid w:val="002225B0"/>
    <w:rsid w:val="002229B4"/>
    <w:rsid w:val="00225340"/>
    <w:rsid w:val="0022535A"/>
    <w:rsid w:val="00225683"/>
    <w:rsid w:val="00225F4A"/>
    <w:rsid w:val="00230CD1"/>
    <w:rsid w:val="002316F3"/>
    <w:rsid w:val="00231D3A"/>
    <w:rsid w:val="0023201A"/>
    <w:rsid w:val="00233EA3"/>
    <w:rsid w:val="00234DF9"/>
    <w:rsid w:val="00236391"/>
    <w:rsid w:val="00237F36"/>
    <w:rsid w:val="00241364"/>
    <w:rsid w:val="00241AAE"/>
    <w:rsid w:val="0024263F"/>
    <w:rsid w:val="00242EC5"/>
    <w:rsid w:val="0024391D"/>
    <w:rsid w:val="00244504"/>
    <w:rsid w:val="00244627"/>
    <w:rsid w:val="00244C69"/>
    <w:rsid w:val="00244FFD"/>
    <w:rsid w:val="0024564A"/>
    <w:rsid w:val="00246C15"/>
    <w:rsid w:val="002470C3"/>
    <w:rsid w:val="00250FD4"/>
    <w:rsid w:val="00252515"/>
    <w:rsid w:val="00252851"/>
    <w:rsid w:val="002530A9"/>
    <w:rsid w:val="0025544F"/>
    <w:rsid w:val="0025796B"/>
    <w:rsid w:val="00260397"/>
    <w:rsid w:val="00260CEF"/>
    <w:rsid w:val="00260ECC"/>
    <w:rsid w:val="00261FB0"/>
    <w:rsid w:val="0026265E"/>
    <w:rsid w:val="002640C3"/>
    <w:rsid w:val="00264A61"/>
    <w:rsid w:val="00264D6F"/>
    <w:rsid w:val="00264F02"/>
    <w:rsid w:val="00265CCE"/>
    <w:rsid w:val="002662DC"/>
    <w:rsid w:val="00267B2E"/>
    <w:rsid w:val="00270BD5"/>
    <w:rsid w:val="0027152A"/>
    <w:rsid w:val="00271859"/>
    <w:rsid w:val="00271AA2"/>
    <w:rsid w:val="0027432C"/>
    <w:rsid w:val="00275069"/>
    <w:rsid w:val="0027586B"/>
    <w:rsid w:val="00275B61"/>
    <w:rsid w:val="0027605E"/>
    <w:rsid w:val="00276247"/>
    <w:rsid w:val="00276E39"/>
    <w:rsid w:val="002771BE"/>
    <w:rsid w:val="00281B63"/>
    <w:rsid w:val="0028280D"/>
    <w:rsid w:val="00283910"/>
    <w:rsid w:val="00283D3A"/>
    <w:rsid w:val="00285EF7"/>
    <w:rsid w:val="002863BE"/>
    <w:rsid w:val="00290913"/>
    <w:rsid w:val="002912C8"/>
    <w:rsid w:val="002919DC"/>
    <w:rsid w:val="002926FB"/>
    <w:rsid w:val="00292745"/>
    <w:rsid w:val="00293075"/>
    <w:rsid w:val="00293A40"/>
    <w:rsid w:val="00294563"/>
    <w:rsid w:val="002947CA"/>
    <w:rsid w:val="0029550C"/>
    <w:rsid w:val="002958AF"/>
    <w:rsid w:val="00295CA1"/>
    <w:rsid w:val="002963E5"/>
    <w:rsid w:val="00297816"/>
    <w:rsid w:val="002A3B14"/>
    <w:rsid w:val="002A4F98"/>
    <w:rsid w:val="002A66DA"/>
    <w:rsid w:val="002A70A2"/>
    <w:rsid w:val="002A70B4"/>
    <w:rsid w:val="002A76EB"/>
    <w:rsid w:val="002A78CF"/>
    <w:rsid w:val="002A7CE5"/>
    <w:rsid w:val="002A7D0D"/>
    <w:rsid w:val="002B01B9"/>
    <w:rsid w:val="002B034B"/>
    <w:rsid w:val="002B03B1"/>
    <w:rsid w:val="002B137B"/>
    <w:rsid w:val="002B2B88"/>
    <w:rsid w:val="002B452B"/>
    <w:rsid w:val="002B4610"/>
    <w:rsid w:val="002B48E7"/>
    <w:rsid w:val="002B551C"/>
    <w:rsid w:val="002B6917"/>
    <w:rsid w:val="002B6E23"/>
    <w:rsid w:val="002C0748"/>
    <w:rsid w:val="002C116F"/>
    <w:rsid w:val="002C320B"/>
    <w:rsid w:val="002C5032"/>
    <w:rsid w:val="002C6988"/>
    <w:rsid w:val="002D145B"/>
    <w:rsid w:val="002D22C7"/>
    <w:rsid w:val="002D2993"/>
    <w:rsid w:val="002D4C51"/>
    <w:rsid w:val="002D6E87"/>
    <w:rsid w:val="002D710C"/>
    <w:rsid w:val="002D7914"/>
    <w:rsid w:val="002D79D2"/>
    <w:rsid w:val="002E0D72"/>
    <w:rsid w:val="002E0FD9"/>
    <w:rsid w:val="002E2591"/>
    <w:rsid w:val="002E382A"/>
    <w:rsid w:val="002E4AB3"/>
    <w:rsid w:val="002E5C89"/>
    <w:rsid w:val="002F008D"/>
    <w:rsid w:val="002F1AB6"/>
    <w:rsid w:val="002F2256"/>
    <w:rsid w:val="002F3692"/>
    <w:rsid w:val="002F3BB9"/>
    <w:rsid w:val="002F4333"/>
    <w:rsid w:val="002F49CF"/>
    <w:rsid w:val="002F6531"/>
    <w:rsid w:val="002F660F"/>
    <w:rsid w:val="002F7E78"/>
    <w:rsid w:val="0030022C"/>
    <w:rsid w:val="00300DD9"/>
    <w:rsid w:val="00301780"/>
    <w:rsid w:val="003018DE"/>
    <w:rsid w:val="00302CCE"/>
    <w:rsid w:val="003043F8"/>
    <w:rsid w:val="0030645B"/>
    <w:rsid w:val="003067DD"/>
    <w:rsid w:val="00306DA7"/>
    <w:rsid w:val="003076E8"/>
    <w:rsid w:val="003078A8"/>
    <w:rsid w:val="00310305"/>
    <w:rsid w:val="00310E5A"/>
    <w:rsid w:val="00313724"/>
    <w:rsid w:val="00313C5E"/>
    <w:rsid w:val="0031445F"/>
    <w:rsid w:val="0031458B"/>
    <w:rsid w:val="00314739"/>
    <w:rsid w:val="00314DED"/>
    <w:rsid w:val="00315EB4"/>
    <w:rsid w:val="00317320"/>
    <w:rsid w:val="00322272"/>
    <w:rsid w:val="0032258C"/>
    <w:rsid w:val="003227C9"/>
    <w:rsid w:val="00325FA0"/>
    <w:rsid w:val="0032660C"/>
    <w:rsid w:val="003274F5"/>
    <w:rsid w:val="003277E5"/>
    <w:rsid w:val="00331327"/>
    <w:rsid w:val="00332C29"/>
    <w:rsid w:val="00332CC5"/>
    <w:rsid w:val="00332E0C"/>
    <w:rsid w:val="00333B7A"/>
    <w:rsid w:val="00333EDA"/>
    <w:rsid w:val="00335B6E"/>
    <w:rsid w:val="0033642C"/>
    <w:rsid w:val="003413EE"/>
    <w:rsid w:val="0034237C"/>
    <w:rsid w:val="00343290"/>
    <w:rsid w:val="00345DD2"/>
    <w:rsid w:val="00347171"/>
    <w:rsid w:val="003471A2"/>
    <w:rsid w:val="00347AD0"/>
    <w:rsid w:val="0035244B"/>
    <w:rsid w:val="00353003"/>
    <w:rsid w:val="00353166"/>
    <w:rsid w:val="00354DEB"/>
    <w:rsid w:val="003569C4"/>
    <w:rsid w:val="00364FF7"/>
    <w:rsid w:val="003658AE"/>
    <w:rsid w:val="00365CB4"/>
    <w:rsid w:val="00365CB8"/>
    <w:rsid w:val="00367BA2"/>
    <w:rsid w:val="003714E8"/>
    <w:rsid w:val="00371AF1"/>
    <w:rsid w:val="0037237B"/>
    <w:rsid w:val="00372384"/>
    <w:rsid w:val="0037311E"/>
    <w:rsid w:val="00373711"/>
    <w:rsid w:val="00375BAA"/>
    <w:rsid w:val="00376CB7"/>
    <w:rsid w:val="00380C7B"/>
    <w:rsid w:val="00381B2B"/>
    <w:rsid w:val="00381B9D"/>
    <w:rsid w:val="00381E72"/>
    <w:rsid w:val="00381FF4"/>
    <w:rsid w:val="003826DF"/>
    <w:rsid w:val="00382EF9"/>
    <w:rsid w:val="00383B60"/>
    <w:rsid w:val="003844F6"/>
    <w:rsid w:val="00385B95"/>
    <w:rsid w:val="00386967"/>
    <w:rsid w:val="00387A9A"/>
    <w:rsid w:val="00390E40"/>
    <w:rsid w:val="0039244F"/>
    <w:rsid w:val="00393263"/>
    <w:rsid w:val="00394485"/>
    <w:rsid w:val="00394F9A"/>
    <w:rsid w:val="003956DC"/>
    <w:rsid w:val="00395994"/>
    <w:rsid w:val="003A1FB8"/>
    <w:rsid w:val="003A5818"/>
    <w:rsid w:val="003A61E8"/>
    <w:rsid w:val="003A6BCB"/>
    <w:rsid w:val="003B1498"/>
    <w:rsid w:val="003B179C"/>
    <w:rsid w:val="003B4009"/>
    <w:rsid w:val="003B567E"/>
    <w:rsid w:val="003B58A5"/>
    <w:rsid w:val="003B5B00"/>
    <w:rsid w:val="003B5FE1"/>
    <w:rsid w:val="003C0243"/>
    <w:rsid w:val="003C04A4"/>
    <w:rsid w:val="003C0E93"/>
    <w:rsid w:val="003C1BD8"/>
    <w:rsid w:val="003C1FDB"/>
    <w:rsid w:val="003C459D"/>
    <w:rsid w:val="003C521E"/>
    <w:rsid w:val="003C6610"/>
    <w:rsid w:val="003C6E11"/>
    <w:rsid w:val="003C7D5D"/>
    <w:rsid w:val="003C7D9A"/>
    <w:rsid w:val="003D0C37"/>
    <w:rsid w:val="003D35EE"/>
    <w:rsid w:val="003D3702"/>
    <w:rsid w:val="003D4975"/>
    <w:rsid w:val="003D5D7A"/>
    <w:rsid w:val="003E0733"/>
    <w:rsid w:val="003E162D"/>
    <w:rsid w:val="003E1FD0"/>
    <w:rsid w:val="003E229D"/>
    <w:rsid w:val="003E4929"/>
    <w:rsid w:val="003E52EF"/>
    <w:rsid w:val="003E5612"/>
    <w:rsid w:val="003E5A2B"/>
    <w:rsid w:val="003E5A5D"/>
    <w:rsid w:val="003F0CAF"/>
    <w:rsid w:val="003F14A3"/>
    <w:rsid w:val="003F47E9"/>
    <w:rsid w:val="003F515E"/>
    <w:rsid w:val="003F5471"/>
    <w:rsid w:val="003F6245"/>
    <w:rsid w:val="003F63C3"/>
    <w:rsid w:val="003F6411"/>
    <w:rsid w:val="003F6524"/>
    <w:rsid w:val="003F6CB6"/>
    <w:rsid w:val="004005A6"/>
    <w:rsid w:val="00401350"/>
    <w:rsid w:val="00402F98"/>
    <w:rsid w:val="00403CFF"/>
    <w:rsid w:val="00404F30"/>
    <w:rsid w:val="00405650"/>
    <w:rsid w:val="00405F3B"/>
    <w:rsid w:val="004101A7"/>
    <w:rsid w:val="0041037F"/>
    <w:rsid w:val="00412E58"/>
    <w:rsid w:val="0041336B"/>
    <w:rsid w:val="00413E24"/>
    <w:rsid w:val="0041477A"/>
    <w:rsid w:val="00414E22"/>
    <w:rsid w:val="00414FE6"/>
    <w:rsid w:val="00415C20"/>
    <w:rsid w:val="00416574"/>
    <w:rsid w:val="00417672"/>
    <w:rsid w:val="00417AE9"/>
    <w:rsid w:val="0042261E"/>
    <w:rsid w:val="004226AF"/>
    <w:rsid w:val="00422F00"/>
    <w:rsid w:val="00423047"/>
    <w:rsid w:val="004238BD"/>
    <w:rsid w:val="00423D23"/>
    <w:rsid w:val="004244B1"/>
    <w:rsid w:val="0042725E"/>
    <w:rsid w:val="00427A64"/>
    <w:rsid w:val="00427E64"/>
    <w:rsid w:val="00433215"/>
    <w:rsid w:val="00433FA8"/>
    <w:rsid w:val="004343FA"/>
    <w:rsid w:val="00435C94"/>
    <w:rsid w:val="004366D2"/>
    <w:rsid w:val="00440F13"/>
    <w:rsid w:val="0044124F"/>
    <w:rsid w:val="004415F4"/>
    <w:rsid w:val="00441B52"/>
    <w:rsid w:val="004420A2"/>
    <w:rsid w:val="00442838"/>
    <w:rsid w:val="00443218"/>
    <w:rsid w:val="00445092"/>
    <w:rsid w:val="004450CF"/>
    <w:rsid w:val="004460A2"/>
    <w:rsid w:val="00446306"/>
    <w:rsid w:val="004468D0"/>
    <w:rsid w:val="00450C07"/>
    <w:rsid w:val="00451BCB"/>
    <w:rsid w:val="00451CC0"/>
    <w:rsid w:val="00452345"/>
    <w:rsid w:val="004534E2"/>
    <w:rsid w:val="00453771"/>
    <w:rsid w:val="00453AA4"/>
    <w:rsid w:val="00454944"/>
    <w:rsid w:val="00454F10"/>
    <w:rsid w:val="004551B3"/>
    <w:rsid w:val="004563B8"/>
    <w:rsid w:val="00456C6C"/>
    <w:rsid w:val="0045705D"/>
    <w:rsid w:val="0046033B"/>
    <w:rsid w:val="004608BE"/>
    <w:rsid w:val="00460A7C"/>
    <w:rsid w:val="00460D54"/>
    <w:rsid w:val="0046257D"/>
    <w:rsid w:val="00463360"/>
    <w:rsid w:val="004638C6"/>
    <w:rsid w:val="004662E7"/>
    <w:rsid w:val="0046752B"/>
    <w:rsid w:val="00470D8A"/>
    <w:rsid w:val="00471444"/>
    <w:rsid w:val="0047239B"/>
    <w:rsid w:val="00473154"/>
    <w:rsid w:val="00473BF9"/>
    <w:rsid w:val="0047582C"/>
    <w:rsid w:val="00476F21"/>
    <w:rsid w:val="004773EF"/>
    <w:rsid w:val="00477DC9"/>
    <w:rsid w:val="004800B5"/>
    <w:rsid w:val="0048073E"/>
    <w:rsid w:val="0048102A"/>
    <w:rsid w:val="00481FC2"/>
    <w:rsid w:val="0048233C"/>
    <w:rsid w:val="00483FD4"/>
    <w:rsid w:val="004874D4"/>
    <w:rsid w:val="004874FA"/>
    <w:rsid w:val="00490919"/>
    <w:rsid w:val="004909DF"/>
    <w:rsid w:val="00490A69"/>
    <w:rsid w:val="00491D9E"/>
    <w:rsid w:val="004938DC"/>
    <w:rsid w:val="00493C2E"/>
    <w:rsid w:val="0049429F"/>
    <w:rsid w:val="00494DB7"/>
    <w:rsid w:val="00495212"/>
    <w:rsid w:val="0049649A"/>
    <w:rsid w:val="00496B01"/>
    <w:rsid w:val="00496FC9"/>
    <w:rsid w:val="004A1061"/>
    <w:rsid w:val="004A3C7A"/>
    <w:rsid w:val="004A7DCD"/>
    <w:rsid w:val="004B0AE3"/>
    <w:rsid w:val="004B1785"/>
    <w:rsid w:val="004B1A61"/>
    <w:rsid w:val="004B2600"/>
    <w:rsid w:val="004B2824"/>
    <w:rsid w:val="004B2C3D"/>
    <w:rsid w:val="004B4205"/>
    <w:rsid w:val="004B4249"/>
    <w:rsid w:val="004B4627"/>
    <w:rsid w:val="004B5A10"/>
    <w:rsid w:val="004B5E61"/>
    <w:rsid w:val="004B7F9B"/>
    <w:rsid w:val="004C24B1"/>
    <w:rsid w:val="004C301E"/>
    <w:rsid w:val="004C54E2"/>
    <w:rsid w:val="004C706B"/>
    <w:rsid w:val="004D0E6F"/>
    <w:rsid w:val="004D2564"/>
    <w:rsid w:val="004D3408"/>
    <w:rsid w:val="004D3707"/>
    <w:rsid w:val="004D3FB2"/>
    <w:rsid w:val="004D68DB"/>
    <w:rsid w:val="004D6FC6"/>
    <w:rsid w:val="004E0656"/>
    <w:rsid w:val="004E1DE9"/>
    <w:rsid w:val="004E211B"/>
    <w:rsid w:val="004E4863"/>
    <w:rsid w:val="004E4C8F"/>
    <w:rsid w:val="004E5B2B"/>
    <w:rsid w:val="004E6516"/>
    <w:rsid w:val="004F0F26"/>
    <w:rsid w:val="004F1481"/>
    <w:rsid w:val="004F1794"/>
    <w:rsid w:val="004F1DBE"/>
    <w:rsid w:val="004F2676"/>
    <w:rsid w:val="004F2E30"/>
    <w:rsid w:val="004F33AD"/>
    <w:rsid w:val="004F3C0E"/>
    <w:rsid w:val="004F65BD"/>
    <w:rsid w:val="00504294"/>
    <w:rsid w:val="005068FA"/>
    <w:rsid w:val="00506BEC"/>
    <w:rsid w:val="0050707A"/>
    <w:rsid w:val="005147DE"/>
    <w:rsid w:val="00516044"/>
    <w:rsid w:val="00521966"/>
    <w:rsid w:val="0052228E"/>
    <w:rsid w:val="0052294E"/>
    <w:rsid w:val="0052331E"/>
    <w:rsid w:val="00523688"/>
    <w:rsid w:val="00525134"/>
    <w:rsid w:val="00525420"/>
    <w:rsid w:val="00525A97"/>
    <w:rsid w:val="005269DC"/>
    <w:rsid w:val="00526B0C"/>
    <w:rsid w:val="00526E48"/>
    <w:rsid w:val="00526E88"/>
    <w:rsid w:val="00527177"/>
    <w:rsid w:val="00527C98"/>
    <w:rsid w:val="00527F9A"/>
    <w:rsid w:val="00530022"/>
    <w:rsid w:val="0053063C"/>
    <w:rsid w:val="005307AA"/>
    <w:rsid w:val="00530A49"/>
    <w:rsid w:val="00530DD0"/>
    <w:rsid w:val="00531094"/>
    <w:rsid w:val="005334B2"/>
    <w:rsid w:val="005366AE"/>
    <w:rsid w:val="005366D0"/>
    <w:rsid w:val="00537476"/>
    <w:rsid w:val="00540F2A"/>
    <w:rsid w:val="00541E7D"/>
    <w:rsid w:val="00542555"/>
    <w:rsid w:val="00545496"/>
    <w:rsid w:val="0055094D"/>
    <w:rsid w:val="00551EFA"/>
    <w:rsid w:val="0055290E"/>
    <w:rsid w:val="00552C35"/>
    <w:rsid w:val="005536B4"/>
    <w:rsid w:val="00554641"/>
    <w:rsid w:val="005551CC"/>
    <w:rsid w:val="00555CE5"/>
    <w:rsid w:val="0055762E"/>
    <w:rsid w:val="00565AC5"/>
    <w:rsid w:val="00566CAA"/>
    <w:rsid w:val="00572D2F"/>
    <w:rsid w:val="00576A5E"/>
    <w:rsid w:val="00576AB9"/>
    <w:rsid w:val="00577BF2"/>
    <w:rsid w:val="00580F53"/>
    <w:rsid w:val="005816A9"/>
    <w:rsid w:val="00583E31"/>
    <w:rsid w:val="00584243"/>
    <w:rsid w:val="00584BF8"/>
    <w:rsid w:val="00585210"/>
    <w:rsid w:val="00585460"/>
    <w:rsid w:val="005868FF"/>
    <w:rsid w:val="00590B1A"/>
    <w:rsid w:val="00590B68"/>
    <w:rsid w:val="00591E89"/>
    <w:rsid w:val="00593B8B"/>
    <w:rsid w:val="005944AC"/>
    <w:rsid w:val="005946E1"/>
    <w:rsid w:val="00595072"/>
    <w:rsid w:val="005956C1"/>
    <w:rsid w:val="00595AEC"/>
    <w:rsid w:val="00596850"/>
    <w:rsid w:val="005A0BD7"/>
    <w:rsid w:val="005A134D"/>
    <w:rsid w:val="005A4AE0"/>
    <w:rsid w:val="005A6866"/>
    <w:rsid w:val="005A7B5C"/>
    <w:rsid w:val="005B0611"/>
    <w:rsid w:val="005B0625"/>
    <w:rsid w:val="005B20BC"/>
    <w:rsid w:val="005B4115"/>
    <w:rsid w:val="005B56F0"/>
    <w:rsid w:val="005B5F7D"/>
    <w:rsid w:val="005B71B0"/>
    <w:rsid w:val="005B74B3"/>
    <w:rsid w:val="005C0573"/>
    <w:rsid w:val="005C265E"/>
    <w:rsid w:val="005C5E7C"/>
    <w:rsid w:val="005C676F"/>
    <w:rsid w:val="005C6E50"/>
    <w:rsid w:val="005D0092"/>
    <w:rsid w:val="005D11D6"/>
    <w:rsid w:val="005D1FCF"/>
    <w:rsid w:val="005D2949"/>
    <w:rsid w:val="005D3331"/>
    <w:rsid w:val="005D4F25"/>
    <w:rsid w:val="005D579D"/>
    <w:rsid w:val="005E1E1B"/>
    <w:rsid w:val="005E3131"/>
    <w:rsid w:val="005E6650"/>
    <w:rsid w:val="005E6BBE"/>
    <w:rsid w:val="005F0D5A"/>
    <w:rsid w:val="005F1406"/>
    <w:rsid w:val="005F17B9"/>
    <w:rsid w:val="005F2B13"/>
    <w:rsid w:val="005F2C62"/>
    <w:rsid w:val="005F2D56"/>
    <w:rsid w:val="005F3862"/>
    <w:rsid w:val="005F4717"/>
    <w:rsid w:val="005F4DC0"/>
    <w:rsid w:val="005F594F"/>
    <w:rsid w:val="005F6895"/>
    <w:rsid w:val="0060031D"/>
    <w:rsid w:val="00600881"/>
    <w:rsid w:val="00602301"/>
    <w:rsid w:val="006026D4"/>
    <w:rsid w:val="00602A61"/>
    <w:rsid w:val="00602BF6"/>
    <w:rsid w:val="00602F3D"/>
    <w:rsid w:val="00605D0A"/>
    <w:rsid w:val="00605EA6"/>
    <w:rsid w:val="00606A29"/>
    <w:rsid w:val="00607099"/>
    <w:rsid w:val="0060767A"/>
    <w:rsid w:val="00607EFC"/>
    <w:rsid w:val="006109B4"/>
    <w:rsid w:val="00611683"/>
    <w:rsid w:val="00611E1C"/>
    <w:rsid w:val="00612E17"/>
    <w:rsid w:val="0061507D"/>
    <w:rsid w:val="0061575F"/>
    <w:rsid w:val="00615957"/>
    <w:rsid w:val="006202C2"/>
    <w:rsid w:val="00622B4E"/>
    <w:rsid w:val="00623C02"/>
    <w:rsid w:val="006240FA"/>
    <w:rsid w:val="006337A5"/>
    <w:rsid w:val="00635178"/>
    <w:rsid w:val="00635BB7"/>
    <w:rsid w:val="006364B5"/>
    <w:rsid w:val="00636715"/>
    <w:rsid w:val="00636C93"/>
    <w:rsid w:val="00637C10"/>
    <w:rsid w:val="006403D5"/>
    <w:rsid w:val="00641485"/>
    <w:rsid w:val="0064214A"/>
    <w:rsid w:val="00642509"/>
    <w:rsid w:val="00645E37"/>
    <w:rsid w:val="0064600F"/>
    <w:rsid w:val="00651A69"/>
    <w:rsid w:val="00652704"/>
    <w:rsid w:val="006551A9"/>
    <w:rsid w:val="0065597A"/>
    <w:rsid w:val="00657C19"/>
    <w:rsid w:val="00660EF8"/>
    <w:rsid w:val="006610F2"/>
    <w:rsid w:val="00664F66"/>
    <w:rsid w:val="00666124"/>
    <w:rsid w:val="006662AB"/>
    <w:rsid w:val="00670A52"/>
    <w:rsid w:val="006727D8"/>
    <w:rsid w:val="00673122"/>
    <w:rsid w:val="0067454D"/>
    <w:rsid w:val="00675EDD"/>
    <w:rsid w:val="006772B0"/>
    <w:rsid w:val="0067780A"/>
    <w:rsid w:val="00677ECE"/>
    <w:rsid w:val="00682254"/>
    <w:rsid w:val="006833CD"/>
    <w:rsid w:val="0068371E"/>
    <w:rsid w:val="00684038"/>
    <w:rsid w:val="00686868"/>
    <w:rsid w:val="006873C9"/>
    <w:rsid w:val="00687D18"/>
    <w:rsid w:val="00687E63"/>
    <w:rsid w:val="006918A5"/>
    <w:rsid w:val="00691F1A"/>
    <w:rsid w:val="006935A6"/>
    <w:rsid w:val="006941F6"/>
    <w:rsid w:val="00694FC5"/>
    <w:rsid w:val="00695C97"/>
    <w:rsid w:val="00696F54"/>
    <w:rsid w:val="006977F3"/>
    <w:rsid w:val="006979B3"/>
    <w:rsid w:val="006A0ED1"/>
    <w:rsid w:val="006A1BC3"/>
    <w:rsid w:val="006A41B7"/>
    <w:rsid w:val="006A5D44"/>
    <w:rsid w:val="006A5DBA"/>
    <w:rsid w:val="006A623C"/>
    <w:rsid w:val="006A7DEC"/>
    <w:rsid w:val="006A7F98"/>
    <w:rsid w:val="006B06D4"/>
    <w:rsid w:val="006B32FD"/>
    <w:rsid w:val="006B649B"/>
    <w:rsid w:val="006B6D0B"/>
    <w:rsid w:val="006B6FF5"/>
    <w:rsid w:val="006C217B"/>
    <w:rsid w:val="006C3DFB"/>
    <w:rsid w:val="006C56F4"/>
    <w:rsid w:val="006C6EA3"/>
    <w:rsid w:val="006C7F40"/>
    <w:rsid w:val="006D296E"/>
    <w:rsid w:val="006D2C5D"/>
    <w:rsid w:val="006D32DC"/>
    <w:rsid w:val="006D39A5"/>
    <w:rsid w:val="006D4A38"/>
    <w:rsid w:val="006D58DE"/>
    <w:rsid w:val="006D6BB0"/>
    <w:rsid w:val="006D73FA"/>
    <w:rsid w:val="006E0416"/>
    <w:rsid w:val="006E3C62"/>
    <w:rsid w:val="006E3D64"/>
    <w:rsid w:val="006E6E5C"/>
    <w:rsid w:val="006E74C7"/>
    <w:rsid w:val="006F00D8"/>
    <w:rsid w:val="006F4151"/>
    <w:rsid w:val="006F52B8"/>
    <w:rsid w:val="006F5A02"/>
    <w:rsid w:val="006F6842"/>
    <w:rsid w:val="006F6C7D"/>
    <w:rsid w:val="0070043B"/>
    <w:rsid w:val="00700DA2"/>
    <w:rsid w:val="007026A5"/>
    <w:rsid w:val="007033CF"/>
    <w:rsid w:val="00703A8B"/>
    <w:rsid w:val="00703C6E"/>
    <w:rsid w:val="00704780"/>
    <w:rsid w:val="0070485F"/>
    <w:rsid w:val="00706704"/>
    <w:rsid w:val="00706A5C"/>
    <w:rsid w:val="007073D5"/>
    <w:rsid w:val="00711AAC"/>
    <w:rsid w:val="00712126"/>
    <w:rsid w:val="007124B5"/>
    <w:rsid w:val="00712BE9"/>
    <w:rsid w:val="0071326C"/>
    <w:rsid w:val="007145DB"/>
    <w:rsid w:val="00714D39"/>
    <w:rsid w:val="007168CC"/>
    <w:rsid w:val="00716977"/>
    <w:rsid w:val="00716CE4"/>
    <w:rsid w:val="0072068E"/>
    <w:rsid w:val="00720721"/>
    <w:rsid w:val="0072348F"/>
    <w:rsid w:val="00723841"/>
    <w:rsid w:val="00723C27"/>
    <w:rsid w:val="007243BB"/>
    <w:rsid w:val="007255C9"/>
    <w:rsid w:val="00726BBC"/>
    <w:rsid w:val="00730FA8"/>
    <w:rsid w:val="00731D38"/>
    <w:rsid w:val="0073226C"/>
    <w:rsid w:val="007331A8"/>
    <w:rsid w:val="00734C02"/>
    <w:rsid w:val="00734F9D"/>
    <w:rsid w:val="0073555B"/>
    <w:rsid w:val="00736DD2"/>
    <w:rsid w:val="00736FDB"/>
    <w:rsid w:val="0074069E"/>
    <w:rsid w:val="00740E55"/>
    <w:rsid w:val="007411AA"/>
    <w:rsid w:val="007416C7"/>
    <w:rsid w:val="00743CA8"/>
    <w:rsid w:val="00744F15"/>
    <w:rsid w:val="00746169"/>
    <w:rsid w:val="00746A05"/>
    <w:rsid w:val="00751389"/>
    <w:rsid w:val="00751486"/>
    <w:rsid w:val="00752152"/>
    <w:rsid w:val="007570E9"/>
    <w:rsid w:val="00757525"/>
    <w:rsid w:val="00757C05"/>
    <w:rsid w:val="00760251"/>
    <w:rsid w:val="00761AB3"/>
    <w:rsid w:val="007636DC"/>
    <w:rsid w:val="00763A88"/>
    <w:rsid w:val="00763BF1"/>
    <w:rsid w:val="00767E69"/>
    <w:rsid w:val="00771EAB"/>
    <w:rsid w:val="00772E20"/>
    <w:rsid w:val="00773F86"/>
    <w:rsid w:val="0077427C"/>
    <w:rsid w:val="007745D4"/>
    <w:rsid w:val="00774ADB"/>
    <w:rsid w:val="00777056"/>
    <w:rsid w:val="007770E1"/>
    <w:rsid w:val="00780317"/>
    <w:rsid w:val="00780E5A"/>
    <w:rsid w:val="007816A7"/>
    <w:rsid w:val="00781A30"/>
    <w:rsid w:val="00781D3B"/>
    <w:rsid w:val="00782816"/>
    <w:rsid w:val="00783483"/>
    <w:rsid w:val="00783F07"/>
    <w:rsid w:val="0078493C"/>
    <w:rsid w:val="0078641D"/>
    <w:rsid w:val="00786B54"/>
    <w:rsid w:val="00790A50"/>
    <w:rsid w:val="00790E9C"/>
    <w:rsid w:val="007911B9"/>
    <w:rsid w:val="0079225B"/>
    <w:rsid w:val="0079510D"/>
    <w:rsid w:val="007952F3"/>
    <w:rsid w:val="00796086"/>
    <w:rsid w:val="0079668A"/>
    <w:rsid w:val="007A096B"/>
    <w:rsid w:val="007A3448"/>
    <w:rsid w:val="007A3B14"/>
    <w:rsid w:val="007A4053"/>
    <w:rsid w:val="007A4DD7"/>
    <w:rsid w:val="007A635C"/>
    <w:rsid w:val="007A7784"/>
    <w:rsid w:val="007A795B"/>
    <w:rsid w:val="007B1210"/>
    <w:rsid w:val="007B19DB"/>
    <w:rsid w:val="007B24EF"/>
    <w:rsid w:val="007B2723"/>
    <w:rsid w:val="007B30B9"/>
    <w:rsid w:val="007B3468"/>
    <w:rsid w:val="007B38AC"/>
    <w:rsid w:val="007B3BDF"/>
    <w:rsid w:val="007B4375"/>
    <w:rsid w:val="007B5609"/>
    <w:rsid w:val="007B6B66"/>
    <w:rsid w:val="007B6C23"/>
    <w:rsid w:val="007B7D18"/>
    <w:rsid w:val="007C19E1"/>
    <w:rsid w:val="007C1CFF"/>
    <w:rsid w:val="007C1EAE"/>
    <w:rsid w:val="007C2A34"/>
    <w:rsid w:val="007C69AC"/>
    <w:rsid w:val="007D1568"/>
    <w:rsid w:val="007D2F51"/>
    <w:rsid w:val="007D533F"/>
    <w:rsid w:val="007D5C20"/>
    <w:rsid w:val="007D7000"/>
    <w:rsid w:val="007E10E2"/>
    <w:rsid w:val="007E146A"/>
    <w:rsid w:val="007E2778"/>
    <w:rsid w:val="007E5DFB"/>
    <w:rsid w:val="007E79EE"/>
    <w:rsid w:val="007F0E61"/>
    <w:rsid w:val="007F1B3C"/>
    <w:rsid w:val="007F2874"/>
    <w:rsid w:val="007F3801"/>
    <w:rsid w:val="007F3A19"/>
    <w:rsid w:val="007F3F5B"/>
    <w:rsid w:val="007F4653"/>
    <w:rsid w:val="007F5BFF"/>
    <w:rsid w:val="007F756E"/>
    <w:rsid w:val="0080234A"/>
    <w:rsid w:val="008035B9"/>
    <w:rsid w:val="00804D3D"/>
    <w:rsid w:val="0080685F"/>
    <w:rsid w:val="008075E5"/>
    <w:rsid w:val="00810768"/>
    <w:rsid w:val="00810CA7"/>
    <w:rsid w:val="0081113E"/>
    <w:rsid w:val="00811BCA"/>
    <w:rsid w:val="0081201C"/>
    <w:rsid w:val="0081236C"/>
    <w:rsid w:val="00812959"/>
    <w:rsid w:val="00813861"/>
    <w:rsid w:val="00814255"/>
    <w:rsid w:val="008166DB"/>
    <w:rsid w:val="00816F91"/>
    <w:rsid w:val="00817E05"/>
    <w:rsid w:val="0082258F"/>
    <w:rsid w:val="008230BF"/>
    <w:rsid w:val="00823FD6"/>
    <w:rsid w:val="008245EE"/>
    <w:rsid w:val="00824C58"/>
    <w:rsid w:val="0082637E"/>
    <w:rsid w:val="008263F7"/>
    <w:rsid w:val="00826BFB"/>
    <w:rsid w:val="008277D4"/>
    <w:rsid w:val="008300C9"/>
    <w:rsid w:val="0083057C"/>
    <w:rsid w:val="00831B7B"/>
    <w:rsid w:val="00831CE7"/>
    <w:rsid w:val="008333F3"/>
    <w:rsid w:val="00833CB1"/>
    <w:rsid w:val="0083551B"/>
    <w:rsid w:val="0083592C"/>
    <w:rsid w:val="008365CE"/>
    <w:rsid w:val="008366C8"/>
    <w:rsid w:val="00836F20"/>
    <w:rsid w:val="00842933"/>
    <w:rsid w:val="00842ECE"/>
    <w:rsid w:val="0084347B"/>
    <w:rsid w:val="0084377F"/>
    <w:rsid w:val="00845AD8"/>
    <w:rsid w:val="00847261"/>
    <w:rsid w:val="0085005F"/>
    <w:rsid w:val="00851159"/>
    <w:rsid w:val="00851419"/>
    <w:rsid w:val="00852422"/>
    <w:rsid w:val="00853DFC"/>
    <w:rsid w:val="008547CE"/>
    <w:rsid w:val="0085523E"/>
    <w:rsid w:val="00855501"/>
    <w:rsid w:val="00855A85"/>
    <w:rsid w:val="0085604F"/>
    <w:rsid w:val="00857F3E"/>
    <w:rsid w:val="008610D5"/>
    <w:rsid w:val="00861372"/>
    <w:rsid w:val="00861C12"/>
    <w:rsid w:val="00863035"/>
    <w:rsid w:val="00863539"/>
    <w:rsid w:val="008654AC"/>
    <w:rsid w:val="00866049"/>
    <w:rsid w:val="00866272"/>
    <w:rsid w:val="00866AEE"/>
    <w:rsid w:val="008705B3"/>
    <w:rsid w:val="0087065F"/>
    <w:rsid w:val="00870C5C"/>
    <w:rsid w:val="008723C4"/>
    <w:rsid w:val="00873AC8"/>
    <w:rsid w:val="0087433C"/>
    <w:rsid w:val="00874DD4"/>
    <w:rsid w:val="00874EBF"/>
    <w:rsid w:val="0087572A"/>
    <w:rsid w:val="008763E9"/>
    <w:rsid w:val="00880DF4"/>
    <w:rsid w:val="00880E65"/>
    <w:rsid w:val="00880EA1"/>
    <w:rsid w:val="0088194E"/>
    <w:rsid w:val="008819F5"/>
    <w:rsid w:val="008844E2"/>
    <w:rsid w:val="0088483D"/>
    <w:rsid w:val="008905F8"/>
    <w:rsid w:val="00890D06"/>
    <w:rsid w:val="0089264B"/>
    <w:rsid w:val="008955FD"/>
    <w:rsid w:val="00895CD5"/>
    <w:rsid w:val="008A0395"/>
    <w:rsid w:val="008A23B3"/>
    <w:rsid w:val="008A2903"/>
    <w:rsid w:val="008A3B88"/>
    <w:rsid w:val="008A6799"/>
    <w:rsid w:val="008A6A39"/>
    <w:rsid w:val="008A779B"/>
    <w:rsid w:val="008A7C6F"/>
    <w:rsid w:val="008B0444"/>
    <w:rsid w:val="008B0BEF"/>
    <w:rsid w:val="008B14B8"/>
    <w:rsid w:val="008B46CD"/>
    <w:rsid w:val="008B578A"/>
    <w:rsid w:val="008B66FC"/>
    <w:rsid w:val="008B6EE6"/>
    <w:rsid w:val="008B7267"/>
    <w:rsid w:val="008C201D"/>
    <w:rsid w:val="008C2B85"/>
    <w:rsid w:val="008C47DF"/>
    <w:rsid w:val="008C48DE"/>
    <w:rsid w:val="008C49A1"/>
    <w:rsid w:val="008C53C3"/>
    <w:rsid w:val="008C76D0"/>
    <w:rsid w:val="008D0E9A"/>
    <w:rsid w:val="008D1BDB"/>
    <w:rsid w:val="008D1D1A"/>
    <w:rsid w:val="008D3D90"/>
    <w:rsid w:val="008D5197"/>
    <w:rsid w:val="008D6103"/>
    <w:rsid w:val="008D6ACC"/>
    <w:rsid w:val="008D7B4B"/>
    <w:rsid w:val="008E2FFA"/>
    <w:rsid w:val="008E32B3"/>
    <w:rsid w:val="008E42C8"/>
    <w:rsid w:val="008E4400"/>
    <w:rsid w:val="008E58B6"/>
    <w:rsid w:val="008E58D0"/>
    <w:rsid w:val="008E6608"/>
    <w:rsid w:val="008F15AA"/>
    <w:rsid w:val="008F27C3"/>
    <w:rsid w:val="008F4EAD"/>
    <w:rsid w:val="008F4FAE"/>
    <w:rsid w:val="008F7F25"/>
    <w:rsid w:val="009004C6"/>
    <w:rsid w:val="00901B5B"/>
    <w:rsid w:val="00901F52"/>
    <w:rsid w:val="00904DE9"/>
    <w:rsid w:val="00905D68"/>
    <w:rsid w:val="00906D1E"/>
    <w:rsid w:val="009076AF"/>
    <w:rsid w:val="00907A66"/>
    <w:rsid w:val="00907C78"/>
    <w:rsid w:val="009103D0"/>
    <w:rsid w:val="00911426"/>
    <w:rsid w:val="0091248A"/>
    <w:rsid w:val="00914E5C"/>
    <w:rsid w:val="00914EA4"/>
    <w:rsid w:val="009152E3"/>
    <w:rsid w:val="009156A5"/>
    <w:rsid w:val="009166B4"/>
    <w:rsid w:val="009167EE"/>
    <w:rsid w:val="00917A7E"/>
    <w:rsid w:val="00922DFE"/>
    <w:rsid w:val="00923F99"/>
    <w:rsid w:val="00924210"/>
    <w:rsid w:val="009244B7"/>
    <w:rsid w:val="00925E14"/>
    <w:rsid w:val="0093031D"/>
    <w:rsid w:val="00932FF8"/>
    <w:rsid w:val="009334D6"/>
    <w:rsid w:val="00933D74"/>
    <w:rsid w:val="00934384"/>
    <w:rsid w:val="0093506B"/>
    <w:rsid w:val="009359E4"/>
    <w:rsid w:val="009363B9"/>
    <w:rsid w:val="00936F81"/>
    <w:rsid w:val="0093799B"/>
    <w:rsid w:val="00937A10"/>
    <w:rsid w:val="009418D0"/>
    <w:rsid w:val="0094227D"/>
    <w:rsid w:val="00942D82"/>
    <w:rsid w:val="00943B59"/>
    <w:rsid w:val="00944564"/>
    <w:rsid w:val="00944B75"/>
    <w:rsid w:val="00944C4E"/>
    <w:rsid w:val="00946915"/>
    <w:rsid w:val="00946BC6"/>
    <w:rsid w:val="009500C2"/>
    <w:rsid w:val="00950717"/>
    <w:rsid w:val="00950BE0"/>
    <w:rsid w:val="009523E7"/>
    <w:rsid w:val="00952D02"/>
    <w:rsid w:val="009535AC"/>
    <w:rsid w:val="00954FB8"/>
    <w:rsid w:val="0095574D"/>
    <w:rsid w:val="009558CE"/>
    <w:rsid w:val="00955E48"/>
    <w:rsid w:val="00960F8C"/>
    <w:rsid w:val="00961769"/>
    <w:rsid w:val="00962E5D"/>
    <w:rsid w:val="0096307F"/>
    <w:rsid w:val="00963335"/>
    <w:rsid w:val="00964F40"/>
    <w:rsid w:val="009653DC"/>
    <w:rsid w:val="00965616"/>
    <w:rsid w:val="00965B55"/>
    <w:rsid w:val="00970BD8"/>
    <w:rsid w:val="00970D58"/>
    <w:rsid w:val="00970E68"/>
    <w:rsid w:val="00971B8E"/>
    <w:rsid w:val="00972006"/>
    <w:rsid w:val="00974F9D"/>
    <w:rsid w:val="00975E8D"/>
    <w:rsid w:val="009764EE"/>
    <w:rsid w:val="00976BF3"/>
    <w:rsid w:val="00977A9D"/>
    <w:rsid w:val="00980126"/>
    <w:rsid w:val="00980645"/>
    <w:rsid w:val="00980D86"/>
    <w:rsid w:val="0098122F"/>
    <w:rsid w:val="0098131E"/>
    <w:rsid w:val="00981AE2"/>
    <w:rsid w:val="00983478"/>
    <w:rsid w:val="00985B64"/>
    <w:rsid w:val="009863DD"/>
    <w:rsid w:val="00986B0C"/>
    <w:rsid w:val="00987782"/>
    <w:rsid w:val="00987C5A"/>
    <w:rsid w:val="0099141C"/>
    <w:rsid w:val="00993374"/>
    <w:rsid w:val="0099348E"/>
    <w:rsid w:val="009942B1"/>
    <w:rsid w:val="0099467F"/>
    <w:rsid w:val="00994C30"/>
    <w:rsid w:val="00994EED"/>
    <w:rsid w:val="0099572B"/>
    <w:rsid w:val="009968F4"/>
    <w:rsid w:val="0099696B"/>
    <w:rsid w:val="009A090D"/>
    <w:rsid w:val="009A1822"/>
    <w:rsid w:val="009A210D"/>
    <w:rsid w:val="009A2ACF"/>
    <w:rsid w:val="009A369F"/>
    <w:rsid w:val="009A3F56"/>
    <w:rsid w:val="009A46B8"/>
    <w:rsid w:val="009A6416"/>
    <w:rsid w:val="009A67C6"/>
    <w:rsid w:val="009A68FC"/>
    <w:rsid w:val="009A6CCC"/>
    <w:rsid w:val="009B0226"/>
    <w:rsid w:val="009B0390"/>
    <w:rsid w:val="009B2161"/>
    <w:rsid w:val="009B4667"/>
    <w:rsid w:val="009B4960"/>
    <w:rsid w:val="009B558A"/>
    <w:rsid w:val="009B5EFB"/>
    <w:rsid w:val="009B5FEF"/>
    <w:rsid w:val="009C19B6"/>
    <w:rsid w:val="009C2206"/>
    <w:rsid w:val="009C346A"/>
    <w:rsid w:val="009C54AC"/>
    <w:rsid w:val="009C563B"/>
    <w:rsid w:val="009C58FB"/>
    <w:rsid w:val="009C6051"/>
    <w:rsid w:val="009C6A42"/>
    <w:rsid w:val="009D0735"/>
    <w:rsid w:val="009D0873"/>
    <w:rsid w:val="009D0D09"/>
    <w:rsid w:val="009D0D6C"/>
    <w:rsid w:val="009D1BCB"/>
    <w:rsid w:val="009D2CDF"/>
    <w:rsid w:val="009D35D3"/>
    <w:rsid w:val="009D3C88"/>
    <w:rsid w:val="009D5EB6"/>
    <w:rsid w:val="009D6E32"/>
    <w:rsid w:val="009D782D"/>
    <w:rsid w:val="009E13FB"/>
    <w:rsid w:val="009E204B"/>
    <w:rsid w:val="009E3B41"/>
    <w:rsid w:val="009E579F"/>
    <w:rsid w:val="009E59BE"/>
    <w:rsid w:val="009E75BF"/>
    <w:rsid w:val="009E7ADA"/>
    <w:rsid w:val="009E7EE0"/>
    <w:rsid w:val="009F16FC"/>
    <w:rsid w:val="009F1A52"/>
    <w:rsid w:val="009F4EFE"/>
    <w:rsid w:val="009F6CA7"/>
    <w:rsid w:val="00A004A6"/>
    <w:rsid w:val="00A00B77"/>
    <w:rsid w:val="00A00F88"/>
    <w:rsid w:val="00A03253"/>
    <w:rsid w:val="00A0384D"/>
    <w:rsid w:val="00A044CB"/>
    <w:rsid w:val="00A05402"/>
    <w:rsid w:val="00A058CE"/>
    <w:rsid w:val="00A068E5"/>
    <w:rsid w:val="00A06DA6"/>
    <w:rsid w:val="00A0741A"/>
    <w:rsid w:val="00A11AB7"/>
    <w:rsid w:val="00A12B76"/>
    <w:rsid w:val="00A12C96"/>
    <w:rsid w:val="00A13386"/>
    <w:rsid w:val="00A13EFB"/>
    <w:rsid w:val="00A20C38"/>
    <w:rsid w:val="00A21AE4"/>
    <w:rsid w:val="00A21EEA"/>
    <w:rsid w:val="00A236BD"/>
    <w:rsid w:val="00A23DA0"/>
    <w:rsid w:val="00A25844"/>
    <w:rsid w:val="00A259AD"/>
    <w:rsid w:val="00A26B7D"/>
    <w:rsid w:val="00A312DF"/>
    <w:rsid w:val="00A31695"/>
    <w:rsid w:val="00A32ED3"/>
    <w:rsid w:val="00A3470E"/>
    <w:rsid w:val="00A3497A"/>
    <w:rsid w:val="00A3500E"/>
    <w:rsid w:val="00A35425"/>
    <w:rsid w:val="00A35ACF"/>
    <w:rsid w:val="00A361B4"/>
    <w:rsid w:val="00A36719"/>
    <w:rsid w:val="00A3708F"/>
    <w:rsid w:val="00A41A3B"/>
    <w:rsid w:val="00A426D6"/>
    <w:rsid w:val="00A42F4D"/>
    <w:rsid w:val="00A43C45"/>
    <w:rsid w:val="00A441A2"/>
    <w:rsid w:val="00A443A6"/>
    <w:rsid w:val="00A5030B"/>
    <w:rsid w:val="00A51562"/>
    <w:rsid w:val="00A522B1"/>
    <w:rsid w:val="00A52F5A"/>
    <w:rsid w:val="00A5487A"/>
    <w:rsid w:val="00A55850"/>
    <w:rsid w:val="00A56394"/>
    <w:rsid w:val="00A5770D"/>
    <w:rsid w:val="00A57FD8"/>
    <w:rsid w:val="00A6030B"/>
    <w:rsid w:val="00A618FA"/>
    <w:rsid w:val="00A61DE1"/>
    <w:rsid w:val="00A64954"/>
    <w:rsid w:val="00A655D1"/>
    <w:rsid w:val="00A67210"/>
    <w:rsid w:val="00A67CF4"/>
    <w:rsid w:val="00A70E6F"/>
    <w:rsid w:val="00A7271D"/>
    <w:rsid w:val="00A72782"/>
    <w:rsid w:val="00A7398B"/>
    <w:rsid w:val="00A75034"/>
    <w:rsid w:val="00A75668"/>
    <w:rsid w:val="00A76167"/>
    <w:rsid w:val="00A7624E"/>
    <w:rsid w:val="00A76550"/>
    <w:rsid w:val="00A76898"/>
    <w:rsid w:val="00A801B4"/>
    <w:rsid w:val="00A825B1"/>
    <w:rsid w:val="00A8350D"/>
    <w:rsid w:val="00A838C8"/>
    <w:rsid w:val="00A84CF0"/>
    <w:rsid w:val="00A85236"/>
    <w:rsid w:val="00A869CB"/>
    <w:rsid w:val="00A90E02"/>
    <w:rsid w:val="00A90F45"/>
    <w:rsid w:val="00A912BF"/>
    <w:rsid w:val="00A932AC"/>
    <w:rsid w:val="00A942FE"/>
    <w:rsid w:val="00A94CDA"/>
    <w:rsid w:val="00A96437"/>
    <w:rsid w:val="00AA0266"/>
    <w:rsid w:val="00AA02A1"/>
    <w:rsid w:val="00AA3B34"/>
    <w:rsid w:val="00AA3D75"/>
    <w:rsid w:val="00AA596B"/>
    <w:rsid w:val="00AA597B"/>
    <w:rsid w:val="00AA5B1A"/>
    <w:rsid w:val="00AA6080"/>
    <w:rsid w:val="00AA6BC7"/>
    <w:rsid w:val="00AB07E6"/>
    <w:rsid w:val="00AB12AC"/>
    <w:rsid w:val="00AB29D6"/>
    <w:rsid w:val="00AB2F81"/>
    <w:rsid w:val="00AB3015"/>
    <w:rsid w:val="00AB34FC"/>
    <w:rsid w:val="00AB451B"/>
    <w:rsid w:val="00AB45CC"/>
    <w:rsid w:val="00AB5D36"/>
    <w:rsid w:val="00AB7423"/>
    <w:rsid w:val="00AB7926"/>
    <w:rsid w:val="00AC480D"/>
    <w:rsid w:val="00AC5CF4"/>
    <w:rsid w:val="00AC61D9"/>
    <w:rsid w:val="00AD1107"/>
    <w:rsid w:val="00AD25C0"/>
    <w:rsid w:val="00AD2CA6"/>
    <w:rsid w:val="00AD2D00"/>
    <w:rsid w:val="00AD2EE8"/>
    <w:rsid w:val="00AD2F7D"/>
    <w:rsid w:val="00AD4186"/>
    <w:rsid w:val="00AD45B9"/>
    <w:rsid w:val="00AD4E3D"/>
    <w:rsid w:val="00AD561A"/>
    <w:rsid w:val="00AD591F"/>
    <w:rsid w:val="00AD6B95"/>
    <w:rsid w:val="00AD7D67"/>
    <w:rsid w:val="00AE051C"/>
    <w:rsid w:val="00AE0EB7"/>
    <w:rsid w:val="00AE1D87"/>
    <w:rsid w:val="00AE28B7"/>
    <w:rsid w:val="00AE5189"/>
    <w:rsid w:val="00AE6082"/>
    <w:rsid w:val="00AF1ABE"/>
    <w:rsid w:val="00AF2B8D"/>
    <w:rsid w:val="00AF3A0D"/>
    <w:rsid w:val="00AF3ACA"/>
    <w:rsid w:val="00AF4654"/>
    <w:rsid w:val="00AF5426"/>
    <w:rsid w:val="00AF5C58"/>
    <w:rsid w:val="00AF5FB3"/>
    <w:rsid w:val="00AF630F"/>
    <w:rsid w:val="00AF6F99"/>
    <w:rsid w:val="00AF797F"/>
    <w:rsid w:val="00AF7CA8"/>
    <w:rsid w:val="00B0115D"/>
    <w:rsid w:val="00B021A5"/>
    <w:rsid w:val="00B04B53"/>
    <w:rsid w:val="00B04B89"/>
    <w:rsid w:val="00B05197"/>
    <w:rsid w:val="00B05B26"/>
    <w:rsid w:val="00B0702A"/>
    <w:rsid w:val="00B072DF"/>
    <w:rsid w:val="00B07793"/>
    <w:rsid w:val="00B0791C"/>
    <w:rsid w:val="00B07ABF"/>
    <w:rsid w:val="00B1072A"/>
    <w:rsid w:val="00B11EAF"/>
    <w:rsid w:val="00B11F2F"/>
    <w:rsid w:val="00B135B8"/>
    <w:rsid w:val="00B138FA"/>
    <w:rsid w:val="00B13DAD"/>
    <w:rsid w:val="00B16935"/>
    <w:rsid w:val="00B16D7E"/>
    <w:rsid w:val="00B212C0"/>
    <w:rsid w:val="00B22FDB"/>
    <w:rsid w:val="00B232AE"/>
    <w:rsid w:val="00B233B5"/>
    <w:rsid w:val="00B24ACA"/>
    <w:rsid w:val="00B24C14"/>
    <w:rsid w:val="00B25885"/>
    <w:rsid w:val="00B25E22"/>
    <w:rsid w:val="00B26A96"/>
    <w:rsid w:val="00B2753F"/>
    <w:rsid w:val="00B30130"/>
    <w:rsid w:val="00B32B2D"/>
    <w:rsid w:val="00B32F61"/>
    <w:rsid w:val="00B3319F"/>
    <w:rsid w:val="00B33F2A"/>
    <w:rsid w:val="00B3409F"/>
    <w:rsid w:val="00B3421B"/>
    <w:rsid w:val="00B34467"/>
    <w:rsid w:val="00B34A61"/>
    <w:rsid w:val="00B35066"/>
    <w:rsid w:val="00B373E4"/>
    <w:rsid w:val="00B40398"/>
    <w:rsid w:val="00B41A4C"/>
    <w:rsid w:val="00B43123"/>
    <w:rsid w:val="00B438AF"/>
    <w:rsid w:val="00B43EEC"/>
    <w:rsid w:val="00B44458"/>
    <w:rsid w:val="00B44CAB"/>
    <w:rsid w:val="00B45085"/>
    <w:rsid w:val="00B45FFA"/>
    <w:rsid w:val="00B46078"/>
    <w:rsid w:val="00B46671"/>
    <w:rsid w:val="00B4759A"/>
    <w:rsid w:val="00B475ED"/>
    <w:rsid w:val="00B5063F"/>
    <w:rsid w:val="00B50E15"/>
    <w:rsid w:val="00B50FF7"/>
    <w:rsid w:val="00B540DF"/>
    <w:rsid w:val="00B54672"/>
    <w:rsid w:val="00B55AB5"/>
    <w:rsid w:val="00B55D67"/>
    <w:rsid w:val="00B56F87"/>
    <w:rsid w:val="00B57501"/>
    <w:rsid w:val="00B57843"/>
    <w:rsid w:val="00B57E8F"/>
    <w:rsid w:val="00B62158"/>
    <w:rsid w:val="00B6286B"/>
    <w:rsid w:val="00B64800"/>
    <w:rsid w:val="00B700C2"/>
    <w:rsid w:val="00B711EC"/>
    <w:rsid w:val="00B713EF"/>
    <w:rsid w:val="00B71772"/>
    <w:rsid w:val="00B718E9"/>
    <w:rsid w:val="00B7242D"/>
    <w:rsid w:val="00B73D77"/>
    <w:rsid w:val="00B75376"/>
    <w:rsid w:val="00B7687B"/>
    <w:rsid w:val="00B76E2F"/>
    <w:rsid w:val="00B7732C"/>
    <w:rsid w:val="00B77D9E"/>
    <w:rsid w:val="00B80E93"/>
    <w:rsid w:val="00B8163B"/>
    <w:rsid w:val="00B818B9"/>
    <w:rsid w:val="00B81FA3"/>
    <w:rsid w:val="00B82AF7"/>
    <w:rsid w:val="00B83FE9"/>
    <w:rsid w:val="00B84DC8"/>
    <w:rsid w:val="00B85320"/>
    <w:rsid w:val="00B868D3"/>
    <w:rsid w:val="00B87A90"/>
    <w:rsid w:val="00B91249"/>
    <w:rsid w:val="00B915C2"/>
    <w:rsid w:val="00B91AF0"/>
    <w:rsid w:val="00B92356"/>
    <w:rsid w:val="00B926A0"/>
    <w:rsid w:val="00B94875"/>
    <w:rsid w:val="00B94D14"/>
    <w:rsid w:val="00B97D7B"/>
    <w:rsid w:val="00BA3414"/>
    <w:rsid w:val="00BA4CF3"/>
    <w:rsid w:val="00BA5C56"/>
    <w:rsid w:val="00BA5DA0"/>
    <w:rsid w:val="00BA5F21"/>
    <w:rsid w:val="00BA6100"/>
    <w:rsid w:val="00BA7984"/>
    <w:rsid w:val="00BB04A1"/>
    <w:rsid w:val="00BB1FFA"/>
    <w:rsid w:val="00BB258B"/>
    <w:rsid w:val="00BB3334"/>
    <w:rsid w:val="00BB5028"/>
    <w:rsid w:val="00BB7586"/>
    <w:rsid w:val="00BB77D6"/>
    <w:rsid w:val="00BC1146"/>
    <w:rsid w:val="00BC3BF0"/>
    <w:rsid w:val="00BC3CE1"/>
    <w:rsid w:val="00BC43AF"/>
    <w:rsid w:val="00BC541C"/>
    <w:rsid w:val="00BC5A47"/>
    <w:rsid w:val="00BD44BF"/>
    <w:rsid w:val="00BD4F83"/>
    <w:rsid w:val="00BD5FA0"/>
    <w:rsid w:val="00BD64FE"/>
    <w:rsid w:val="00BE0799"/>
    <w:rsid w:val="00BE2773"/>
    <w:rsid w:val="00BE2DDC"/>
    <w:rsid w:val="00BE3C4C"/>
    <w:rsid w:val="00BE407E"/>
    <w:rsid w:val="00BE48C6"/>
    <w:rsid w:val="00BE5422"/>
    <w:rsid w:val="00BE561C"/>
    <w:rsid w:val="00BE752F"/>
    <w:rsid w:val="00BE7CF2"/>
    <w:rsid w:val="00BF0169"/>
    <w:rsid w:val="00BF1D42"/>
    <w:rsid w:val="00BF3484"/>
    <w:rsid w:val="00BF4CCF"/>
    <w:rsid w:val="00BF59E4"/>
    <w:rsid w:val="00BF746A"/>
    <w:rsid w:val="00C00263"/>
    <w:rsid w:val="00C006EA"/>
    <w:rsid w:val="00C0094B"/>
    <w:rsid w:val="00C01FB3"/>
    <w:rsid w:val="00C04261"/>
    <w:rsid w:val="00C04CF3"/>
    <w:rsid w:val="00C07373"/>
    <w:rsid w:val="00C107CB"/>
    <w:rsid w:val="00C143ED"/>
    <w:rsid w:val="00C14806"/>
    <w:rsid w:val="00C14F12"/>
    <w:rsid w:val="00C15AF7"/>
    <w:rsid w:val="00C162EE"/>
    <w:rsid w:val="00C16699"/>
    <w:rsid w:val="00C167F3"/>
    <w:rsid w:val="00C172C8"/>
    <w:rsid w:val="00C20C70"/>
    <w:rsid w:val="00C22A5D"/>
    <w:rsid w:val="00C23F0F"/>
    <w:rsid w:val="00C25AA2"/>
    <w:rsid w:val="00C25D5B"/>
    <w:rsid w:val="00C31DE2"/>
    <w:rsid w:val="00C31FDB"/>
    <w:rsid w:val="00C33D7E"/>
    <w:rsid w:val="00C3417C"/>
    <w:rsid w:val="00C34561"/>
    <w:rsid w:val="00C34F33"/>
    <w:rsid w:val="00C371F7"/>
    <w:rsid w:val="00C3774A"/>
    <w:rsid w:val="00C40989"/>
    <w:rsid w:val="00C412CB"/>
    <w:rsid w:val="00C43E25"/>
    <w:rsid w:val="00C4433A"/>
    <w:rsid w:val="00C46296"/>
    <w:rsid w:val="00C471BC"/>
    <w:rsid w:val="00C506F7"/>
    <w:rsid w:val="00C50E45"/>
    <w:rsid w:val="00C514F1"/>
    <w:rsid w:val="00C540C5"/>
    <w:rsid w:val="00C54AC0"/>
    <w:rsid w:val="00C54EA2"/>
    <w:rsid w:val="00C55728"/>
    <w:rsid w:val="00C55B75"/>
    <w:rsid w:val="00C6031E"/>
    <w:rsid w:val="00C60F59"/>
    <w:rsid w:val="00C61032"/>
    <w:rsid w:val="00C62BCC"/>
    <w:rsid w:val="00C62D03"/>
    <w:rsid w:val="00C62EBB"/>
    <w:rsid w:val="00C63076"/>
    <w:rsid w:val="00C6325D"/>
    <w:rsid w:val="00C632E1"/>
    <w:rsid w:val="00C6334F"/>
    <w:rsid w:val="00C63819"/>
    <w:rsid w:val="00C642D6"/>
    <w:rsid w:val="00C64B69"/>
    <w:rsid w:val="00C65F45"/>
    <w:rsid w:val="00C66B28"/>
    <w:rsid w:val="00C67CDA"/>
    <w:rsid w:val="00C7217A"/>
    <w:rsid w:val="00C729B6"/>
    <w:rsid w:val="00C7576D"/>
    <w:rsid w:val="00C76C24"/>
    <w:rsid w:val="00C819CE"/>
    <w:rsid w:val="00C81C97"/>
    <w:rsid w:val="00C83C7A"/>
    <w:rsid w:val="00C8665D"/>
    <w:rsid w:val="00C86AEB"/>
    <w:rsid w:val="00C91A1B"/>
    <w:rsid w:val="00C9249F"/>
    <w:rsid w:val="00C9285A"/>
    <w:rsid w:val="00C92D06"/>
    <w:rsid w:val="00C93BD4"/>
    <w:rsid w:val="00C94195"/>
    <w:rsid w:val="00C955F3"/>
    <w:rsid w:val="00CA03D9"/>
    <w:rsid w:val="00CA0467"/>
    <w:rsid w:val="00CA16B9"/>
    <w:rsid w:val="00CA1913"/>
    <w:rsid w:val="00CA2C0A"/>
    <w:rsid w:val="00CA2F53"/>
    <w:rsid w:val="00CA317F"/>
    <w:rsid w:val="00CA39E8"/>
    <w:rsid w:val="00CA3A40"/>
    <w:rsid w:val="00CA3B2E"/>
    <w:rsid w:val="00CA4D41"/>
    <w:rsid w:val="00CA5EF7"/>
    <w:rsid w:val="00CA748C"/>
    <w:rsid w:val="00CA7D51"/>
    <w:rsid w:val="00CB0FBB"/>
    <w:rsid w:val="00CB1CC3"/>
    <w:rsid w:val="00CB2CA3"/>
    <w:rsid w:val="00CB52A5"/>
    <w:rsid w:val="00CB5FAD"/>
    <w:rsid w:val="00CB6BA8"/>
    <w:rsid w:val="00CC1EC7"/>
    <w:rsid w:val="00CC2488"/>
    <w:rsid w:val="00CC25A1"/>
    <w:rsid w:val="00CC3083"/>
    <w:rsid w:val="00CC48F1"/>
    <w:rsid w:val="00CC5C56"/>
    <w:rsid w:val="00CC7E8E"/>
    <w:rsid w:val="00CD1307"/>
    <w:rsid w:val="00CD19DC"/>
    <w:rsid w:val="00CD3122"/>
    <w:rsid w:val="00CD3E07"/>
    <w:rsid w:val="00CD3FCE"/>
    <w:rsid w:val="00CD4389"/>
    <w:rsid w:val="00CD53DC"/>
    <w:rsid w:val="00CD675E"/>
    <w:rsid w:val="00CE047B"/>
    <w:rsid w:val="00CE2CB1"/>
    <w:rsid w:val="00CE3358"/>
    <w:rsid w:val="00CE38A2"/>
    <w:rsid w:val="00CE4273"/>
    <w:rsid w:val="00CE491C"/>
    <w:rsid w:val="00CE4FB6"/>
    <w:rsid w:val="00CE685C"/>
    <w:rsid w:val="00CF107D"/>
    <w:rsid w:val="00CF398B"/>
    <w:rsid w:val="00CF3B97"/>
    <w:rsid w:val="00CF56CC"/>
    <w:rsid w:val="00CF63A0"/>
    <w:rsid w:val="00CF75A8"/>
    <w:rsid w:val="00D00010"/>
    <w:rsid w:val="00D00705"/>
    <w:rsid w:val="00D01085"/>
    <w:rsid w:val="00D0393E"/>
    <w:rsid w:val="00D1081C"/>
    <w:rsid w:val="00D10980"/>
    <w:rsid w:val="00D11C47"/>
    <w:rsid w:val="00D11EB9"/>
    <w:rsid w:val="00D12F34"/>
    <w:rsid w:val="00D14291"/>
    <w:rsid w:val="00D15294"/>
    <w:rsid w:val="00D153A1"/>
    <w:rsid w:val="00D164D8"/>
    <w:rsid w:val="00D165F3"/>
    <w:rsid w:val="00D17945"/>
    <w:rsid w:val="00D202B6"/>
    <w:rsid w:val="00D22173"/>
    <w:rsid w:val="00D22736"/>
    <w:rsid w:val="00D22D9C"/>
    <w:rsid w:val="00D2470A"/>
    <w:rsid w:val="00D24755"/>
    <w:rsid w:val="00D2535D"/>
    <w:rsid w:val="00D261CC"/>
    <w:rsid w:val="00D268EE"/>
    <w:rsid w:val="00D276B4"/>
    <w:rsid w:val="00D301B9"/>
    <w:rsid w:val="00D31208"/>
    <w:rsid w:val="00D313DA"/>
    <w:rsid w:val="00D31538"/>
    <w:rsid w:val="00D31AE4"/>
    <w:rsid w:val="00D3269F"/>
    <w:rsid w:val="00D35374"/>
    <w:rsid w:val="00D35F25"/>
    <w:rsid w:val="00D36E1D"/>
    <w:rsid w:val="00D40DFA"/>
    <w:rsid w:val="00D433DC"/>
    <w:rsid w:val="00D45A88"/>
    <w:rsid w:val="00D45C88"/>
    <w:rsid w:val="00D463E9"/>
    <w:rsid w:val="00D47893"/>
    <w:rsid w:val="00D5000B"/>
    <w:rsid w:val="00D506F9"/>
    <w:rsid w:val="00D51B52"/>
    <w:rsid w:val="00D52287"/>
    <w:rsid w:val="00D53E60"/>
    <w:rsid w:val="00D547E7"/>
    <w:rsid w:val="00D55A70"/>
    <w:rsid w:val="00D57470"/>
    <w:rsid w:val="00D574E4"/>
    <w:rsid w:val="00D57C46"/>
    <w:rsid w:val="00D57F5A"/>
    <w:rsid w:val="00D60053"/>
    <w:rsid w:val="00D63A03"/>
    <w:rsid w:val="00D63D4D"/>
    <w:rsid w:val="00D648B1"/>
    <w:rsid w:val="00D659D5"/>
    <w:rsid w:val="00D66F2A"/>
    <w:rsid w:val="00D71BA2"/>
    <w:rsid w:val="00D75100"/>
    <w:rsid w:val="00D75397"/>
    <w:rsid w:val="00D7557A"/>
    <w:rsid w:val="00D755BB"/>
    <w:rsid w:val="00D76022"/>
    <w:rsid w:val="00D77871"/>
    <w:rsid w:val="00D810E1"/>
    <w:rsid w:val="00D82E2A"/>
    <w:rsid w:val="00D82FC5"/>
    <w:rsid w:val="00D855E6"/>
    <w:rsid w:val="00D868CD"/>
    <w:rsid w:val="00D86C58"/>
    <w:rsid w:val="00D86D56"/>
    <w:rsid w:val="00D9179D"/>
    <w:rsid w:val="00D91AC7"/>
    <w:rsid w:val="00D91FBF"/>
    <w:rsid w:val="00D94D26"/>
    <w:rsid w:val="00D95656"/>
    <w:rsid w:val="00D9604D"/>
    <w:rsid w:val="00D978BA"/>
    <w:rsid w:val="00D97EC7"/>
    <w:rsid w:val="00DA0065"/>
    <w:rsid w:val="00DA1D37"/>
    <w:rsid w:val="00DA2DFF"/>
    <w:rsid w:val="00DA38C7"/>
    <w:rsid w:val="00DA4856"/>
    <w:rsid w:val="00DA6422"/>
    <w:rsid w:val="00DA7960"/>
    <w:rsid w:val="00DA7F8F"/>
    <w:rsid w:val="00DB530C"/>
    <w:rsid w:val="00DB606C"/>
    <w:rsid w:val="00DB698D"/>
    <w:rsid w:val="00DB754E"/>
    <w:rsid w:val="00DB7CA7"/>
    <w:rsid w:val="00DC07C6"/>
    <w:rsid w:val="00DC2329"/>
    <w:rsid w:val="00DC44E7"/>
    <w:rsid w:val="00DC4834"/>
    <w:rsid w:val="00DC4CD2"/>
    <w:rsid w:val="00DC60E9"/>
    <w:rsid w:val="00DC6BD4"/>
    <w:rsid w:val="00DD065D"/>
    <w:rsid w:val="00DD0982"/>
    <w:rsid w:val="00DD0A5B"/>
    <w:rsid w:val="00DD0E8F"/>
    <w:rsid w:val="00DD1EB7"/>
    <w:rsid w:val="00DD2744"/>
    <w:rsid w:val="00DD4190"/>
    <w:rsid w:val="00DD5421"/>
    <w:rsid w:val="00DD58E6"/>
    <w:rsid w:val="00DD66CD"/>
    <w:rsid w:val="00DD78BD"/>
    <w:rsid w:val="00DD7E0D"/>
    <w:rsid w:val="00DD7F45"/>
    <w:rsid w:val="00DE27F8"/>
    <w:rsid w:val="00DE5752"/>
    <w:rsid w:val="00DE57F4"/>
    <w:rsid w:val="00DE6486"/>
    <w:rsid w:val="00DE7FDE"/>
    <w:rsid w:val="00DF3360"/>
    <w:rsid w:val="00DF3660"/>
    <w:rsid w:val="00DF46B6"/>
    <w:rsid w:val="00DF67E2"/>
    <w:rsid w:val="00DF782D"/>
    <w:rsid w:val="00DF7F05"/>
    <w:rsid w:val="00E00049"/>
    <w:rsid w:val="00E0119A"/>
    <w:rsid w:val="00E01F38"/>
    <w:rsid w:val="00E03B02"/>
    <w:rsid w:val="00E03C72"/>
    <w:rsid w:val="00E04773"/>
    <w:rsid w:val="00E04FA0"/>
    <w:rsid w:val="00E109C4"/>
    <w:rsid w:val="00E12388"/>
    <w:rsid w:val="00E1332A"/>
    <w:rsid w:val="00E14284"/>
    <w:rsid w:val="00E15248"/>
    <w:rsid w:val="00E15D0A"/>
    <w:rsid w:val="00E1702E"/>
    <w:rsid w:val="00E21069"/>
    <w:rsid w:val="00E22F29"/>
    <w:rsid w:val="00E23C93"/>
    <w:rsid w:val="00E264A0"/>
    <w:rsid w:val="00E3149C"/>
    <w:rsid w:val="00E31CF5"/>
    <w:rsid w:val="00E31DC4"/>
    <w:rsid w:val="00E32853"/>
    <w:rsid w:val="00E33D40"/>
    <w:rsid w:val="00E35693"/>
    <w:rsid w:val="00E35A2D"/>
    <w:rsid w:val="00E35B5C"/>
    <w:rsid w:val="00E379C7"/>
    <w:rsid w:val="00E40722"/>
    <w:rsid w:val="00E41B3A"/>
    <w:rsid w:val="00E44BDE"/>
    <w:rsid w:val="00E50804"/>
    <w:rsid w:val="00E510A2"/>
    <w:rsid w:val="00E5132D"/>
    <w:rsid w:val="00E5238B"/>
    <w:rsid w:val="00E52D61"/>
    <w:rsid w:val="00E52EF8"/>
    <w:rsid w:val="00E5420D"/>
    <w:rsid w:val="00E56406"/>
    <w:rsid w:val="00E60BE0"/>
    <w:rsid w:val="00E61DB2"/>
    <w:rsid w:val="00E62E7D"/>
    <w:rsid w:val="00E62F7F"/>
    <w:rsid w:val="00E64465"/>
    <w:rsid w:val="00E66046"/>
    <w:rsid w:val="00E66A99"/>
    <w:rsid w:val="00E67160"/>
    <w:rsid w:val="00E67201"/>
    <w:rsid w:val="00E7018C"/>
    <w:rsid w:val="00E715C7"/>
    <w:rsid w:val="00E7194D"/>
    <w:rsid w:val="00E7224F"/>
    <w:rsid w:val="00E73825"/>
    <w:rsid w:val="00E73C76"/>
    <w:rsid w:val="00E73E75"/>
    <w:rsid w:val="00E7417C"/>
    <w:rsid w:val="00E74C95"/>
    <w:rsid w:val="00E753A1"/>
    <w:rsid w:val="00E75AC5"/>
    <w:rsid w:val="00E76A95"/>
    <w:rsid w:val="00E77EE1"/>
    <w:rsid w:val="00E77FEC"/>
    <w:rsid w:val="00E8081F"/>
    <w:rsid w:val="00E80B4B"/>
    <w:rsid w:val="00E81816"/>
    <w:rsid w:val="00E818E5"/>
    <w:rsid w:val="00E84F7B"/>
    <w:rsid w:val="00E85A55"/>
    <w:rsid w:val="00E86739"/>
    <w:rsid w:val="00E913BB"/>
    <w:rsid w:val="00E95C53"/>
    <w:rsid w:val="00E96A7D"/>
    <w:rsid w:val="00E97564"/>
    <w:rsid w:val="00E97C4D"/>
    <w:rsid w:val="00EA1FC7"/>
    <w:rsid w:val="00EA26B8"/>
    <w:rsid w:val="00EA2819"/>
    <w:rsid w:val="00EA2840"/>
    <w:rsid w:val="00EA3A60"/>
    <w:rsid w:val="00EA5763"/>
    <w:rsid w:val="00EB03A7"/>
    <w:rsid w:val="00EB1EA3"/>
    <w:rsid w:val="00EB22BA"/>
    <w:rsid w:val="00EB5DAD"/>
    <w:rsid w:val="00EB5E19"/>
    <w:rsid w:val="00EB65DF"/>
    <w:rsid w:val="00EB7509"/>
    <w:rsid w:val="00EC0211"/>
    <w:rsid w:val="00EC2F0C"/>
    <w:rsid w:val="00EC34E2"/>
    <w:rsid w:val="00EC3D43"/>
    <w:rsid w:val="00EC40E6"/>
    <w:rsid w:val="00EC473D"/>
    <w:rsid w:val="00EC5766"/>
    <w:rsid w:val="00ED1AB6"/>
    <w:rsid w:val="00ED28BB"/>
    <w:rsid w:val="00ED3BE6"/>
    <w:rsid w:val="00ED497F"/>
    <w:rsid w:val="00ED4C94"/>
    <w:rsid w:val="00ED62CE"/>
    <w:rsid w:val="00ED6D9D"/>
    <w:rsid w:val="00ED6F5B"/>
    <w:rsid w:val="00ED6FBE"/>
    <w:rsid w:val="00EE0562"/>
    <w:rsid w:val="00EE31F1"/>
    <w:rsid w:val="00EE3BEE"/>
    <w:rsid w:val="00EE3E3A"/>
    <w:rsid w:val="00EE42F7"/>
    <w:rsid w:val="00EE49E8"/>
    <w:rsid w:val="00EE5CCF"/>
    <w:rsid w:val="00EE5E73"/>
    <w:rsid w:val="00EE6EFC"/>
    <w:rsid w:val="00EE735A"/>
    <w:rsid w:val="00EE7B4F"/>
    <w:rsid w:val="00EF0331"/>
    <w:rsid w:val="00EF1D80"/>
    <w:rsid w:val="00EF2CD3"/>
    <w:rsid w:val="00EF3A75"/>
    <w:rsid w:val="00EF4FAD"/>
    <w:rsid w:val="00EF5858"/>
    <w:rsid w:val="00EF5F60"/>
    <w:rsid w:val="00EF6B97"/>
    <w:rsid w:val="00EF6D82"/>
    <w:rsid w:val="00EF6EA8"/>
    <w:rsid w:val="00EF7302"/>
    <w:rsid w:val="00EF73F4"/>
    <w:rsid w:val="00EF7715"/>
    <w:rsid w:val="00EF7A0D"/>
    <w:rsid w:val="00F00434"/>
    <w:rsid w:val="00F00998"/>
    <w:rsid w:val="00F00BE8"/>
    <w:rsid w:val="00F016EF"/>
    <w:rsid w:val="00F0208C"/>
    <w:rsid w:val="00F02289"/>
    <w:rsid w:val="00F02DD0"/>
    <w:rsid w:val="00F0617D"/>
    <w:rsid w:val="00F07DB6"/>
    <w:rsid w:val="00F1005D"/>
    <w:rsid w:val="00F10D19"/>
    <w:rsid w:val="00F11494"/>
    <w:rsid w:val="00F12998"/>
    <w:rsid w:val="00F12B68"/>
    <w:rsid w:val="00F138AC"/>
    <w:rsid w:val="00F13C2B"/>
    <w:rsid w:val="00F1426D"/>
    <w:rsid w:val="00F149AE"/>
    <w:rsid w:val="00F150D9"/>
    <w:rsid w:val="00F1612B"/>
    <w:rsid w:val="00F17288"/>
    <w:rsid w:val="00F2179B"/>
    <w:rsid w:val="00F225CB"/>
    <w:rsid w:val="00F229CF"/>
    <w:rsid w:val="00F23307"/>
    <w:rsid w:val="00F23BC3"/>
    <w:rsid w:val="00F25AE7"/>
    <w:rsid w:val="00F27E86"/>
    <w:rsid w:val="00F300DB"/>
    <w:rsid w:val="00F30233"/>
    <w:rsid w:val="00F308B2"/>
    <w:rsid w:val="00F32641"/>
    <w:rsid w:val="00F32876"/>
    <w:rsid w:val="00F3460D"/>
    <w:rsid w:val="00F35C33"/>
    <w:rsid w:val="00F36493"/>
    <w:rsid w:val="00F3669C"/>
    <w:rsid w:val="00F36EC0"/>
    <w:rsid w:val="00F36F29"/>
    <w:rsid w:val="00F37B97"/>
    <w:rsid w:val="00F40486"/>
    <w:rsid w:val="00F4057E"/>
    <w:rsid w:val="00F40625"/>
    <w:rsid w:val="00F415EB"/>
    <w:rsid w:val="00F41605"/>
    <w:rsid w:val="00F4210C"/>
    <w:rsid w:val="00F43DE1"/>
    <w:rsid w:val="00F45813"/>
    <w:rsid w:val="00F518C2"/>
    <w:rsid w:val="00F52059"/>
    <w:rsid w:val="00F55587"/>
    <w:rsid w:val="00F614C1"/>
    <w:rsid w:val="00F61BC3"/>
    <w:rsid w:val="00F62EBA"/>
    <w:rsid w:val="00F6392F"/>
    <w:rsid w:val="00F6596C"/>
    <w:rsid w:val="00F66A5E"/>
    <w:rsid w:val="00F66D51"/>
    <w:rsid w:val="00F6702B"/>
    <w:rsid w:val="00F67E63"/>
    <w:rsid w:val="00F7116E"/>
    <w:rsid w:val="00F72215"/>
    <w:rsid w:val="00F724B5"/>
    <w:rsid w:val="00F72743"/>
    <w:rsid w:val="00F72954"/>
    <w:rsid w:val="00F73CFD"/>
    <w:rsid w:val="00F745E1"/>
    <w:rsid w:val="00F74A2C"/>
    <w:rsid w:val="00F74BF6"/>
    <w:rsid w:val="00F81072"/>
    <w:rsid w:val="00F8219D"/>
    <w:rsid w:val="00F824C8"/>
    <w:rsid w:val="00F82564"/>
    <w:rsid w:val="00F8263A"/>
    <w:rsid w:val="00F83C00"/>
    <w:rsid w:val="00F85937"/>
    <w:rsid w:val="00F864F8"/>
    <w:rsid w:val="00F86704"/>
    <w:rsid w:val="00F87627"/>
    <w:rsid w:val="00F901D2"/>
    <w:rsid w:val="00F9086E"/>
    <w:rsid w:val="00F918E8"/>
    <w:rsid w:val="00F92DE2"/>
    <w:rsid w:val="00F93619"/>
    <w:rsid w:val="00F939A1"/>
    <w:rsid w:val="00F94343"/>
    <w:rsid w:val="00F94487"/>
    <w:rsid w:val="00F9518A"/>
    <w:rsid w:val="00F95998"/>
    <w:rsid w:val="00F95FDE"/>
    <w:rsid w:val="00F9602B"/>
    <w:rsid w:val="00FA2484"/>
    <w:rsid w:val="00FA65A6"/>
    <w:rsid w:val="00FA6BE7"/>
    <w:rsid w:val="00FA70A3"/>
    <w:rsid w:val="00FB075F"/>
    <w:rsid w:val="00FB0E56"/>
    <w:rsid w:val="00FB26B3"/>
    <w:rsid w:val="00FB27F2"/>
    <w:rsid w:val="00FB28D8"/>
    <w:rsid w:val="00FB2ED1"/>
    <w:rsid w:val="00FB4EFA"/>
    <w:rsid w:val="00FC3AC4"/>
    <w:rsid w:val="00FC41A2"/>
    <w:rsid w:val="00FC5520"/>
    <w:rsid w:val="00FC7588"/>
    <w:rsid w:val="00FD0FC4"/>
    <w:rsid w:val="00FD18D3"/>
    <w:rsid w:val="00FD1EBE"/>
    <w:rsid w:val="00FD36EB"/>
    <w:rsid w:val="00FD3A1B"/>
    <w:rsid w:val="00FD4744"/>
    <w:rsid w:val="00FD5F49"/>
    <w:rsid w:val="00FD6CC4"/>
    <w:rsid w:val="00FD71F3"/>
    <w:rsid w:val="00FE07AC"/>
    <w:rsid w:val="00FE0D35"/>
    <w:rsid w:val="00FE1AED"/>
    <w:rsid w:val="00FE244C"/>
    <w:rsid w:val="00FE2AF2"/>
    <w:rsid w:val="00FE2B92"/>
    <w:rsid w:val="00FE443B"/>
    <w:rsid w:val="00FE581D"/>
    <w:rsid w:val="00FE5D9E"/>
    <w:rsid w:val="00FE7211"/>
    <w:rsid w:val="00FE7999"/>
    <w:rsid w:val="00FE7A0E"/>
    <w:rsid w:val="00FF04FD"/>
    <w:rsid w:val="00FF071A"/>
    <w:rsid w:val="00FF0CFF"/>
    <w:rsid w:val="00FF1649"/>
    <w:rsid w:val="00FF1BA1"/>
    <w:rsid w:val="00FF57DA"/>
    <w:rsid w:val="1D54D7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299483C"/>
  <w15:docId w15:val="{ECC2DF89-AF87-46B4-9547-102BBD51A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03D5"/>
    <w:pPr>
      <w:keepNext/>
      <w:keepLines/>
      <w:spacing w:before="480" w:after="0"/>
      <w:outlineLvl w:val="0"/>
    </w:pPr>
    <w:rPr>
      <w:rFonts w:ascii="Times New Roman" w:eastAsiaTheme="majorEastAsia" w:hAnsi="Times New Roman" w:cs="Times New Roman"/>
      <w:b/>
      <w:bCs/>
      <w:color w:val="365F91" w:themeColor="accent1" w:themeShade="BF"/>
      <w:sz w:val="28"/>
      <w:szCs w:val="28"/>
    </w:rPr>
  </w:style>
  <w:style w:type="paragraph" w:styleId="Heading2">
    <w:name w:val="heading 2"/>
    <w:basedOn w:val="Heading3"/>
    <w:next w:val="Normal"/>
    <w:link w:val="Heading2Char"/>
    <w:qFormat/>
    <w:rsid w:val="00AB45CC"/>
    <w:pPr>
      <w:outlineLvl w:val="1"/>
    </w:pPr>
    <w:rPr>
      <w:rFonts w:ascii="Times New Roman" w:hAnsi="Times New Roman" w:cs="Times New Roman"/>
      <w:sz w:val="24"/>
      <w:szCs w:val="24"/>
    </w:rPr>
  </w:style>
  <w:style w:type="paragraph" w:styleId="Heading3">
    <w:name w:val="heading 3"/>
    <w:basedOn w:val="Normal"/>
    <w:next w:val="Normal"/>
    <w:link w:val="Heading3Char"/>
    <w:uiPriority w:val="9"/>
    <w:unhideWhenUsed/>
    <w:qFormat/>
    <w:rsid w:val="006403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D0C"/>
    <w:rPr>
      <w:rFonts w:ascii="Tahoma" w:hAnsi="Tahoma" w:cs="Tahoma"/>
      <w:sz w:val="16"/>
      <w:szCs w:val="16"/>
    </w:rPr>
  </w:style>
  <w:style w:type="paragraph" w:styleId="ListParagraph">
    <w:name w:val="List Paragraph"/>
    <w:basedOn w:val="Normal"/>
    <w:uiPriority w:val="34"/>
    <w:qFormat/>
    <w:rsid w:val="00CD1307"/>
    <w:pPr>
      <w:ind w:left="720"/>
      <w:contextualSpacing/>
    </w:pPr>
  </w:style>
  <w:style w:type="character" w:styleId="PlaceholderText">
    <w:name w:val="Placeholder Text"/>
    <w:basedOn w:val="DefaultParagraphFont"/>
    <w:uiPriority w:val="99"/>
    <w:semiHidden/>
    <w:rsid w:val="00060E30"/>
    <w:rPr>
      <w:rFonts w:cs="Times New Roman"/>
      <w:color w:val="808080"/>
    </w:rPr>
  </w:style>
  <w:style w:type="character" w:customStyle="1" w:styleId="cohovertext">
    <w:name w:val="co_hovertext"/>
    <w:basedOn w:val="DefaultParagraphFont"/>
    <w:rsid w:val="00060E30"/>
    <w:rPr>
      <w:rFonts w:cs="Times New Roman"/>
    </w:rPr>
  </w:style>
  <w:style w:type="paragraph" w:styleId="Header">
    <w:name w:val="header"/>
    <w:basedOn w:val="Normal"/>
    <w:link w:val="HeaderChar"/>
    <w:uiPriority w:val="99"/>
    <w:unhideWhenUsed/>
    <w:rsid w:val="004C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01E"/>
  </w:style>
  <w:style w:type="paragraph" w:styleId="Footer">
    <w:name w:val="footer"/>
    <w:basedOn w:val="Normal"/>
    <w:link w:val="FooterChar"/>
    <w:uiPriority w:val="99"/>
    <w:unhideWhenUsed/>
    <w:rsid w:val="004C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01E"/>
  </w:style>
  <w:style w:type="character" w:styleId="CommentReference">
    <w:name w:val="annotation reference"/>
    <w:basedOn w:val="DefaultParagraphFont"/>
    <w:uiPriority w:val="99"/>
    <w:unhideWhenUsed/>
    <w:rsid w:val="00D57F5A"/>
    <w:rPr>
      <w:sz w:val="16"/>
      <w:szCs w:val="16"/>
    </w:rPr>
  </w:style>
  <w:style w:type="paragraph" w:styleId="CommentText">
    <w:name w:val="annotation text"/>
    <w:basedOn w:val="Normal"/>
    <w:link w:val="CommentTextChar"/>
    <w:uiPriority w:val="99"/>
    <w:unhideWhenUsed/>
    <w:rsid w:val="001A693F"/>
    <w:pPr>
      <w:spacing w:line="240" w:lineRule="auto"/>
    </w:pPr>
    <w:rPr>
      <w:sz w:val="20"/>
      <w:szCs w:val="20"/>
    </w:rPr>
  </w:style>
  <w:style w:type="character" w:customStyle="1" w:styleId="CommentTextChar">
    <w:name w:val="Comment Text Char"/>
    <w:basedOn w:val="DefaultParagraphFont"/>
    <w:link w:val="CommentText"/>
    <w:uiPriority w:val="99"/>
    <w:rsid w:val="00D57F5A"/>
    <w:rPr>
      <w:sz w:val="20"/>
      <w:szCs w:val="20"/>
    </w:rPr>
  </w:style>
  <w:style w:type="paragraph" w:styleId="CommentSubject">
    <w:name w:val="annotation subject"/>
    <w:basedOn w:val="CommentText"/>
    <w:next w:val="CommentText"/>
    <w:link w:val="CommentSubjectChar"/>
    <w:uiPriority w:val="99"/>
    <w:semiHidden/>
    <w:unhideWhenUsed/>
    <w:rsid w:val="00D57F5A"/>
    <w:rPr>
      <w:b/>
      <w:bCs/>
    </w:rPr>
  </w:style>
  <w:style w:type="character" w:customStyle="1" w:styleId="CommentSubjectChar">
    <w:name w:val="Comment Subject Char"/>
    <w:basedOn w:val="CommentTextChar"/>
    <w:link w:val="CommentSubject"/>
    <w:uiPriority w:val="99"/>
    <w:semiHidden/>
    <w:rsid w:val="00D57F5A"/>
    <w:rPr>
      <w:b/>
      <w:bCs/>
      <w:sz w:val="20"/>
      <w:szCs w:val="20"/>
    </w:rPr>
  </w:style>
  <w:style w:type="paragraph" w:styleId="FootnoteText">
    <w:name w:val="footnote text"/>
    <w:basedOn w:val="Normal"/>
    <w:link w:val="FootnoteTextChar"/>
    <w:uiPriority w:val="99"/>
    <w:unhideWhenUsed/>
    <w:rsid w:val="00105847"/>
    <w:pPr>
      <w:spacing w:after="0" w:line="240" w:lineRule="auto"/>
    </w:pPr>
    <w:rPr>
      <w:sz w:val="20"/>
      <w:szCs w:val="20"/>
    </w:rPr>
  </w:style>
  <w:style w:type="character" w:customStyle="1" w:styleId="FootnoteTextChar">
    <w:name w:val="Footnote Text Char"/>
    <w:basedOn w:val="DefaultParagraphFont"/>
    <w:link w:val="FootnoteText"/>
    <w:uiPriority w:val="99"/>
    <w:rsid w:val="00105847"/>
    <w:rPr>
      <w:sz w:val="20"/>
      <w:szCs w:val="20"/>
    </w:rPr>
  </w:style>
  <w:style w:type="character" w:styleId="FootnoteReference">
    <w:name w:val="footnote reference"/>
    <w:basedOn w:val="DefaultParagraphFont"/>
    <w:uiPriority w:val="99"/>
    <w:semiHidden/>
    <w:unhideWhenUsed/>
    <w:rsid w:val="00105847"/>
    <w:rPr>
      <w:vertAlign w:val="superscript"/>
    </w:rPr>
  </w:style>
  <w:style w:type="paragraph" w:customStyle="1" w:styleId="Style4">
    <w:name w:val="Style4"/>
    <w:basedOn w:val="ListParagraph"/>
    <w:link w:val="Style4Char"/>
    <w:qFormat/>
    <w:rsid w:val="00A76898"/>
    <w:pPr>
      <w:numPr>
        <w:ilvl w:val="1"/>
        <w:numId w:val="4"/>
      </w:numPr>
      <w:spacing w:after="0" w:line="240" w:lineRule="auto"/>
    </w:pPr>
    <w:rPr>
      <w:rFonts w:ascii="Times New Roman" w:eastAsia="Calibri" w:hAnsi="Times New Roman" w:cs="Times New Roman"/>
    </w:rPr>
  </w:style>
  <w:style w:type="character" w:customStyle="1" w:styleId="Style4Char">
    <w:name w:val="Style4 Char"/>
    <w:basedOn w:val="DefaultParagraphFont"/>
    <w:link w:val="Style4"/>
    <w:rsid w:val="00A76898"/>
    <w:rPr>
      <w:rFonts w:ascii="Times New Roman" w:eastAsia="Calibri" w:hAnsi="Times New Roman" w:cs="Times New Roman"/>
    </w:rPr>
  </w:style>
  <w:style w:type="character" w:customStyle="1" w:styleId="Heading1Char">
    <w:name w:val="Heading 1 Char"/>
    <w:basedOn w:val="DefaultParagraphFont"/>
    <w:link w:val="Heading1"/>
    <w:uiPriority w:val="9"/>
    <w:rsid w:val="006403D5"/>
    <w:rPr>
      <w:rFonts w:ascii="Times New Roman" w:eastAsiaTheme="majorEastAsia" w:hAnsi="Times New Roman" w:cs="Times New Roman"/>
      <w:b/>
      <w:bCs/>
      <w:color w:val="365F91" w:themeColor="accent1" w:themeShade="BF"/>
      <w:sz w:val="28"/>
      <w:szCs w:val="28"/>
    </w:rPr>
  </w:style>
  <w:style w:type="character" w:customStyle="1" w:styleId="Heading2Char">
    <w:name w:val="Heading 2 Char"/>
    <w:basedOn w:val="DefaultParagraphFont"/>
    <w:link w:val="Heading2"/>
    <w:rsid w:val="00AB45CC"/>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1"/>
    <w:rsid w:val="006403D5"/>
    <w:rPr>
      <w:rFonts w:asciiTheme="majorHAnsi" w:eastAsiaTheme="majorEastAsia" w:hAnsiTheme="majorHAnsi" w:cstheme="majorBidi"/>
      <w:b/>
      <w:bCs/>
      <w:color w:val="4F81BD" w:themeColor="accent1"/>
    </w:rPr>
  </w:style>
  <w:style w:type="table" w:styleId="TableGrid">
    <w:name w:val="Table Grid"/>
    <w:basedOn w:val="TableNormal"/>
    <w:uiPriority w:val="39"/>
    <w:rsid w:val="006403D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693F"/>
    <w:pPr>
      <w:spacing w:after="0" w:line="240" w:lineRule="auto"/>
    </w:pPr>
  </w:style>
  <w:style w:type="character" w:styleId="Hyperlink">
    <w:name w:val="Hyperlink"/>
    <w:uiPriority w:val="99"/>
    <w:rsid w:val="002E382A"/>
    <w:rPr>
      <w:color w:val="0000FF"/>
      <w:u w:val="single"/>
    </w:rPr>
  </w:style>
  <w:style w:type="character" w:styleId="FollowedHyperlink">
    <w:name w:val="FollowedHyperlink"/>
    <w:basedOn w:val="DefaultParagraphFont"/>
    <w:uiPriority w:val="99"/>
    <w:semiHidden/>
    <w:unhideWhenUsed/>
    <w:rsid w:val="00525A97"/>
    <w:rPr>
      <w:color w:val="800080" w:themeColor="followedHyperlink"/>
      <w:u w:val="single"/>
    </w:rPr>
  </w:style>
  <w:style w:type="paragraph" w:styleId="NormalWeb">
    <w:name w:val="Normal (Web)"/>
    <w:basedOn w:val="Normal"/>
    <w:uiPriority w:val="99"/>
    <w:unhideWhenUsed/>
    <w:rsid w:val="008B6EE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EE6"/>
    <w:rPr>
      <w:b/>
      <w:bCs/>
    </w:rPr>
  </w:style>
  <w:style w:type="paragraph" w:customStyle="1" w:styleId="left">
    <w:name w:val="left"/>
    <w:basedOn w:val="Normal"/>
    <w:rsid w:val="00C66B2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7572A"/>
    <w:pPr>
      <w:autoSpaceDE w:val="0"/>
      <w:autoSpaceDN w:val="0"/>
      <w:adjustRightInd w:val="0"/>
      <w:spacing w:before="60" w:after="0" w:line="240" w:lineRule="auto"/>
      <w:ind w:left="1160"/>
    </w:pPr>
    <w:rPr>
      <w:rFonts w:ascii="Arial" w:hAnsi="Arial" w:cs="Arial"/>
      <w:sz w:val="24"/>
      <w:szCs w:val="24"/>
    </w:rPr>
  </w:style>
  <w:style w:type="character" w:customStyle="1" w:styleId="BodyTextChar">
    <w:name w:val="Body Text Char"/>
    <w:basedOn w:val="DefaultParagraphFont"/>
    <w:link w:val="BodyText"/>
    <w:uiPriority w:val="1"/>
    <w:rsid w:val="0087572A"/>
    <w:rPr>
      <w:rFonts w:ascii="Arial" w:hAnsi="Arial" w:cs="Arial"/>
      <w:sz w:val="24"/>
      <w:szCs w:val="24"/>
    </w:rPr>
  </w:style>
  <w:style w:type="character" w:styleId="Emphasis">
    <w:name w:val="Emphasis"/>
    <w:basedOn w:val="DefaultParagraphFont"/>
    <w:uiPriority w:val="20"/>
    <w:qFormat/>
    <w:rsid w:val="00AA6080"/>
    <w:rPr>
      <w:i/>
      <w:iCs/>
    </w:rPr>
  </w:style>
  <w:style w:type="paragraph" w:customStyle="1" w:styleId="Default">
    <w:name w:val="Default"/>
    <w:rsid w:val="00022126"/>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625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3">
      <w:bodyDiv w:val="1"/>
      <w:marLeft w:val="0"/>
      <w:marRight w:val="0"/>
      <w:marTop w:val="0"/>
      <w:marBottom w:val="0"/>
      <w:divBdr>
        <w:top w:val="none" w:sz="0" w:space="0" w:color="auto"/>
        <w:left w:val="none" w:sz="0" w:space="0" w:color="auto"/>
        <w:bottom w:val="none" w:sz="0" w:space="0" w:color="auto"/>
        <w:right w:val="none" w:sz="0" w:space="0" w:color="auto"/>
      </w:divBdr>
    </w:div>
    <w:div w:id="133835452">
      <w:bodyDiv w:val="1"/>
      <w:marLeft w:val="0"/>
      <w:marRight w:val="0"/>
      <w:marTop w:val="0"/>
      <w:marBottom w:val="0"/>
      <w:divBdr>
        <w:top w:val="none" w:sz="0" w:space="0" w:color="auto"/>
        <w:left w:val="none" w:sz="0" w:space="0" w:color="auto"/>
        <w:bottom w:val="none" w:sz="0" w:space="0" w:color="auto"/>
        <w:right w:val="none" w:sz="0" w:space="0" w:color="auto"/>
      </w:divBdr>
    </w:div>
    <w:div w:id="145703640">
      <w:bodyDiv w:val="1"/>
      <w:marLeft w:val="0"/>
      <w:marRight w:val="0"/>
      <w:marTop w:val="0"/>
      <w:marBottom w:val="0"/>
      <w:divBdr>
        <w:top w:val="none" w:sz="0" w:space="0" w:color="auto"/>
        <w:left w:val="none" w:sz="0" w:space="0" w:color="auto"/>
        <w:bottom w:val="none" w:sz="0" w:space="0" w:color="auto"/>
        <w:right w:val="none" w:sz="0" w:space="0" w:color="auto"/>
      </w:divBdr>
    </w:div>
    <w:div w:id="181553558">
      <w:bodyDiv w:val="1"/>
      <w:marLeft w:val="0"/>
      <w:marRight w:val="0"/>
      <w:marTop w:val="0"/>
      <w:marBottom w:val="0"/>
      <w:divBdr>
        <w:top w:val="none" w:sz="0" w:space="0" w:color="auto"/>
        <w:left w:val="none" w:sz="0" w:space="0" w:color="auto"/>
        <w:bottom w:val="none" w:sz="0" w:space="0" w:color="auto"/>
        <w:right w:val="none" w:sz="0" w:space="0" w:color="auto"/>
      </w:divBdr>
      <w:divsChild>
        <w:div w:id="1580358866">
          <w:marLeft w:val="0"/>
          <w:marRight w:val="0"/>
          <w:marTop w:val="0"/>
          <w:marBottom w:val="0"/>
          <w:divBdr>
            <w:top w:val="none" w:sz="0" w:space="0" w:color="auto"/>
            <w:left w:val="none" w:sz="0" w:space="0" w:color="auto"/>
            <w:bottom w:val="none" w:sz="0" w:space="0" w:color="auto"/>
            <w:right w:val="none" w:sz="0" w:space="0" w:color="auto"/>
          </w:divBdr>
        </w:div>
      </w:divsChild>
    </w:div>
    <w:div w:id="239297635">
      <w:bodyDiv w:val="1"/>
      <w:marLeft w:val="0"/>
      <w:marRight w:val="0"/>
      <w:marTop w:val="0"/>
      <w:marBottom w:val="0"/>
      <w:divBdr>
        <w:top w:val="none" w:sz="0" w:space="0" w:color="auto"/>
        <w:left w:val="none" w:sz="0" w:space="0" w:color="auto"/>
        <w:bottom w:val="none" w:sz="0" w:space="0" w:color="auto"/>
        <w:right w:val="none" w:sz="0" w:space="0" w:color="auto"/>
      </w:divBdr>
    </w:div>
    <w:div w:id="353195994">
      <w:bodyDiv w:val="1"/>
      <w:marLeft w:val="0"/>
      <w:marRight w:val="0"/>
      <w:marTop w:val="0"/>
      <w:marBottom w:val="0"/>
      <w:divBdr>
        <w:top w:val="none" w:sz="0" w:space="0" w:color="auto"/>
        <w:left w:val="none" w:sz="0" w:space="0" w:color="auto"/>
        <w:bottom w:val="none" w:sz="0" w:space="0" w:color="auto"/>
        <w:right w:val="none" w:sz="0" w:space="0" w:color="auto"/>
      </w:divBdr>
    </w:div>
    <w:div w:id="386227434">
      <w:bodyDiv w:val="1"/>
      <w:marLeft w:val="0"/>
      <w:marRight w:val="0"/>
      <w:marTop w:val="0"/>
      <w:marBottom w:val="0"/>
      <w:divBdr>
        <w:top w:val="none" w:sz="0" w:space="0" w:color="auto"/>
        <w:left w:val="none" w:sz="0" w:space="0" w:color="auto"/>
        <w:bottom w:val="none" w:sz="0" w:space="0" w:color="auto"/>
        <w:right w:val="none" w:sz="0" w:space="0" w:color="auto"/>
      </w:divBdr>
    </w:div>
    <w:div w:id="416707201">
      <w:bodyDiv w:val="1"/>
      <w:marLeft w:val="0"/>
      <w:marRight w:val="0"/>
      <w:marTop w:val="0"/>
      <w:marBottom w:val="0"/>
      <w:divBdr>
        <w:top w:val="none" w:sz="0" w:space="0" w:color="auto"/>
        <w:left w:val="none" w:sz="0" w:space="0" w:color="auto"/>
        <w:bottom w:val="none" w:sz="0" w:space="0" w:color="auto"/>
        <w:right w:val="none" w:sz="0" w:space="0" w:color="auto"/>
      </w:divBdr>
    </w:div>
    <w:div w:id="427429314">
      <w:bodyDiv w:val="1"/>
      <w:marLeft w:val="0"/>
      <w:marRight w:val="0"/>
      <w:marTop w:val="0"/>
      <w:marBottom w:val="0"/>
      <w:divBdr>
        <w:top w:val="none" w:sz="0" w:space="0" w:color="auto"/>
        <w:left w:val="none" w:sz="0" w:space="0" w:color="auto"/>
        <w:bottom w:val="none" w:sz="0" w:space="0" w:color="auto"/>
        <w:right w:val="none" w:sz="0" w:space="0" w:color="auto"/>
      </w:divBdr>
    </w:div>
    <w:div w:id="444271394">
      <w:bodyDiv w:val="1"/>
      <w:marLeft w:val="0"/>
      <w:marRight w:val="0"/>
      <w:marTop w:val="0"/>
      <w:marBottom w:val="0"/>
      <w:divBdr>
        <w:top w:val="none" w:sz="0" w:space="0" w:color="auto"/>
        <w:left w:val="none" w:sz="0" w:space="0" w:color="auto"/>
        <w:bottom w:val="none" w:sz="0" w:space="0" w:color="auto"/>
        <w:right w:val="none" w:sz="0" w:space="0" w:color="auto"/>
      </w:divBdr>
    </w:div>
    <w:div w:id="456218452">
      <w:bodyDiv w:val="1"/>
      <w:marLeft w:val="0"/>
      <w:marRight w:val="0"/>
      <w:marTop w:val="0"/>
      <w:marBottom w:val="0"/>
      <w:divBdr>
        <w:top w:val="none" w:sz="0" w:space="0" w:color="auto"/>
        <w:left w:val="none" w:sz="0" w:space="0" w:color="auto"/>
        <w:bottom w:val="none" w:sz="0" w:space="0" w:color="auto"/>
        <w:right w:val="none" w:sz="0" w:space="0" w:color="auto"/>
      </w:divBdr>
    </w:div>
    <w:div w:id="485049833">
      <w:bodyDiv w:val="1"/>
      <w:marLeft w:val="0"/>
      <w:marRight w:val="0"/>
      <w:marTop w:val="0"/>
      <w:marBottom w:val="0"/>
      <w:divBdr>
        <w:top w:val="none" w:sz="0" w:space="0" w:color="auto"/>
        <w:left w:val="none" w:sz="0" w:space="0" w:color="auto"/>
        <w:bottom w:val="none" w:sz="0" w:space="0" w:color="auto"/>
        <w:right w:val="none" w:sz="0" w:space="0" w:color="auto"/>
      </w:divBdr>
    </w:div>
    <w:div w:id="515122319">
      <w:bodyDiv w:val="1"/>
      <w:marLeft w:val="0"/>
      <w:marRight w:val="0"/>
      <w:marTop w:val="0"/>
      <w:marBottom w:val="0"/>
      <w:divBdr>
        <w:top w:val="none" w:sz="0" w:space="0" w:color="auto"/>
        <w:left w:val="none" w:sz="0" w:space="0" w:color="auto"/>
        <w:bottom w:val="none" w:sz="0" w:space="0" w:color="auto"/>
        <w:right w:val="none" w:sz="0" w:space="0" w:color="auto"/>
      </w:divBdr>
    </w:div>
    <w:div w:id="723258149">
      <w:bodyDiv w:val="1"/>
      <w:marLeft w:val="0"/>
      <w:marRight w:val="0"/>
      <w:marTop w:val="0"/>
      <w:marBottom w:val="0"/>
      <w:divBdr>
        <w:top w:val="none" w:sz="0" w:space="0" w:color="auto"/>
        <w:left w:val="none" w:sz="0" w:space="0" w:color="auto"/>
        <w:bottom w:val="none" w:sz="0" w:space="0" w:color="auto"/>
        <w:right w:val="none" w:sz="0" w:space="0" w:color="auto"/>
      </w:divBdr>
    </w:div>
    <w:div w:id="763499123">
      <w:bodyDiv w:val="1"/>
      <w:marLeft w:val="0"/>
      <w:marRight w:val="0"/>
      <w:marTop w:val="0"/>
      <w:marBottom w:val="0"/>
      <w:divBdr>
        <w:top w:val="none" w:sz="0" w:space="0" w:color="auto"/>
        <w:left w:val="none" w:sz="0" w:space="0" w:color="auto"/>
        <w:bottom w:val="none" w:sz="0" w:space="0" w:color="auto"/>
        <w:right w:val="none" w:sz="0" w:space="0" w:color="auto"/>
      </w:divBdr>
    </w:div>
    <w:div w:id="804196276">
      <w:bodyDiv w:val="1"/>
      <w:marLeft w:val="0"/>
      <w:marRight w:val="0"/>
      <w:marTop w:val="0"/>
      <w:marBottom w:val="0"/>
      <w:divBdr>
        <w:top w:val="none" w:sz="0" w:space="0" w:color="auto"/>
        <w:left w:val="none" w:sz="0" w:space="0" w:color="auto"/>
        <w:bottom w:val="none" w:sz="0" w:space="0" w:color="auto"/>
        <w:right w:val="none" w:sz="0" w:space="0" w:color="auto"/>
      </w:divBdr>
      <w:divsChild>
        <w:div w:id="961115192">
          <w:marLeft w:val="0"/>
          <w:marRight w:val="0"/>
          <w:marTop w:val="0"/>
          <w:marBottom w:val="0"/>
          <w:divBdr>
            <w:top w:val="none" w:sz="0" w:space="0" w:color="auto"/>
            <w:left w:val="none" w:sz="0" w:space="0" w:color="auto"/>
            <w:bottom w:val="none" w:sz="0" w:space="0" w:color="auto"/>
            <w:right w:val="none" w:sz="0" w:space="0" w:color="auto"/>
          </w:divBdr>
        </w:div>
        <w:div w:id="1632974423">
          <w:marLeft w:val="0"/>
          <w:marRight w:val="0"/>
          <w:marTop w:val="0"/>
          <w:marBottom w:val="0"/>
          <w:divBdr>
            <w:top w:val="none" w:sz="0" w:space="0" w:color="auto"/>
            <w:left w:val="none" w:sz="0" w:space="0" w:color="auto"/>
            <w:bottom w:val="none" w:sz="0" w:space="0" w:color="auto"/>
            <w:right w:val="none" w:sz="0" w:space="0" w:color="auto"/>
          </w:divBdr>
        </w:div>
        <w:div w:id="1681351926">
          <w:marLeft w:val="0"/>
          <w:marRight w:val="0"/>
          <w:marTop w:val="0"/>
          <w:marBottom w:val="0"/>
          <w:divBdr>
            <w:top w:val="none" w:sz="0" w:space="0" w:color="auto"/>
            <w:left w:val="none" w:sz="0" w:space="0" w:color="auto"/>
            <w:bottom w:val="none" w:sz="0" w:space="0" w:color="auto"/>
            <w:right w:val="none" w:sz="0" w:space="0" w:color="auto"/>
          </w:divBdr>
        </w:div>
      </w:divsChild>
    </w:div>
    <w:div w:id="827408238">
      <w:bodyDiv w:val="1"/>
      <w:marLeft w:val="0"/>
      <w:marRight w:val="0"/>
      <w:marTop w:val="0"/>
      <w:marBottom w:val="0"/>
      <w:divBdr>
        <w:top w:val="none" w:sz="0" w:space="0" w:color="auto"/>
        <w:left w:val="none" w:sz="0" w:space="0" w:color="auto"/>
        <w:bottom w:val="none" w:sz="0" w:space="0" w:color="auto"/>
        <w:right w:val="none" w:sz="0" w:space="0" w:color="auto"/>
      </w:divBdr>
    </w:div>
    <w:div w:id="954556166">
      <w:bodyDiv w:val="1"/>
      <w:marLeft w:val="0"/>
      <w:marRight w:val="0"/>
      <w:marTop w:val="0"/>
      <w:marBottom w:val="0"/>
      <w:divBdr>
        <w:top w:val="none" w:sz="0" w:space="0" w:color="auto"/>
        <w:left w:val="none" w:sz="0" w:space="0" w:color="auto"/>
        <w:bottom w:val="none" w:sz="0" w:space="0" w:color="auto"/>
        <w:right w:val="none" w:sz="0" w:space="0" w:color="auto"/>
      </w:divBdr>
    </w:div>
    <w:div w:id="1033073876">
      <w:bodyDiv w:val="1"/>
      <w:marLeft w:val="0"/>
      <w:marRight w:val="0"/>
      <w:marTop w:val="0"/>
      <w:marBottom w:val="0"/>
      <w:divBdr>
        <w:top w:val="none" w:sz="0" w:space="0" w:color="auto"/>
        <w:left w:val="none" w:sz="0" w:space="0" w:color="auto"/>
        <w:bottom w:val="none" w:sz="0" w:space="0" w:color="auto"/>
        <w:right w:val="none" w:sz="0" w:space="0" w:color="auto"/>
      </w:divBdr>
    </w:div>
    <w:div w:id="1085420341">
      <w:bodyDiv w:val="1"/>
      <w:marLeft w:val="0"/>
      <w:marRight w:val="0"/>
      <w:marTop w:val="0"/>
      <w:marBottom w:val="0"/>
      <w:divBdr>
        <w:top w:val="none" w:sz="0" w:space="0" w:color="auto"/>
        <w:left w:val="none" w:sz="0" w:space="0" w:color="auto"/>
        <w:bottom w:val="none" w:sz="0" w:space="0" w:color="auto"/>
        <w:right w:val="none" w:sz="0" w:space="0" w:color="auto"/>
      </w:divBdr>
    </w:div>
    <w:div w:id="1112018860">
      <w:bodyDiv w:val="1"/>
      <w:marLeft w:val="0"/>
      <w:marRight w:val="0"/>
      <w:marTop w:val="0"/>
      <w:marBottom w:val="0"/>
      <w:divBdr>
        <w:top w:val="none" w:sz="0" w:space="0" w:color="auto"/>
        <w:left w:val="none" w:sz="0" w:space="0" w:color="auto"/>
        <w:bottom w:val="none" w:sz="0" w:space="0" w:color="auto"/>
        <w:right w:val="none" w:sz="0" w:space="0" w:color="auto"/>
      </w:divBdr>
    </w:div>
    <w:div w:id="1185054469">
      <w:bodyDiv w:val="1"/>
      <w:marLeft w:val="0"/>
      <w:marRight w:val="0"/>
      <w:marTop w:val="0"/>
      <w:marBottom w:val="0"/>
      <w:divBdr>
        <w:top w:val="none" w:sz="0" w:space="0" w:color="auto"/>
        <w:left w:val="none" w:sz="0" w:space="0" w:color="auto"/>
        <w:bottom w:val="none" w:sz="0" w:space="0" w:color="auto"/>
        <w:right w:val="none" w:sz="0" w:space="0" w:color="auto"/>
      </w:divBdr>
    </w:div>
    <w:div w:id="1186019975">
      <w:bodyDiv w:val="1"/>
      <w:marLeft w:val="0"/>
      <w:marRight w:val="0"/>
      <w:marTop w:val="0"/>
      <w:marBottom w:val="0"/>
      <w:divBdr>
        <w:top w:val="none" w:sz="0" w:space="0" w:color="auto"/>
        <w:left w:val="none" w:sz="0" w:space="0" w:color="auto"/>
        <w:bottom w:val="none" w:sz="0" w:space="0" w:color="auto"/>
        <w:right w:val="none" w:sz="0" w:space="0" w:color="auto"/>
      </w:divBdr>
    </w:div>
    <w:div w:id="1244996475">
      <w:bodyDiv w:val="1"/>
      <w:marLeft w:val="0"/>
      <w:marRight w:val="0"/>
      <w:marTop w:val="0"/>
      <w:marBottom w:val="0"/>
      <w:divBdr>
        <w:top w:val="none" w:sz="0" w:space="0" w:color="auto"/>
        <w:left w:val="none" w:sz="0" w:space="0" w:color="auto"/>
        <w:bottom w:val="none" w:sz="0" w:space="0" w:color="auto"/>
        <w:right w:val="none" w:sz="0" w:space="0" w:color="auto"/>
      </w:divBdr>
    </w:div>
    <w:div w:id="1305963686">
      <w:bodyDiv w:val="1"/>
      <w:marLeft w:val="0"/>
      <w:marRight w:val="0"/>
      <w:marTop w:val="0"/>
      <w:marBottom w:val="0"/>
      <w:divBdr>
        <w:top w:val="none" w:sz="0" w:space="0" w:color="auto"/>
        <w:left w:val="none" w:sz="0" w:space="0" w:color="auto"/>
        <w:bottom w:val="none" w:sz="0" w:space="0" w:color="auto"/>
        <w:right w:val="none" w:sz="0" w:space="0" w:color="auto"/>
      </w:divBdr>
    </w:div>
    <w:div w:id="1323704935">
      <w:bodyDiv w:val="1"/>
      <w:marLeft w:val="0"/>
      <w:marRight w:val="0"/>
      <w:marTop w:val="0"/>
      <w:marBottom w:val="0"/>
      <w:divBdr>
        <w:top w:val="none" w:sz="0" w:space="0" w:color="auto"/>
        <w:left w:val="none" w:sz="0" w:space="0" w:color="auto"/>
        <w:bottom w:val="none" w:sz="0" w:space="0" w:color="auto"/>
        <w:right w:val="none" w:sz="0" w:space="0" w:color="auto"/>
      </w:divBdr>
    </w:div>
    <w:div w:id="1371612535">
      <w:bodyDiv w:val="1"/>
      <w:marLeft w:val="0"/>
      <w:marRight w:val="0"/>
      <w:marTop w:val="0"/>
      <w:marBottom w:val="0"/>
      <w:divBdr>
        <w:top w:val="none" w:sz="0" w:space="0" w:color="auto"/>
        <w:left w:val="none" w:sz="0" w:space="0" w:color="auto"/>
        <w:bottom w:val="none" w:sz="0" w:space="0" w:color="auto"/>
        <w:right w:val="none" w:sz="0" w:space="0" w:color="auto"/>
      </w:divBdr>
    </w:div>
    <w:div w:id="1391613726">
      <w:bodyDiv w:val="1"/>
      <w:marLeft w:val="0"/>
      <w:marRight w:val="0"/>
      <w:marTop w:val="0"/>
      <w:marBottom w:val="0"/>
      <w:divBdr>
        <w:top w:val="none" w:sz="0" w:space="0" w:color="auto"/>
        <w:left w:val="none" w:sz="0" w:space="0" w:color="auto"/>
        <w:bottom w:val="none" w:sz="0" w:space="0" w:color="auto"/>
        <w:right w:val="none" w:sz="0" w:space="0" w:color="auto"/>
      </w:divBdr>
    </w:div>
    <w:div w:id="1393308277">
      <w:bodyDiv w:val="1"/>
      <w:marLeft w:val="0"/>
      <w:marRight w:val="0"/>
      <w:marTop w:val="0"/>
      <w:marBottom w:val="0"/>
      <w:divBdr>
        <w:top w:val="none" w:sz="0" w:space="0" w:color="auto"/>
        <w:left w:val="none" w:sz="0" w:space="0" w:color="auto"/>
        <w:bottom w:val="none" w:sz="0" w:space="0" w:color="auto"/>
        <w:right w:val="none" w:sz="0" w:space="0" w:color="auto"/>
      </w:divBdr>
    </w:div>
    <w:div w:id="1492453722">
      <w:bodyDiv w:val="1"/>
      <w:marLeft w:val="0"/>
      <w:marRight w:val="0"/>
      <w:marTop w:val="0"/>
      <w:marBottom w:val="0"/>
      <w:divBdr>
        <w:top w:val="none" w:sz="0" w:space="0" w:color="auto"/>
        <w:left w:val="none" w:sz="0" w:space="0" w:color="auto"/>
        <w:bottom w:val="none" w:sz="0" w:space="0" w:color="auto"/>
        <w:right w:val="none" w:sz="0" w:space="0" w:color="auto"/>
      </w:divBdr>
    </w:div>
    <w:div w:id="1534615196">
      <w:bodyDiv w:val="1"/>
      <w:marLeft w:val="0"/>
      <w:marRight w:val="0"/>
      <w:marTop w:val="0"/>
      <w:marBottom w:val="0"/>
      <w:divBdr>
        <w:top w:val="none" w:sz="0" w:space="0" w:color="auto"/>
        <w:left w:val="none" w:sz="0" w:space="0" w:color="auto"/>
        <w:bottom w:val="none" w:sz="0" w:space="0" w:color="auto"/>
        <w:right w:val="none" w:sz="0" w:space="0" w:color="auto"/>
      </w:divBdr>
    </w:div>
    <w:div w:id="1614364774">
      <w:bodyDiv w:val="1"/>
      <w:marLeft w:val="0"/>
      <w:marRight w:val="0"/>
      <w:marTop w:val="0"/>
      <w:marBottom w:val="0"/>
      <w:divBdr>
        <w:top w:val="none" w:sz="0" w:space="0" w:color="auto"/>
        <w:left w:val="none" w:sz="0" w:space="0" w:color="auto"/>
        <w:bottom w:val="none" w:sz="0" w:space="0" w:color="auto"/>
        <w:right w:val="none" w:sz="0" w:space="0" w:color="auto"/>
      </w:divBdr>
    </w:div>
    <w:div w:id="1702170414">
      <w:bodyDiv w:val="1"/>
      <w:marLeft w:val="0"/>
      <w:marRight w:val="0"/>
      <w:marTop w:val="0"/>
      <w:marBottom w:val="0"/>
      <w:divBdr>
        <w:top w:val="none" w:sz="0" w:space="0" w:color="auto"/>
        <w:left w:val="none" w:sz="0" w:space="0" w:color="auto"/>
        <w:bottom w:val="none" w:sz="0" w:space="0" w:color="auto"/>
        <w:right w:val="none" w:sz="0" w:space="0" w:color="auto"/>
      </w:divBdr>
    </w:div>
    <w:div w:id="1777019011">
      <w:bodyDiv w:val="1"/>
      <w:marLeft w:val="0"/>
      <w:marRight w:val="0"/>
      <w:marTop w:val="0"/>
      <w:marBottom w:val="0"/>
      <w:divBdr>
        <w:top w:val="none" w:sz="0" w:space="0" w:color="auto"/>
        <w:left w:val="none" w:sz="0" w:space="0" w:color="auto"/>
        <w:bottom w:val="none" w:sz="0" w:space="0" w:color="auto"/>
        <w:right w:val="none" w:sz="0" w:space="0" w:color="auto"/>
      </w:divBdr>
      <w:divsChild>
        <w:div w:id="158473244">
          <w:marLeft w:val="0"/>
          <w:marRight w:val="0"/>
          <w:marTop w:val="0"/>
          <w:marBottom w:val="0"/>
          <w:divBdr>
            <w:top w:val="none" w:sz="0" w:space="0" w:color="auto"/>
            <w:left w:val="none" w:sz="0" w:space="0" w:color="auto"/>
            <w:bottom w:val="none" w:sz="0" w:space="0" w:color="auto"/>
            <w:right w:val="none" w:sz="0" w:space="0" w:color="auto"/>
          </w:divBdr>
        </w:div>
      </w:divsChild>
    </w:div>
    <w:div w:id="1966541046">
      <w:bodyDiv w:val="1"/>
      <w:marLeft w:val="0"/>
      <w:marRight w:val="0"/>
      <w:marTop w:val="0"/>
      <w:marBottom w:val="0"/>
      <w:divBdr>
        <w:top w:val="none" w:sz="0" w:space="0" w:color="auto"/>
        <w:left w:val="none" w:sz="0" w:space="0" w:color="auto"/>
        <w:bottom w:val="none" w:sz="0" w:space="0" w:color="auto"/>
        <w:right w:val="none" w:sz="0" w:space="0" w:color="auto"/>
      </w:divBdr>
    </w:div>
    <w:div w:id="2031642277">
      <w:bodyDiv w:val="1"/>
      <w:marLeft w:val="0"/>
      <w:marRight w:val="0"/>
      <w:marTop w:val="0"/>
      <w:marBottom w:val="0"/>
      <w:divBdr>
        <w:top w:val="none" w:sz="0" w:space="0" w:color="auto"/>
        <w:left w:val="none" w:sz="0" w:space="0" w:color="auto"/>
        <w:bottom w:val="none" w:sz="0" w:space="0" w:color="auto"/>
        <w:right w:val="none" w:sz="0" w:space="0" w:color="auto"/>
      </w:divBdr>
    </w:div>
    <w:div w:id="2087874054">
      <w:bodyDiv w:val="1"/>
      <w:marLeft w:val="0"/>
      <w:marRight w:val="0"/>
      <w:marTop w:val="0"/>
      <w:marBottom w:val="0"/>
      <w:divBdr>
        <w:top w:val="none" w:sz="0" w:space="0" w:color="auto"/>
        <w:left w:val="none" w:sz="0" w:space="0" w:color="auto"/>
        <w:bottom w:val="none" w:sz="0" w:space="0" w:color="auto"/>
        <w:right w:val="none" w:sz="0" w:space="0" w:color="auto"/>
      </w:divBdr>
    </w:div>
    <w:div w:id="2115665310">
      <w:bodyDiv w:val="1"/>
      <w:marLeft w:val="0"/>
      <w:marRight w:val="0"/>
      <w:marTop w:val="0"/>
      <w:marBottom w:val="0"/>
      <w:divBdr>
        <w:top w:val="none" w:sz="0" w:space="0" w:color="auto"/>
        <w:left w:val="none" w:sz="0" w:space="0" w:color="auto"/>
        <w:bottom w:val="none" w:sz="0" w:space="0" w:color="auto"/>
        <w:right w:val="none" w:sz="0" w:space="0" w:color="auto"/>
      </w:divBdr>
    </w:div>
    <w:div w:id="21406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s://rptsvr1.tea.texas.gov/perfreport/account/2013/20130211mtg/comments.pdf" TargetMode="External"/><Relationship Id="rId26" Type="http://schemas.openxmlformats.org/officeDocument/2006/relationships/hyperlink" Target="http://www.texasassessment.com/"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thecb.state.tx.us/reports/PDF/6862.PDF" TargetMode="External"/><Relationship Id="rId34" Type="http://schemas.openxmlformats.org/officeDocument/2006/relationships/hyperlink" Target="http://tea.texas.gov/Academics/Graduation_Requirements/"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ea.texas.gov/Student_Testing_and_Accountability/Accountability/State_Accountability/Performance_Reporting/Assessment_Scoring_and_Reporting" TargetMode="External"/><Relationship Id="rId25" Type="http://schemas.openxmlformats.org/officeDocument/2006/relationships/hyperlink" Target="https://txssc.txstate.edu/" TargetMode="External"/><Relationship Id="rId33" Type="http://schemas.openxmlformats.org/officeDocument/2006/relationships/hyperlink" Target="http://www.theotx.org/resource_type/higher-education-fafsa-free-application-for-federal-student-ai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ea.texas.gov/student.assessment/ell/" TargetMode="External"/><Relationship Id="rId20" Type="http://schemas.openxmlformats.org/officeDocument/2006/relationships/hyperlink" Target="http://www.thecb.state.tx.us/reports/PDF/6862.PDF?CFID=42058138&amp;CFTOKEN=69598054" TargetMode="External"/><Relationship Id="rId29" Type="http://schemas.openxmlformats.org/officeDocument/2006/relationships/image" Target="media/image3.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texasequitytoolkit.org/" TargetMode="External"/><Relationship Id="rId32" Type="http://schemas.openxmlformats.org/officeDocument/2006/relationships/hyperlink" Target="http://www.theotx.org" TargetMode="External"/><Relationship Id="rId37" Type="http://schemas.openxmlformats.org/officeDocument/2006/relationships/hyperlink" Target="mailto:ICDocketMgr@ed.gov" TargetMode="Externa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tea.texas.gov/LSG/" TargetMode="External"/><Relationship Id="rId28" Type="http://schemas.openxmlformats.org/officeDocument/2006/relationships/hyperlink" Target="https://secure.sbec.state.tx.us/SBECOnline/approvedprograms.asp" TargetMode="Externa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statutes.capitol.texas.gov/Docs/ED/pdf/ED.39.pdf" TargetMode="External"/><Relationship Id="rId31" Type="http://schemas.openxmlformats.org/officeDocument/2006/relationships/hyperlink" Target="http://www.utdanacenter.org/theo/"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SS.Alabama@ed.gov" TargetMode="External"/><Relationship Id="rId22" Type="http://schemas.openxmlformats.org/officeDocument/2006/relationships/hyperlink" Target="http://tea.texas.gov/acctres/dropcomp_index.html" TargetMode="External"/><Relationship Id="rId27" Type="http://schemas.openxmlformats.org/officeDocument/2006/relationships/hyperlink" Target="http://www.thecb.state.tx.us/index.cfm?objectid=106BD76B-C2C9-1CED-D9AEAF20A2CEB4C3" TargetMode="External"/><Relationship Id="rId30" Type="http://schemas.openxmlformats.org/officeDocument/2006/relationships/image" Target="media/image4.png"/><Relationship Id="rId35" Type="http://schemas.openxmlformats.org/officeDocument/2006/relationships/hyperlink" Target="http://texaschildrenscommission.gov/media/23044/TheTexasBlueprint.pdf" TargetMode="External"/><Relationship Id="rId43"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pubs2017/20171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5883A40693A4399D5CC0B3B8C555A" ma:contentTypeVersion="0" ma:contentTypeDescription="Create a new document." ma:contentTypeScope="" ma:versionID="835a2ec1f600840c16c3cb6a1582cbc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AC365A08192A7D4993DC1D31B1243766" ma:contentTypeVersion="" ma:contentTypeDescription="Create a new document." ma:contentTypeScope="" ma:versionID="a91cdd3e4651a4df5fb35c8ede0dc0d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F3EA8D-F2D4-4024-AB34-53ED86437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5330D6-7C47-4FF3-A494-29223E84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2E5F4D7-436E-4AF9-BCE9-3A2CADDB6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578EE03-4B2B-44AC-B867-4C95752C3B70}">
  <ds:schemaRefs>
    <ds:schemaRef ds:uri="http://schemas.openxmlformats.org/officeDocument/2006/bibliography"/>
  </ds:schemaRefs>
</ds:datastoreItem>
</file>

<file path=customXml/itemProps5.xml><?xml version="1.0" encoding="utf-8"?>
<ds:datastoreItem xmlns:ds="http://schemas.openxmlformats.org/officeDocument/2006/customXml" ds:itemID="{BDB8297E-2DD0-4231-9B4C-2A16D01C9B0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F1B26946-38B0-47AD-AD71-82B03477D0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94</Pages>
  <Words>30774</Words>
  <Characters>175415</Characters>
  <Application>Microsoft Office Word</Application>
  <DocSecurity>0</DocSecurity>
  <Lines>1461</Lines>
  <Paragraphs>411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205778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Siry, Melissa</dc:creator>
  <cp:keywords/>
  <dc:description/>
  <cp:lastModifiedBy>Brady, Leslie</cp:lastModifiedBy>
  <cp:revision>4</cp:revision>
  <cp:lastPrinted>2018-03-05T21:55:00Z</cp:lastPrinted>
  <dcterms:created xsi:type="dcterms:W3CDTF">2021-03-25T17:43:00Z</dcterms:created>
  <dcterms:modified xsi:type="dcterms:W3CDTF">2021-03-25T18:01:00Z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0x010100AC365A08192A7D4993DC1D31B1243766</vt:lpwstr>
  </property>
  <property fmtid="{D5CDD505-2E9C-101B-9397-08002B2CF9AE}" pid="3" name="UseMLCFooter">
    <vt:i4>1</vt:i4>
  </property>
</Properties>
</file>